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D5F" w:rsidRDefault="00840D5F" w:rsidP="00840D5F">
      <w:pPr>
        <w:widowControl w:val="0"/>
        <w:jc w:val="center"/>
        <w:rPr>
          <w:rFonts w:ascii="Book Antiqua" w:hAnsi="Book Antiqua"/>
          <w:b/>
          <w:sz w:val="48"/>
        </w:rPr>
      </w:pPr>
    </w:p>
    <w:p w:rsidR="00840D5F" w:rsidRDefault="00840D5F" w:rsidP="00840D5F">
      <w:pPr>
        <w:widowControl w:val="0"/>
        <w:tabs>
          <w:tab w:val="center" w:pos="4680"/>
        </w:tabs>
        <w:jc w:val="center"/>
        <w:rPr>
          <w:rFonts w:ascii="Book Antiqua" w:hAnsi="Book Antiqua"/>
          <w:b/>
          <w:sz w:val="48"/>
        </w:rPr>
      </w:pPr>
      <w:r>
        <w:rPr>
          <w:rFonts w:ascii="Book Antiqua" w:hAnsi="Book Antiqua"/>
          <w:b/>
          <w:sz w:val="48"/>
        </w:rPr>
        <w:t>FORMS</w:t>
      </w:r>
    </w:p>
    <w:p w:rsidR="00840D5F" w:rsidRDefault="00840D5F" w:rsidP="00840D5F">
      <w:pPr>
        <w:widowControl w:val="0"/>
        <w:jc w:val="center"/>
        <w:rPr>
          <w:rFonts w:ascii="Book Antiqua" w:hAnsi="Book Antiqua"/>
          <w:b/>
          <w:sz w:val="48"/>
        </w:rPr>
      </w:pPr>
    </w:p>
    <w:p w:rsidR="00840D5F" w:rsidRDefault="00840D5F" w:rsidP="00840D5F">
      <w:pPr>
        <w:pStyle w:val="Heading7"/>
        <w:jc w:val="center"/>
        <w:rPr>
          <w:rFonts w:ascii="Book Antiqua" w:hAnsi="Book Antiqua"/>
          <w:b/>
        </w:rPr>
      </w:pPr>
      <w:r>
        <w:rPr>
          <w:rFonts w:ascii="Book Antiqua" w:hAnsi="Book Antiqua"/>
          <w:b/>
          <w:sz w:val="48"/>
        </w:rPr>
        <w:t>FOR</w:t>
      </w:r>
    </w:p>
    <w:p w:rsidR="00840D5F" w:rsidRDefault="00840D5F" w:rsidP="00840D5F">
      <w:pPr>
        <w:widowControl w:val="0"/>
        <w:jc w:val="center"/>
        <w:rPr>
          <w:rFonts w:ascii="Book Antiqua" w:hAnsi="Book Antiqua"/>
          <w:b/>
          <w:sz w:val="48"/>
        </w:rPr>
      </w:pPr>
    </w:p>
    <w:p w:rsidR="00840D5F" w:rsidRDefault="00840D5F" w:rsidP="00840D5F">
      <w:pPr>
        <w:widowControl w:val="0"/>
        <w:tabs>
          <w:tab w:val="center" w:pos="4680"/>
        </w:tabs>
        <w:jc w:val="center"/>
        <w:rPr>
          <w:rFonts w:ascii="Book Antiqua" w:hAnsi="Book Antiqua"/>
          <w:b/>
          <w:sz w:val="48"/>
        </w:rPr>
      </w:pPr>
      <w:r>
        <w:rPr>
          <w:rFonts w:ascii="Book Antiqua" w:hAnsi="Book Antiqua"/>
          <w:b/>
          <w:sz w:val="48"/>
        </w:rPr>
        <w:t>AGENCY SUPERVISORS</w:t>
      </w:r>
      <w:r w:rsidR="00F64FF4">
        <w:rPr>
          <w:rFonts w:ascii="Book Antiqua" w:hAnsi="Book Antiqua"/>
          <w:b/>
          <w:sz w:val="48"/>
        </w:rPr>
        <w:t xml:space="preserve"> AND STUDENTS</w:t>
      </w:r>
    </w:p>
    <w:p w:rsidR="00840D5F" w:rsidRDefault="00840D5F" w:rsidP="00840D5F">
      <w:pPr>
        <w:widowControl w:val="0"/>
        <w:jc w:val="center"/>
        <w:rPr>
          <w:rFonts w:ascii="Book Antiqua" w:hAnsi="Book Antiqua"/>
          <w:b/>
          <w:sz w:val="36"/>
        </w:rPr>
      </w:pPr>
    </w:p>
    <w:p w:rsidR="00840D5F" w:rsidRDefault="00840D5F" w:rsidP="00840D5F">
      <w:pPr>
        <w:widowControl w:val="0"/>
        <w:jc w:val="both"/>
        <w:rPr>
          <w:rFonts w:ascii="Book Antiqua" w:hAnsi="Book Antiqua"/>
          <w:b/>
        </w:rPr>
      </w:pPr>
    </w:p>
    <w:p w:rsidR="00840D5F" w:rsidRDefault="00840D5F" w:rsidP="00840D5F">
      <w:pPr>
        <w:widowControl w:val="0"/>
        <w:jc w:val="both"/>
        <w:rPr>
          <w:rFonts w:ascii="Book Antiqua" w:hAnsi="Book Antiqua"/>
          <w:b/>
        </w:rPr>
      </w:pPr>
    </w:p>
    <w:p w:rsidR="00840D5F" w:rsidRDefault="00840D5F" w:rsidP="00840D5F">
      <w:pPr>
        <w:widowControl w:val="0"/>
        <w:jc w:val="both"/>
        <w:rPr>
          <w:rFonts w:ascii="Book Antiqua" w:hAnsi="Book Antiqua"/>
          <w:b/>
        </w:rPr>
      </w:pPr>
    </w:p>
    <w:p w:rsidR="00840D5F" w:rsidRDefault="00840D5F" w:rsidP="00840D5F">
      <w:pPr>
        <w:widowControl w:val="0"/>
        <w:jc w:val="both"/>
        <w:rPr>
          <w:rFonts w:ascii="Book Antiqua" w:hAnsi="Book Antiqua"/>
          <w:b/>
        </w:rPr>
      </w:pPr>
    </w:p>
    <w:p w:rsidR="00840D5F" w:rsidRDefault="00840D5F" w:rsidP="00840D5F">
      <w:pPr>
        <w:widowControl w:val="0"/>
        <w:jc w:val="both"/>
        <w:rPr>
          <w:rFonts w:ascii="Book Antiqua" w:hAnsi="Book Antiqua"/>
          <w:b/>
        </w:rPr>
      </w:pPr>
    </w:p>
    <w:p w:rsidR="00840D5F" w:rsidRDefault="00840D5F" w:rsidP="00840D5F">
      <w:pPr>
        <w:widowControl w:val="0"/>
        <w:jc w:val="both"/>
        <w:rPr>
          <w:rFonts w:ascii="Book Antiqua" w:hAnsi="Book Antiqua"/>
          <w:b/>
        </w:rPr>
      </w:pPr>
    </w:p>
    <w:p w:rsidR="00840D5F" w:rsidRDefault="00840D5F" w:rsidP="00840D5F">
      <w:pPr>
        <w:widowControl w:val="0"/>
        <w:jc w:val="both"/>
        <w:rPr>
          <w:rFonts w:ascii="Book Antiqua" w:hAnsi="Book Antiqua"/>
          <w:b/>
        </w:rPr>
      </w:pPr>
    </w:p>
    <w:p w:rsidR="00840D5F" w:rsidRDefault="00840D5F" w:rsidP="00840D5F">
      <w:pPr>
        <w:widowControl w:val="0"/>
        <w:jc w:val="both"/>
        <w:rPr>
          <w:rFonts w:ascii="Book Antiqua" w:hAnsi="Book Antiqua"/>
          <w:b/>
        </w:rPr>
      </w:pPr>
    </w:p>
    <w:p w:rsidR="00840D5F" w:rsidRDefault="00840D5F" w:rsidP="00840D5F">
      <w:pPr>
        <w:widowControl w:val="0"/>
        <w:jc w:val="both"/>
        <w:rPr>
          <w:rFonts w:ascii="Book Antiqua" w:hAnsi="Book Antiqua"/>
        </w:rPr>
      </w:pPr>
    </w:p>
    <w:p w:rsidR="00840D5F" w:rsidRDefault="00840D5F" w:rsidP="00840D5F">
      <w:pPr>
        <w:widowControl w:val="0"/>
        <w:jc w:val="both"/>
        <w:rPr>
          <w:rFonts w:ascii="Book Antiqua" w:hAnsi="Book Antiqua"/>
        </w:rPr>
      </w:pPr>
    </w:p>
    <w:p w:rsidR="00840D5F" w:rsidRDefault="00840D5F" w:rsidP="00840D5F">
      <w:pPr>
        <w:widowControl w:val="0"/>
        <w:jc w:val="both"/>
        <w:rPr>
          <w:rFonts w:ascii="Book Antiqua" w:hAnsi="Book Antiqua"/>
        </w:rPr>
      </w:pPr>
    </w:p>
    <w:p w:rsidR="00840D5F" w:rsidRDefault="00840D5F" w:rsidP="00840D5F">
      <w:pPr>
        <w:widowControl w:val="0"/>
        <w:jc w:val="both"/>
        <w:rPr>
          <w:rFonts w:ascii="Book Antiqua" w:hAnsi="Book Antiqua"/>
        </w:rPr>
      </w:pPr>
    </w:p>
    <w:p w:rsidR="00840D5F" w:rsidRDefault="00840D5F" w:rsidP="00840D5F">
      <w:pPr>
        <w:widowControl w:val="0"/>
        <w:jc w:val="both"/>
        <w:rPr>
          <w:rFonts w:ascii="Book Antiqua" w:hAnsi="Book Antiqua"/>
        </w:rPr>
      </w:pPr>
    </w:p>
    <w:p w:rsidR="00840D5F" w:rsidRDefault="00840D5F" w:rsidP="00840D5F">
      <w:pPr>
        <w:widowControl w:val="0"/>
        <w:jc w:val="both"/>
        <w:rPr>
          <w:rFonts w:ascii="Book Antiqua" w:hAnsi="Book Antiqua"/>
        </w:rPr>
      </w:pPr>
    </w:p>
    <w:p w:rsidR="00840D5F" w:rsidRDefault="00840D5F" w:rsidP="00840D5F">
      <w:pPr>
        <w:widowControl w:val="0"/>
        <w:jc w:val="both"/>
        <w:rPr>
          <w:rFonts w:ascii="Book Antiqua" w:hAnsi="Book Antiqua"/>
        </w:rPr>
      </w:pPr>
    </w:p>
    <w:p w:rsidR="00840D5F" w:rsidRDefault="00840D5F" w:rsidP="00840D5F">
      <w:pPr>
        <w:widowControl w:val="0"/>
        <w:jc w:val="both"/>
        <w:rPr>
          <w:rFonts w:ascii="Book Antiqua" w:hAnsi="Book Antiqua"/>
        </w:rPr>
      </w:pPr>
    </w:p>
    <w:p w:rsidR="00840D5F" w:rsidRDefault="00840D5F" w:rsidP="00840D5F">
      <w:pPr>
        <w:widowControl w:val="0"/>
        <w:jc w:val="both"/>
        <w:rPr>
          <w:rFonts w:ascii="Book Antiqua" w:hAnsi="Book Antiqua"/>
        </w:rPr>
      </w:pPr>
    </w:p>
    <w:p w:rsidR="00840D5F" w:rsidRDefault="00840D5F" w:rsidP="00840D5F">
      <w:pPr>
        <w:widowControl w:val="0"/>
        <w:jc w:val="both"/>
        <w:rPr>
          <w:rFonts w:ascii="Book Antiqua" w:hAnsi="Book Antiqua"/>
        </w:rPr>
      </w:pPr>
    </w:p>
    <w:p w:rsidR="00840D5F" w:rsidRDefault="00840D5F" w:rsidP="00840D5F">
      <w:pPr>
        <w:widowControl w:val="0"/>
        <w:jc w:val="both"/>
        <w:rPr>
          <w:rFonts w:ascii="Book Antiqua" w:hAnsi="Book Antiqua"/>
        </w:rPr>
      </w:pPr>
    </w:p>
    <w:p w:rsidR="00840D5F" w:rsidRDefault="00840D5F" w:rsidP="00840D5F">
      <w:pPr>
        <w:widowControl w:val="0"/>
        <w:jc w:val="both"/>
        <w:rPr>
          <w:rFonts w:ascii="Book Antiqua" w:hAnsi="Book Antiqua"/>
        </w:rPr>
      </w:pPr>
    </w:p>
    <w:p w:rsidR="00840D5F" w:rsidRDefault="00840D5F" w:rsidP="00840D5F">
      <w:pPr>
        <w:widowControl w:val="0"/>
        <w:jc w:val="both"/>
        <w:rPr>
          <w:rFonts w:ascii="Book Antiqua" w:hAnsi="Book Antiqua"/>
        </w:rPr>
      </w:pPr>
    </w:p>
    <w:p w:rsidR="00840D5F" w:rsidRDefault="00840D5F" w:rsidP="00840D5F">
      <w:pPr>
        <w:widowControl w:val="0"/>
        <w:jc w:val="both"/>
        <w:rPr>
          <w:rFonts w:ascii="Book Antiqua" w:hAnsi="Book Antiqua"/>
        </w:rPr>
      </w:pPr>
    </w:p>
    <w:p w:rsidR="00840D5F" w:rsidRDefault="00840D5F" w:rsidP="00840D5F">
      <w:pPr>
        <w:widowControl w:val="0"/>
        <w:jc w:val="both"/>
        <w:rPr>
          <w:rFonts w:ascii="Book Antiqua" w:hAnsi="Book Antiqua"/>
        </w:rPr>
      </w:pPr>
    </w:p>
    <w:p w:rsidR="00840D5F" w:rsidRDefault="00840D5F" w:rsidP="00840D5F">
      <w:pPr>
        <w:widowControl w:val="0"/>
        <w:jc w:val="both"/>
        <w:rPr>
          <w:rFonts w:ascii="Book Antiqua" w:hAnsi="Book Antiqua"/>
        </w:rPr>
      </w:pPr>
    </w:p>
    <w:p w:rsidR="00840D5F" w:rsidRDefault="00840D5F" w:rsidP="00840D5F">
      <w:pPr>
        <w:widowControl w:val="0"/>
        <w:jc w:val="both"/>
        <w:rPr>
          <w:rFonts w:ascii="Book Antiqua" w:hAnsi="Book Antiqua"/>
          <w:b/>
          <w:bCs/>
          <w:sz w:val="22"/>
          <w:lang w:eastAsia="ko-KR"/>
        </w:rPr>
      </w:pPr>
      <w:r>
        <w:rPr>
          <w:rFonts w:ascii="Book Antiqua" w:hAnsi="Book Antiqua"/>
          <w:sz w:val="22"/>
        </w:rPr>
        <w:tab/>
      </w:r>
      <w:r>
        <w:rPr>
          <w:rFonts w:ascii="Book Antiqua" w:hAnsi="Book Antiqua"/>
          <w:b/>
          <w:bCs/>
          <w:sz w:val="22"/>
        </w:rPr>
        <w:tab/>
      </w:r>
      <w:r>
        <w:rPr>
          <w:rFonts w:ascii="Book Antiqua" w:hAnsi="Book Antiqua"/>
          <w:b/>
          <w:bCs/>
          <w:sz w:val="22"/>
        </w:rPr>
        <w:tab/>
      </w:r>
      <w:r>
        <w:rPr>
          <w:rFonts w:ascii="Book Antiqua" w:hAnsi="Book Antiqua"/>
          <w:b/>
          <w:bCs/>
          <w:sz w:val="22"/>
        </w:rPr>
        <w:tab/>
      </w:r>
      <w:r>
        <w:rPr>
          <w:rFonts w:ascii="Book Antiqua" w:hAnsi="Book Antiqua"/>
          <w:b/>
          <w:bCs/>
          <w:sz w:val="22"/>
        </w:rPr>
        <w:tab/>
      </w:r>
      <w:r>
        <w:rPr>
          <w:rFonts w:ascii="Book Antiqua" w:hAnsi="Book Antiqua"/>
          <w:b/>
          <w:bCs/>
          <w:sz w:val="22"/>
        </w:rPr>
        <w:tab/>
      </w:r>
      <w:r>
        <w:rPr>
          <w:rFonts w:ascii="Book Antiqua" w:hAnsi="Book Antiqua"/>
          <w:b/>
          <w:bCs/>
          <w:sz w:val="22"/>
        </w:rPr>
        <w:tab/>
      </w:r>
      <w:r>
        <w:rPr>
          <w:rFonts w:ascii="Book Antiqua" w:hAnsi="Book Antiqua"/>
          <w:b/>
          <w:bCs/>
          <w:sz w:val="22"/>
        </w:rPr>
        <w:tab/>
      </w:r>
      <w:r>
        <w:rPr>
          <w:rFonts w:ascii="Book Antiqua" w:hAnsi="Book Antiqua"/>
          <w:b/>
          <w:bCs/>
          <w:sz w:val="22"/>
        </w:rPr>
        <w:tab/>
      </w:r>
      <w:r>
        <w:rPr>
          <w:rFonts w:ascii="Book Antiqua" w:hAnsi="Book Antiqua"/>
          <w:b/>
          <w:bCs/>
          <w:sz w:val="22"/>
        </w:rPr>
        <w:tab/>
      </w:r>
      <w:r>
        <w:rPr>
          <w:rFonts w:ascii="Book Antiqua" w:hAnsi="Book Antiqua"/>
          <w:b/>
          <w:bCs/>
          <w:sz w:val="22"/>
        </w:rPr>
        <w:tab/>
      </w:r>
    </w:p>
    <w:p w:rsidR="00840D5F" w:rsidRPr="00D530D3" w:rsidRDefault="00840D5F" w:rsidP="00840D5F">
      <w:pPr>
        <w:widowControl w:val="0"/>
        <w:jc w:val="center"/>
        <w:rPr>
          <w:rFonts w:ascii="Book Antiqua" w:hAnsi="Book Antiqua"/>
          <w:b/>
          <w:bCs/>
          <w:sz w:val="22"/>
          <w:szCs w:val="22"/>
        </w:rPr>
      </w:pPr>
      <w:r w:rsidRPr="00D530D3">
        <w:rPr>
          <w:rFonts w:ascii="Book Antiqua" w:hAnsi="Book Antiqua"/>
          <w:b/>
          <w:bCs/>
          <w:sz w:val="22"/>
          <w:szCs w:val="22"/>
        </w:rPr>
        <w:t>NEW YORK CITY COLLEGE OF TECHNOLOGY</w:t>
      </w:r>
    </w:p>
    <w:p w:rsidR="00840D5F" w:rsidRPr="00D530D3" w:rsidRDefault="00840D5F" w:rsidP="00840D5F">
      <w:pPr>
        <w:widowControl w:val="0"/>
        <w:tabs>
          <w:tab w:val="center" w:pos="4680"/>
        </w:tabs>
        <w:jc w:val="center"/>
        <w:rPr>
          <w:rFonts w:ascii="Book Antiqua" w:hAnsi="Book Antiqua"/>
          <w:b/>
          <w:bCs/>
          <w:sz w:val="22"/>
          <w:szCs w:val="22"/>
        </w:rPr>
      </w:pPr>
      <w:proofErr w:type="gramStart"/>
      <w:r w:rsidRPr="00D530D3">
        <w:rPr>
          <w:rFonts w:ascii="Book Antiqua" w:hAnsi="Book Antiqua"/>
          <w:b/>
          <w:bCs/>
          <w:sz w:val="22"/>
          <w:szCs w:val="22"/>
        </w:rPr>
        <w:t>of</w:t>
      </w:r>
      <w:proofErr w:type="gramEnd"/>
      <w:r w:rsidRPr="00D530D3">
        <w:rPr>
          <w:rFonts w:ascii="Book Antiqua" w:hAnsi="Book Antiqua"/>
          <w:b/>
          <w:bCs/>
          <w:sz w:val="22"/>
          <w:szCs w:val="22"/>
        </w:rPr>
        <w:t xml:space="preserve"> the </w:t>
      </w:r>
    </w:p>
    <w:p w:rsidR="00840D5F" w:rsidRPr="00D530D3" w:rsidRDefault="00840D5F" w:rsidP="00840D5F">
      <w:pPr>
        <w:widowControl w:val="0"/>
        <w:tabs>
          <w:tab w:val="center" w:pos="4680"/>
        </w:tabs>
        <w:jc w:val="center"/>
        <w:rPr>
          <w:rFonts w:ascii="Book Antiqua" w:hAnsi="Book Antiqua"/>
          <w:b/>
          <w:bCs/>
          <w:sz w:val="22"/>
          <w:szCs w:val="22"/>
        </w:rPr>
      </w:pPr>
      <w:r w:rsidRPr="00D530D3">
        <w:rPr>
          <w:rFonts w:ascii="Book Antiqua" w:hAnsi="Book Antiqua"/>
          <w:b/>
          <w:bCs/>
          <w:sz w:val="22"/>
          <w:szCs w:val="22"/>
        </w:rPr>
        <w:t>City University of New York</w:t>
      </w:r>
    </w:p>
    <w:p w:rsidR="00840D5F" w:rsidRPr="00D530D3" w:rsidRDefault="00840D5F" w:rsidP="00840D5F">
      <w:pPr>
        <w:widowControl w:val="0"/>
        <w:tabs>
          <w:tab w:val="center" w:pos="4680"/>
        </w:tabs>
        <w:jc w:val="center"/>
        <w:rPr>
          <w:rFonts w:ascii="Book Antiqua" w:hAnsi="Book Antiqua"/>
          <w:b/>
          <w:bCs/>
          <w:sz w:val="22"/>
          <w:szCs w:val="22"/>
        </w:rPr>
      </w:pPr>
      <w:r w:rsidRPr="00D530D3">
        <w:rPr>
          <w:rFonts w:ascii="Book Antiqua" w:hAnsi="Book Antiqua"/>
          <w:b/>
          <w:bCs/>
          <w:sz w:val="22"/>
          <w:szCs w:val="22"/>
        </w:rPr>
        <w:t>300 Jay Street</w:t>
      </w:r>
    </w:p>
    <w:p w:rsidR="00B57CF4" w:rsidRDefault="00B57CF4" w:rsidP="00B57CF4">
      <w:pPr>
        <w:widowControl w:val="0"/>
        <w:jc w:val="both"/>
        <w:rPr>
          <w:rFonts w:ascii="Book Antiqua" w:hAnsi="Book Antiqua"/>
          <w:b/>
          <w:sz w:val="20"/>
        </w:rPr>
      </w:pPr>
      <w:r>
        <w:rPr>
          <w:rFonts w:ascii="Book Antiqua" w:hAnsi="Book Antiqua"/>
          <w:b/>
          <w:sz w:val="20"/>
        </w:rPr>
        <w:lastRenderedPageBreak/>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p>
    <w:p w:rsidR="00B57CF4" w:rsidRDefault="00B57CF4" w:rsidP="00B57CF4">
      <w:pPr>
        <w:widowControl w:val="0"/>
        <w:jc w:val="both"/>
        <w:rPr>
          <w:rFonts w:ascii="Book Antiqua" w:hAnsi="Book Antiqua"/>
          <w:b/>
          <w:sz w:val="20"/>
        </w:rPr>
      </w:pPr>
      <w:r>
        <w:rPr>
          <w:rFonts w:ascii="Book Antiqua" w:hAnsi="Book Antiqua"/>
          <w:b/>
          <w:sz w:val="20"/>
        </w:rPr>
        <w:t>NEW YORK CITY COLLEGE OF TECHNOLOGY</w:t>
      </w:r>
      <w:r>
        <w:rPr>
          <w:rFonts w:ascii="Book Antiqua" w:hAnsi="Book Antiqua"/>
          <w:b/>
          <w:sz w:val="20"/>
        </w:rPr>
        <w:tab/>
      </w:r>
      <w:r>
        <w:rPr>
          <w:rFonts w:ascii="Book Antiqua" w:hAnsi="Book Antiqua"/>
          <w:b/>
          <w:sz w:val="20"/>
        </w:rPr>
        <w:tab/>
      </w:r>
      <w:r>
        <w:rPr>
          <w:rFonts w:ascii="Book Antiqua" w:hAnsi="Book Antiqua"/>
          <w:b/>
          <w:sz w:val="20"/>
        </w:rPr>
        <w:tab/>
        <w:t>`</w:t>
      </w:r>
      <w:r>
        <w:rPr>
          <w:rFonts w:ascii="Book Antiqua" w:hAnsi="Book Antiqua"/>
          <w:b/>
          <w:sz w:val="20"/>
        </w:rPr>
        <w:tab/>
      </w:r>
      <w:r>
        <w:rPr>
          <w:rFonts w:ascii="Book Antiqua" w:hAnsi="Book Antiqua"/>
          <w:b/>
          <w:sz w:val="20"/>
        </w:rPr>
        <w:tab/>
        <w:t>Please Check:</w:t>
      </w:r>
    </w:p>
    <w:p w:rsidR="00B57CF4" w:rsidRDefault="00B57CF4" w:rsidP="00B57CF4">
      <w:pPr>
        <w:widowControl w:val="0"/>
        <w:jc w:val="both"/>
        <w:rPr>
          <w:rFonts w:ascii="Book Antiqua" w:hAnsi="Book Antiqua"/>
          <w:b/>
          <w:sz w:val="20"/>
        </w:rPr>
      </w:pPr>
      <w:r>
        <w:rPr>
          <w:rFonts w:ascii="Book Antiqua" w:hAnsi="Book Antiqua"/>
          <w:b/>
          <w:sz w:val="20"/>
        </w:rPr>
        <w:t>CITY UNIVERSITY OF NEW YORK</w:t>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t>A.A.S.    (       )</w:t>
      </w:r>
    </w:p>
    <w:p w:rsidR="00B57CF4" w:rsidRDefault="00B57CF4" w:rsidP="00B57CF4">
      <w:pPr>
        <w:widowControl w:val="0"/>
        <w:ind w:left="7920"/>
        <w:jc w:val="both"/>
        <w:rPr>
          <w:rFonts w:ascii="Book Antiqua" w:hAnsi="Book Antiqua"/>
          <w:b/>
          <w:sz w:val="20"/>
        </w:rPr>
      </w:pPr>
      <w:r>
        <w:rPr>
          <w:rFonts w:ascii="Book Antiqua" w:hAnsi="Book Antiqua"/>
          <w:b/>
          <w:sz w:val="20"/>
        </w:rPr>
        <w:t xml:space="preserve">B.S.    </w:t>
      </w:r>
      <w:r>
        <w:rPr>
          <w:rFonts w:ascii="Book Antiqua" w:hAnsi="Book Antiqua"/>
          <w:b/>
          <w:sz w:val="20"/>
        </w:rPr>
        <w:tab/>
        <w:t xml:space="preserve"> (       )</w:t>
      </w:r>
      <w:r>
        <w:rPr>
          <w:rFonts w:ascii="Book Antiqua" w:hAnsi="Book Antiqua"/>
          <w:b/>
          <w:sz w:val="20"/>
        </w:rPr>
        <w:tab/>
      </w:r>
    </w:p>
    <w:p w:rsidR="00B57CF4" w:rsidRDefault="00B57CF4" w:rsidP="00B57CF4">
      <w:pPr>
        <w:widowControl w:val="0"/>
        <w:jc w:val="both"/>
        <w:rPr>
          <w:rFonts w:ascii="Book Antiqua" w:hAnsi="Book Antiqua"/>
          <w:b/>
          <w:sz w:val="20"/>
        </w:rPr>
      </w:pPr>
    </w:p>
    <w:p w:rsidR="00B57CF4" w:rsidRDefault="00B57CF4" w:rsidP="00B57CF4">
      <w:pPr>
        <w:widowControl w:val="0"/>
        <w:jc w:val="both"/>
        <w:rPr>
          <w:rFonts w:ascii="Book Antiqua" w:hAnsi="Book Antiqua"/>
          <w:b/>
          <w:sz w:val="20"/>
        </w:rPr>
      </w:pPr>
      <w:r>
        <w:rPr>
          <w:rFonts w:ascii="Book Antiqua" w:hAnsi="Book Antiqua"/>
          <w:b/>
          <w:sz w:val="20"/>
        </w:rPr>
        <w:t>HUMAN SERVICES FIELD PRACTICUM</w:t>
      </w:r>
      <w:r>
        <w:rPr>
          <w:rFonts w:ascii="Book Antiqua" w:hAnsi="Book Antiqua" w:hint="eastAsia"/>
          <w:b/>
          <w:sz w:val="20"/>
          <w:lang w:eastAsia="ko-KR"/>
        </w:rPr>
        <w:t xml:space="preserve">                              </w:t>
      </w:r>
      <w:r>
        <w:rPr>
          <w:rFonts w:ascii="Book Antiqua" w:hAnsi="Book Antiqua"/>
          <w:b/>
          <w:sz w:val="20"/>
        </w:rPr>
        <w:t xml:space="preserve">  FIELD WORK HOURS CERTIFICATION</w:t>
      </w:r>
    </w:p>
    <w:p w:rsidR="00B57CF4" w:rsidRDefault="00B57CF4" w:rsidP="00B57CF4">
      <w:pPr>
        <w:widowControl w:val="0"/>
        <w:jc w:val="both"/>
        <w:rPr>
          <w:rFonts w:ascii="Book Antiqua" w:hAnsi="Book Antiqua"/>
          <w:b/>
          <w:sz w:val="20"/>
        </w:rPr>
      </w:pPr>
      <w:r>
        <w:rPr>
          <w:rFonts w:ascii="Book Antiqua" w:hAnsi="Book Antiqua"/>
          <w:b/>
          <w:sz w:val="20"/>
        </w:rPr>
        <w:t>SEMESTER: _____________________________</w:t>
      </w:r>
    </w:p>
    <w:p w:rsidR="00B57CF4" w:rsidRDefault="00B57CF4" w:rsidP="00B57CF4">
      <w:pPr>
        <w:widowControl w:val="0"/>
        <w:jc w:val="both"/>
        <w:rPr>
          <w:rFonts w:ascii="Book Antiqua" w:hAnsi="Book Antiqua"/>
          <w:b/>
          <w:sz w:val="20"/>
        </w:rPr>
      </w:pPr>
      <w:r>
        <w:rPr>
          <w:rFonts w:ascii="Book Antiqua" w:hAnsi="Book Antiqua"/>
          <w:sz w:val="20"/>
        </w:rPr>
        <w:t xml:space="preserve">All students enrolled in the Human Services Field Practicum Internships are required to do two hundred and fifty (250) hours for Associate Degree (AAS) and three hundred (300) hours for Baccalaureate Degree of field work in an approved Social or Health Agency.  This form is for keeping a record of hours worked during the semester.  </w:t>
      </w:r>
      <w:r>
        <w:rPr>
          <w:rFonts w:ascii="Book Antiqua" w:hAnsi="Book Antiqua"/>
          <w:b/>
          <w:sz w:val="20"/>
        </w:rPr>
        <w:t>The student and the Agency Supervisor must sign it.</w:t>
      </w:r>
      <w:r>
        <w:rPr>
          <w:rFonts w:ascii="Book Antiqua" w:hAnsi="Book Antiqua"/>
          <w:sz w:val="20"/>
        </w:rPr>
        <w:t xml:space="preserve">  You are responsible to keep accurate and authentic documentation of hours worked.  Falsifying this document can result in dismissal from the program. </w:t>
      </w:r>
      <w:r>
        <w:rPr>
          <w:rFonts w:ascii="Book Antiqua" w:hAnsi="Book Antiqua"/>
          <w:b/>
          <w:sz w:val="20"/>
        </w:rPr>
        <w:t>Photocopies are not accepted.</w:t>
      </w:r>
    </w:p>
    <w:p w:rsidR="00B57CF4" w:rsidRDefault="00B57CF4" w:rsidP="00B57CF4">
      <w:pPr>
        <w:widowControl w:val="0"/>
        <w:spacing w:before="120" w:line="360" w:lineRule="auto"/>
        <w:jc w:val="both"/>
        <w:rPr>
          <w:rFonts w:ascii="Book Antiqua" w:hAnsi="Book Antiqua"/>
          <w:sz w:val="20"/>
        </w:rPr>
      </w:pPr>
      <w:r>
        <w:rPr>
          <w:rFonts w:ascii="Book Antiqua" w:hAnsi="Book Antiqua"/>
          <w:sz w:val="20"/>
        </w:rPr>
        <w:t>Student's Name ________________________________________</w:t>
      </w:r>
      <w:proofErr w:type="gramStart"/>
      <w:r>
        <w:rPr>
          <w:rFonts w:ascii="Book Antiqua" w:hAnsi="Book Antiqua"/>
          <w:sz w:val="20"/>
        </w:rPr>
        <w:t>_  Course</w:t>
      </w:r>
      <w:proofErr w:type="gramEnd"/>
      <w:r>
        <w:rPr>
          <w:rFonts w:ascii="Book Antiqua" w:hAnsi="Book Antiqua"/>
          <w:sz w:val="20"/>
        </w:rPr>
        <w:t xml:space="preserve"> _________  Section ____________</w:t>
      </w:r>
    </w:p>
    <w:p w:rsidR="00B57CF4" w:rsidRPr="00DC768C" w:rsidRDefault="00B57CF4" w:rsidP="00B57CF4">
      <w:pPr>
        <w:widowControl w:val="0"/>
        <w:spacing w:line="360" w:lineRule="auto"/>
        <w:jc w:val="both"/>
        <w:rPr>
          <w:rFonts w:ascii="Book Antiqua" w:hAnsi="Book Antiqua"/>
          <w:sz w:val="20"/>
        </w:rPr>
      </w:pPr>
      <w:r>
        <w:rPr>
          <w:rFonts w:ascii="Book Antiqua" w:hAnsi="Book Antiqua"/>
          <w:sz w:val="20"/>
        </w:rPr>
        <w:t>Agency ______________________________________________</w:t>
      </w:r>
      <w:proofErr w:type="gramStart"/>
      <w:r>
        <w:rPr>
          <w:rFonts w:ascii="Book Antiqua" w:hAnsi="Book Antiqua"/>
          <w:sz w:val="20"/>
        </w:rPr>
        <w:t>_  Field</w:t>
      </w:r>
      <w:proofErr w:type="gramEnd"/>
      <w:r>
        <w:rPr>
          <w:rFonts w:ascii="Book Antiqua" w:hAnsi="Book Antiqua"/>
          <w:sz w:val="20"/>
        </w:rPr>
        <w:t xml:space="preserve"> Supervisor _______________________</w:t>
      </w:r>
    </w:p>
    <w:p w:rsidR="00B57CF4" w:rsidRDefault="00B57CF4" w:rsidP="00B57CF4">
      <w:pPr>
        <w:pStyle w:val="Heading9"/>
        <w:spacing w:line="360" w:lineRule="auto"/>
        <w:jc w:val="center"/>
      </w:pPr>
    </w:p>
    <w:tbl>
      <w:tblPr>
        <w:tblW w:w="1071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3285"/>
        <w:gridCol w:w="1260"/>
        <w:gridCol w:w="1170"/>
        <w:gridCol w:w="2295"/>
        <w:gridCol w:w="2700"/>
      </w:tblGrid>
      <w:tr w:rsidR="00B57CF4" w:rsidTr="00896DEC">
        <w:trPr>
          <w:trHeight w:val="318"/>
          <w:jc w:val="center"/>
        </w:trPr>
        <w:tc>
          <w:tcPr>
            <w:tcW w:w="3285" w:type="dxa"/>
          </w:tcPr>
          <w:p w:rsidR="00B57CF4" w:rsidRDefault="00B57CF4" w:rsidP="00896DEC">
            <w:pPr>
              <w:widowControl w:val="0"/>
              <w:spacing w:after="58"/>
              <w:rPr>
                <w:rFonts w:ascii="Book Antiqua" w:hAnsi="Book Antiqua"/>
                <w:b/>
                <w:sz w:val="20"/>
              </w:rPr>
            </w:pPr>
            <w:r>
              <w:rPr>
                <w:rFonts w:ascii="Book Antiqua" w:hAnsi="Book Antiqua"/>
                <w:b/>
                <w:sz w:val="20"/>
              </w:rPr>
              <w:t>Date</w:t>
            </w:r>
          </w:p>
        </w:tc>
        <w:tc>
          <w:tcPr>
            <w:tcW w:w="1260" w:type="dxa"/>
            <w:tcBorders>
              <w:right w:val="single" w:sz="4" w:space="0" w:color="000000"/>
            </w:tcBorders>
          </w:tcPr>
          <w:p w:rsidR="00B57CF4" w:rsidRDefault="00B57CF4" w:rsidP="00896DEC">
            <w:pPr>
              <w:widowControl w:val="0"/>
              <w:spacing w:after="58"/>
              <w:jc w:val="center"/>
              <w:rPr>
                <w:rFonts w:ascii="Book Antiqua" w:hAnsi="Book Antiqua"/>
                <w:b/>
                <w:sz w:val="20"/>
              </w:rPr>
            </w:pPr>
            <w:r>
              <w:rPr>
                <w:rFonts w:ascii="Book Antiqua" w:hAnsi="Book Antiqua"/>
                <w:b/>
                <w:sz w:val="20"/>
              </w:rPr>
              <w:t xml:space="preserve">Time In        </w:t>
            </w:r>
          </w:p>
        </w:tc>
        <w:tc>
          <w:tcPr>
            <w:tcW w:w="1170" w:type="dxa"/>
            <w:tcBorders>
              <w:left w:val="single" w:sz="4" w:space="0" w:color="000000"/>
            </w:tcBorders>
          </w:tcPr>
          <w:p w:rsidR="00B57CF4" w:rsidRDefault="00B57CF4" w:rsidP="00896DEC">
            <w:pPr>
              <w:widowControl w:val="0"/>
              <w:spacing w:after="58"/>
              <w:jc w:val="center"/>
              <w:rPr>
                <w:rFonts w:ascii="Book Antiqua" w:hAnsi="Book Antiqua"/>
                <w:b/>
                <w:sz w:val="20"/>
              </w:rPr>
            </w:pPr>
            <w:r>
              <w:rPr>
                <w:rFonts w:ascii="Book Antiqua" w:hAnsi="Book Antiqua"/>
                <w:b/>
                <w:sz w:val="20"/>
              </w:rPr>
              <w:t>Time Out</w:t>
            </w:r>
          </w:p>
        </w:tc>
        <w:tc>
          <w:tcPr>
            <w:tcW w:w="2295" w:type="dxa"/>
          </w:tcPr>
          <w:p w:rsidR="00B57CF4" w:rsidRDefault="00B57CF4" w:rsidP="00896DEC">
            <w:pPr>
              <w:widowControl w:val="0"/>
              <w:spacing w:after="58"/>
              <w:jc w:val="center"/>
              <w:rPr>
                <w:rFonts w:ascii="Book Antiqua" w:hAnsi="Book Antiqua"/>
                <w:b/>
                <w:sz w:val="20"/>
              </w:rPr>
            </w:pPr>
            <w:r>
              <w:rPr>
                <w:rFonts w:ascii="Book Antiqua" w:hAnsi="Book Antiqua"/>
                <w:b/>
                <w:sz w:val="20"/>
              </w:rPr>
              <w:t>Total Hours</w:t>
            </w:r>
          </w:p>
        </w:tc>
        <w:tc>
          <w:tcPr>
            <w:tcW w:w="2700" w:type="dxa"/>
          </w:tcPr>
          <w:p w:rsidR="00B57CF4" w:rsidRDefault="00B57CF4" w:rsidP="00896DEC">
            <w:pPr>
              <w:widowControl w:val="0"/>
              <w:spacing w:after="58"/>
              <w:jc w:val="center"/>
              <w:rPr>
                <w:rFonts w:ascii="Book Antiqua" w:hAnsi="Book Antiqua"/>
                <w:b/>
                <w:sz w:val="20"/>
              </w:rPr>
            </w:pPr>
            <w:r>
              <w:rPr>
                <w:rFonts w:ascii="Book Antiqua" w:hAnsi="Book Antiqua"/>
                <w:b/>
                <w:sz w:val="20"/>
              </w:rPr>
              <w:t>Supervisor’s Signature</w:t>
            </w:r>
          </w:p>
        </w:tc>
      </w:tr>
      <w:tr w:rsidR="00B57CF4" w:rsidTr="00896DEC">
        <w:trPr>
          <w:jc w:val="center"/>
        </w:trPr>
        <w:tc>
          <w:tcPr>
            <w:tcW w:w="3285" w:type="dxa"/>
          </w:tcPr>
          <w:p w:rsidR="00B57CF4" w:rsidRDefault="00B57CF4" w:rsidP="00896DEC">
            <w:pPr>
              <w:widowControl w:val="0"/>
              <w:spacing w:after="58"/>
              <w:rPr>
                <w:rFonts w:ascii="Book Antiqua" w:hAnsi="Book Antiqua"/>
                <w:sz w:val="20"/>
              </w:rPr>
            </w:pPr>
          </w:p>
        </w:tc>
        <w:tc>
          <w:tcPr>
            <w:tcW w:w="1260" w:type="dxa"/>
            <w:tcBorders>
              <w:right w:val="single" w:sz="4" w:space="0" w:color="auto"/>
            </w:tcBorders>
          </w:tcPr>
          <w:p w:rsidR="00B57CF4" w:rsidRDefault="00B57CF4" w:rsidP="00896DEC">
            <w:pPr>
              <w:widowControl w:val="0"/>
              <w:spacing w:after="58"/>
              <w:rPr>
                <w:rFonts w:ascii="Book Antiqua" w:hAnsi="Book Antiqua"/>
                <w:sz w:val="20"/>
              </w:rPr>
            </w:pPr>
          </w:p>
        </w:tc>
        <w:tc>
          <w:tcPr>
            <w:tcW w:w="1170" w:type="dxa"/>
            <w:tcBorders>
              <w:left w:val="single" w:sz="4" w:space="0" w:color="auto"/>
            </w:tcBorders>
          </w:tcPr>
          <w:p w:rsidR="00B57CF4" w:rsidRDefault="00B57CF4" w:rsidP="00896DEC">
            <w:pPr>
              <w:widowControl w:val="0"/>
              <w:spacing w:after="58"/>
              <w:rPr>
                <w:rFonts w:ascii="Book Antiqua" w:hAnsi="Book Antiqua"/>
                <w:sz w:val="20"/>
              </w:rPr>
            </w:pPr>
          </w:p>
        </w:tc>
        <w:tc>
          <w:tcPr>
            <w:tcW w:w="2295" w:type="dxa"/>
          </w:tcPr>
          <w:p w:rsidR="00B57CF4" w:rsidRDefault="00B57CF4" w:rsidP="00896DEC">
            <w:pPr>
              <w:widowControl w:val="0"/>
              <w:spacing w:after="58"/>
              <w:rPr>
                <w:rFonts w:ascii="Book Antiqua" w:hAnsi="Book Antiqua"/>
                <w:sz w:val="20"/>
              </w:rPr>
            </w:pPr>
          </w:p>
        </w:tc>
        <w:tc>
          <w:tcPr>
            <w:tcW w:w="2700" w:type="dxa"/>
          </w:tcPr>
          <w:p w:rsidR="00B57CF4" w:rsidRDefault="00B57CF4" w:rsidP="00896DEC">
            <w:pPr>
              <w:pStyle w:val="Header"/>
              <w:widowControl w:val="0"/>
              <w:tabs>
                <w:tab w:val="clear" w:pos="4320"/>
                <w:tab w:val="clear" w:pos="8640"/>
              </w:tabs>
              <w:spacing w:after="58"/>
              <w:rPr>
                <w:rFonts w:ascii="Book Antiqua" w:hAnsi="Book Antiqua"/>
              </w:rPr>
            </w:pPr>
          </w:p>
        </w:tc>
      </w:tr>
      <w:tr w:rsidR="00B57CF4" w:rsidTr="00896DEC">
        <w:trPr>
          <w:jc w:val="center"/>
        </w:trPr>
        <w:tc>
          <w:tcPr>
            <w:tcW w:w="3285" w:type="dxa"/>
          </w:tcPr>
          <w:p w:rsidR="00B57CF4" w:rsidRDefault="00B57CF4" w:rsidP="00896DEC">
            <w:pPr>
              <w:widowControl w:val="0"/>
              <w:spacing w:after="58"/>
              <w:rPr>
                <w:rFonts w:ascii="Book Antiqua" w:hAnsi="Book Antiqua"/>
                <w:sz w:val="20"/>
              </w:rPr>
            </w:pPr>
          </w:p>
        </w:tc>
        <w:tc>
          <w:tcPr>
            <w:tcW w:w="1260" w:type="dxa"/>
            <w:tcBorders>
              <w:right w:val="single" w:sz="4" w:space="0" w:color="auto"/>
            </w:tcBorders>
          </w:tcPr>
          <w:p w:rsidR="00B57CF4" w:rsidRDefault="00B57CF4" w:rsidP="00896DEC">
            <w:pPr>
              <w:widowControl w:val="0"/>
              <w:spacing w:after="58"/>
              <w:rPr>
                <w:rFonts w:ascii="Book Antiqua" w:hAnsi="Book Antiqua"/>
                <w:sz w:val="20"/>
              </w:rPr>
            </w:pPr>
          </w:p>
        </w:tc>
        <w:tc>
          <w:tcPr>
            <w:tcW w:w="1170" w:type="dxa"/>
            <w:tcBorders>
              <w:left w:val="single" w:sz="4" w:space="0" w:color="auto"/>
            </w:tcBorders>
          </w:tcPr>
          <w:p w:rsidR="00B57CF4" w:rsidRDefault="00B57CF4" w:rsidP="00896DEC">
            <w:pPr>
              <w:widowControl w:val="0"/>
              <w:spacing w:after="58"/>
              <w:rPr>
                <w:rFonts w:ascii="Book Antiqua" w:hAnsi="Book Antiqua"/>
                <w:sz w:val="20"/>
              </w:rPr>
            </w:pPr>
          </w:p>
        </w:tc>
        <w:tc>
          <w:tcPr>
            <w:tcW w:w="2295" w:type="dxa"/>
          </w:tcPr>
          <w:p w:rsidR="00B57CF4" w:rsidRDefault="00B57CF4" w:rsidP="00896DEC">
            <w:pPr>
              <w:widowControl w:val="0"/>
              <w:spacing w:after="58"/>
              <w:rPr>
                <w:rFonts w:ascii="Book Antiqua" w:hAnsi="Book Antiqua"/>
                <w:sz w:val="20"/>
              </w:rPr>
            </w:pPr>
          </w:p>
        </w:tc>
        <w:tc>
          <w:tcPr>
            <w:tcW w:w="2700" w:type="dxa"/>
          </w:tcPr>
          <w:p w:rsidR="00B57CF4" w:rsidRDefault="00B57CF4" w:rsidP="00896DEC">
            <w:pPr>
              <w:widowControl w:val="0"/>
              <w:spacing w:after="58"/>
              <w:rPr>
                <w:rFonts w:ascii="Book Antiqua" w:hAnsi="Book Antiqua"/>
                <w:sz w:val="20"/>
              </w:rPr>
            </w:pPr>
          </w:p>
        </w:tc>
      </w:tr>
      <w:tr w:rsidR="00B57CF4" w:rsidTr="00896DEC">
        <w:trPr>
          <w:jc w:val="center"/>
        </w:trPr>
        <w:tc>
          <w:tcPr>
            <w:tcW w:w="3285" w:type="dxa"/>
          </w:tcPr>
          <w:p w:rsidR="00B57CF4" w:rsidRDefault="00B57CF4" w:rsidP="00896DEC">
            <w:pPr>
              <w:widowControl w:val="0"/>
              <w:spacing w:after="58"/>
              <w:rPr>
                <w:rFonts w:ascii="Book Antiqua" w:hAnsi="Book Antiqua"/>
                <w:sz w:val="20"/>
              </w:rPr>
            </w:pPr>
          </w:p>
        </w:tc>
        <w:tc>
          <w:tcPr>
            <w:tcW w:w="1260" w:type="dxa"/>
            <w:tcBorders>
              <w:right w:val="single" w:sz="4" w:space="0" w:color="auto"/>
            </w:tcBorders>
          </w:tcPr>
          <w:p w:rsidR="00B57CF4" w:rsidRDefault="00B57CF4" w:rsidP="00896DEC">
            <w:pPr>
              <w:widowControl w:val="0"/>
              <w:spacing w:after="58"/>
              <w:rPr>
                <w:rFonts w:ascii="Book Antiqua" w:hAnsi="Book Antiqua"/>
                <w:sz w:val="20"/>
              </w:rPr>
            </w:pPr>
          </w:p>
        </w:tc>
        <w:tc>
          <w:tcPr>
            <w:tcW w:w="1170" w:type="dxa"/>
            <w:tcBorders>
              <w:left w:val="single" w:sz="4" w:space="0" w:color="auto"/>
            </w:tcBorders>
          </w:tcPr>
          <w:p w:rsidR="00B57CF4" w:rsidRDefault="00B57CF4" w:rsidP="00896DEC">
            <w:pPr>
              <w:widowControl w:val="0"/>
              <w:spacing w:after="58"/>
              <w:rPr>
                <w:rFonts w:ascii="Book Antiqua" w:hAnsi="Book Antiqua"/>
                <w:sz w:val="20"/>
              </w:rPr>
            </w:pPr>
          </w:p>
        </w:tc>
        <w:tc>
          <w:tcPr>
            <w:tcW w:w="2295" w:type="dxa"/>
          </w:tcPr>
          <w:p w:rsidR="00B57CF4" w:rsidRDefault="00B57CF4" w:rsidP="00896DEC">
            <w:pPr>
              <w:widowControl w:val="0"/>
              <w:spacing w:after="58"/>
              <w:rPr>
                <w:rFonts w:ascii="Book Antiqua" w:hAnsi="Book Antiqua"/>
                <w:sz w:val="20"/>
              </w:rPr>
            </w:pPr>
          </w:p>
        </w:tc>
        <w:tc>
          <w:tcPr>
            <w:tcW w:w="2700" w:type="dxa"/>
          </w:tcPr>
          <w:p w:rsidR="00B57CF4" w:rsidRDefault="00B57CF4" w:rsidP="00896DEC">
            <w:pPr>
              <w:widowControl w:val="0"/>
              <w:spacing w:after="58"/>
              <w:rPr>
                <w:rFonts w:ascii="Book Antiqua" w:hAnsi="Book Antiqua"/>
                <w:sz w:val="20"/>
              </w:rPr>
            </w:pPr>
          </w:p>
        </w:tc>
      </w:tr>
      <w:tr w:rsidR="00B57CF4" w:rsidTr="00896DEC">
        <w:trPr>
          <w:jc w:val="center"/>
        </w:trPr>
        <w:tc>
          <w:tcPr>
            <w:tcW w:w="3285" w:type="dxa"/>
          </w:tcPr>
          <w:p w:rsidR="00B57CF4" w:rsidRDefault="00B57CF4" w:rsidP="00896DEC">
            <w:pPr>
              <w:widowControl w:val="0"/>
              <w:spacing w:after="58"/>
              <w:rPr>
                <w:rFonts w:ascii="Book Antiqua" w:hAnsi="Book Antiqua"/>
                <w:sz w:val="20"/>
              </w:rPr>
            </w:pPr>
          </w:p>
        </w:tc>
        <w:tc>
          <w:tcPr>
            <w:tcW w:w="1260" w:type="dxa"/>
            <w:tcBorders>
              <w:right w:val="single" w:sz="4" w:space="0" w:color="auto"/>
            </w:tcBorders>
          </w:tcPr>
          <w:p w:rsidR="00B57CF4" w:rsidRDefault="00B57CF4" w:rsidP="00896DEC">
            <w:pPr>
              <w:widowControl w:val="0"/>
              <w:spacing w:after="58"/>
              <w:rPr>
                <w:rFonts w:ascii="Book Antiqua" w:hAnsi="Book Antiqua"/>
                <w:sz w:val="20"/>
              </w:rPr>
            </w:pPr>
          </w:p>
        </w:tc>
        <w:tc>
          <w:tcPr>
            <w:tcW w:w="1170" w:type="dxa"/>
            <w:tcBorders>
              <w:left w:val="single" w:sz="4" w:space="0" w:color="auto"/>
            </w:tcBorders>
          </w:tcPr>
          <w:p w:rsidR="00B57CF4" w:rsidRDefault="00B57CF4" w:rsidP="00896DEC">
            <w:pPr>
              <w:widowControl w:val="0"/>
              <w:spacing w:after="58"/>
              <w:rPr>
                <w:rFonts w:ascii="Book Antiqua" w:hAnsi="Book Antiqua"/>
                <w:sz w:val="20"/>
              </w:rPr>
            </w:pPr>
          </w:p>
        </w:tc>
        <w:tc>
          <w:tcPr>
            <w:tcW w:w="2295" w:type="dxa"/>
          </w:tcPr>
          <w:p w:rsidR="00B57CF4" w:rsidRDefault="00B57CF4" w:rsidP="00896DEC">
            <w:pPr>
              <w:widowControl w:val="0"/>
              <w:spacing w:after="58"/>
              <w:rPr>
                <w:rFonts w:ascii="Book Antiqua" w:hAnsi="Book Antiqua"/>
                <w:sz w:val="20"/>
              </w:rPr>
            </w:pPr>
          </w:p>
        </w:tc>
        <w:tc>
          <w:tcPr>
            <w:tcW w:w="2700" w:type="dxa"/>
          </w:tcPr>
          <w:p w:rsidR="00B57CF4" w:rsidRDefault="00B57CF4" w:rsidP="00896DEC">
            <w:pPr>
              <w:widowControl w:val="0"/>
              <w:spacing w:after="58"/>
              <w:rPr>
                <w:rFonts w:ascii="Book Antiqua" w:hAnsi="Book Antiqua"/>
                <w:sz w:val="20"/>
              </w:rPr>
            </w:pPr>
          </w:p>
        </w:tc>
      </w:tr>
      <w:tr w:rsidR="00B57CF4" w:rsidTr="00896DEC">
        <w:trPr>
          <w:jc w:val="center"/>
        </w:trPr>
        <w:tc>
          <w:tcPr>
            <w:tcW w:w="3285" w:type="dxa"/>
          </w:tcPr>
          <w:p w:rsidR="00B57CF4" w:rsidRDefault="00B57CF4" w:rsidP="00896DEC">
            <w:pPr>
              <w:widowControl w:val="0"/>
              <w:spacing w:after="58"/>
              <w:rPr>
                <w:rFonts w:ascii="Book Antiqua" w:hAnsi="Book Antiqua"/>
                <w:sz w:val="20"/>
              </w:rPr>
            </w:pPr>
          </w:p>
        </w:tc>
        <w:tc>
          <w:tcPr>
            <w:tcW w:w="1260" w:type="dxa"/>
            <w:tcBorders>
              <w:right w:val="single" w:sz="4" w:space="0" w:color="auto"/>
            </w:tcBorders>
          </w:tcPr>
          <w:p w:rsidR="00B57CF4" w:rsidRDefault="00B57CF4" w:rsidP="00896DEC">
            <w:pPr>
              <w:widowControl w:val="0"/>
              <w:spacing w:after="58"/>
              <w:rPr>
                <w:rFonts w:ascii="Book Antiqua" w:hAnsi="Book Antiqua"/>
                <w:sz w:val="20"/>
              </w:rPr>
            </w:pPr>
          </w:p>
        </w:tc>
        <w:tc>
          <w:tcPr>
            <w:tcW w:w="1170" w:type="dxa"/>
            <w:tcBorders>
              <w:left w:val="single" w:sz="4" w:space="0" w:color="auto"/>
            </w:tcBorders>
          </w:tcPr>
          <w:p w:rsidR="00B57CF4" w:rsidRDefault="00B57CF4" w:rsidP="00896DEC">
            <w:pPr>
              <w:widowControl w:val="0"/>
              <w:spacing w:after="58"/>
              <w:rPr>
                <w:rFonts w:ascii="Book Antiqua" w:hAnsi="Book Antiqua"/>
                <w:sz w:val="20"/>
              </w:rPr>
            </w:pPr>
          </w:p>
        </w:tc>
        <w:tc>
          <w:tcPr>
            <w:tcW w:w="2295" w:type="dxa"/>
          </w:tcPr>
          <w:p w:rsidR="00B57CF4" w:rsidRDefault="00B57CF4" w:rsidP="00896DEC">
            <w:pPr>
              <w:widowControl w:val="0"/>
              <w:spacing w:after="58"/>
              <w:rPr>
                <w:rFonts w:ascii="Book Antiqua" w:hAnsi="Book Antiqua"/>
                <w:sz w:val="20"/>
              </w:rPr>
            </w:pPr>
          </w:p>
        </w:tc>
        <w:tc>
          <w:tcPr>
            <w:tcW w:w="2700" w:type="dxa"/>
          </w:tcPr>
          <w:p w:rsidR="00B57CF4" w:rsidRDefault="00B57CF4" w:rsidP="00896DEC">
            <w:pPr>
              <w:widowControl w:val="0"/>
              <w:spacing w:after="58"/>
              <w:rPr>
                <w:rFonts w:ascii="Book Antiqua" w:hAnsi="Book Antiqua"/>
                <w:sz w:val="20"/>
              </w:rPr>
            </w:pPr>
          </w:p>
        </w:tc>
      </w:tr>
      <w:tr w:rsidR="00B57CF4" w:rsidTr="00896DEC">
        <w:trPr>
          <w:jc w:val="center"/>
        </w:trPr>
        <w:tc>
          <w:tcPr>
            <w:tcW w:w="3285" w:type="dxa"/>
          </w:tcPr>
          <w:p w:rsidR="00B57CF4" w:rsidRDefault="00B57CF4" w:rsidP="00896DEC">
            <w:pPr>
              <w:widowControl w:val="0"/>
              <w:spacing w:after="58"/>
              <w:rPr>
                <w:rFonts w:ascii="Book Antiqua" w:hAnsi="Book Antiqua"/>
                <w:sz w:val="20"/>
              </w:rPr>
            </w:pPr>
          </w:p>
        </w:tc>
        <w:tc>
          <w:tcPr>
            <w:tcW w:w="1260" w:type="dxa"/>
            <w:tcBorders>
              <w:right w:val="single" w:sz="4" w:space="0" w:color="auto"/>
            </w:tcBorders>
          </w:tcPr>
          <w:p w:rsidR="00B57CF4" w:rsidRDefault="00B57CF4" w:rsidP="00896DEC">
            <w:pPr>
              <w:widowControl w:val="0"/>
              <w:spacing w:after="58"/>
              <w:rPr>
                <w:rFonts w:ascii="Book Antiqua" w:hAnsi="Book Antiqua"/>
                <w:sz w:val="20"/>
              </w:rPr>
            </w:pPr>
          </w:p>
        </w:tc>
        <w:tc>
          <w:tcPr>
            <w:tcW w:w="1170" w:type="dxa"/>
            <w:tcBorders>
              <w:left w:val="single" w:sz="4" w:space="0" w:color="auto"/>
            </w:tcBorders>
          </w:tcPr>
          <w:p w:rsidR="00B57CF4" w:rsidRDefault="00B57CF4" w:rsidP="00896DEC">
            <w:pPr>
              <w:widowControl w:val="0"/>
              <w:spacing w:after="58"/>
              <w:rPr>
                <w:rFonts w:ascii="Book Antiqua" w:hAnsi="Book Antiqua"/>
                <w:sz w:val="20"/>
              </w:rPr>
            </w:pPr>
          </w:p>
        </w:tc>
        <w:tc>
          <w:tcPr>
            <w:tcW w:w="2295" w:type="dxa"/>
          </w:tcPr>
          <w:p w:rsidR="00B57CF4" w:rsidRDefault="00B57CF4" w:rsidP="00896DEC">
            <w:pPr>
              <w:widowControl w:val="0"/>
              <w:spacing w:after="58"/>
              <w:rPr>
                <w:rFonts w:ascii="Book Antiqua" w:hAnsi="Book Antiqua"/>
                <w:sz w:val="20"/>
              </w:rPr>
            </w:pPr>
          </w:p>
        </w:tc>
        <w:tc>
          <w:tcPr>
            <w:tcW w:w="2700" w:type="dxa"/>
          </w:tcPr>
          <w:p w:rsidR="00B57CF4" w:rsidRDefault="00B57CF4" w:rsidP="00896DEC">
            <w:pPr>
              <w:widowControl w:val="0"/>
              <w:spacing w:after="58"/>
              <w:rPr>
                <w:rFonts w:ascii="Book Antiqua" w:hAnsi="Book Antiqua"/>
                <w:sz w:val="20"/>
              </w:rPr>
            </w:pPr>
          </w:p>
        </w:tc>
      </w:tr>
      <w:tr w:rsidR="00B57CF4" w:rsidTr="00896DEC">
        <w:trPr>
          <w:jc w:val="center"/>
        </w:trPr>
        <w:tc>
          <w:tcPr>
            <w:tcW w:w="3285" w:type="dxa"/>
          </w:tcPr>
          <w:p w:rsidR="00B57CF4" w:rsidRDefault="00B57CF4" w:rsidP="00896DEC">
            <w:pPr>
              <w:widowControl w:val="0"/>
              <w:spacing w:after="58"/>
              <w:rPr>
                <w:rFonts w:ascii="Book Antiqua" w:hAnsi="Book Antiqua"/>
                <w:sz w:val="20"/>
              </w:rPr>
            </w:pPr>
          </w:p>
        </w:tc>
        <w:tc>
          <w:tcPr>
            <w:tcW w:w="1260" w:type="dxa"/>
            <w:tcBorders>
              <w:right w:val="single" w:sz="4" w:space="0" w:color="auto"/>
            </w:tcBorders>
          </w:tcPr>
          <w:p w:rsidR="00B57CF4" w:rsidRDefault="00B57CF4" w:rsidP="00896DEC">
            <w:pPr>
              <w:widowControl w:val="0"/>
              <w:spacing w:after="58"/>
              <w:rPr>
                <w:rFonts w:ascii="Book Antiqua" w:hAnsi="Book Antiqua"/>
                <w:sz w:val="20"/>
              </w:rPr>
            </w:pPr>
          </w:p>
        </w:tc>
        <w:tc>
          <w:tcPr>
            <w:tcW w:w="1170" w:type="dxa"/>
            <w:tcBorders>
              <w:left w:val="single" w:sz="4" w:space="0" w:color="auto"/>
            </w:tcBorders>
          </w:tcPr>
          <w:p w:rsidR="00B57CF4" w:rsidRDefault="00B57CF4" w:rsidP="00896DEC">
            <w:pPr>
              <w:widowControl w:val="0"/>
              <w:spacing w:after="58"/>
              <w:rPr>
                <w:rFonts w:ascii="Book Antiqua" w:hAnsi="Book Antiqua"/>
                <w:sz w:val="20"/>
              </w:rPr>
            </w:pPr>
          </w:p>
        </w:tc>
        <w:tc>
          <w:tcPr>
            <w:tcW w:w="2295" w:type="dxa"/>
          </w:tcPr>
          <w:p w:rsidR="00B57CF4" w:rsidRDefault="00B57CF4" w:rsidP="00896DEC">
            <w:pPr>
              <w:widowControl w:val="0"/>
              <w:spacing w:after="58"/>
              <w:rPr>
                <w:rFonts w:ascii="Book Antiqua" w:hAnsi="Book Antiqua"/>
                <w:sz w:val="20"/>
              </w:rPr>
            </w:pPr>
          </w:p>
        </w:tc>
        <w:tc>
          <w:tcPr>
            <w:tcW w:w="2700" w:type="dxa"/>
          </w:tcPr>
          <w:p w:rsidR="00B57CF4" w:rsidRDefault="00B57CF4" w:rsidP="00896DEC">
            <w:pPr>
              <w:widowControl w:val="0"/>
              <w:spacing w:after="58"/>
              <w:rPr>
                <w:rFonts w:ascii="Book Antiqua" w:hAnsi="Book Antiqua"/>
                <w:sz w:val="20"/>
              </w:rPr>
            </w:pPr>
          </w:p>
        </w:tc>
      </w:tr>
      <w:tr w:rsidR="00B57CF4" w:rsidTr="00896DEC">
        <w:trPr>
          <w:jc w:val="center"/>
        </w:trPr>
        <w:tc>
          <w:tcPr>
            <w:tcW w:w="3285" w:type="dxa"/>
          </w:tcPr>
          <w:p w:rsidR="00B57CF4" w:rsidRDefault="00B57CF4" w:rsidP="00896DEC">
            <w:pPr>
              <w:widowControl w:val="0"/>
              <w:spacing w:after="58"/>
              <w:rPr>
                <w:rFonts w:ascii="Book Antiqua" w:hAnsi="Book Antiqua"/>
                <w:sz w:val="20"/>
              </w:rPr>
            </w:pPr>
          </w:p>
        </w:tc>
        <w:tc>
          <w:tcPr>
            <w:tcW w:w="1260" w:type="dxa"/>
            <w:tcBorders>
              <w:right w:val="single" w:sz="4" w:space="0" w:color="auto"/>
            </w:tcBorders>
          </w:tcPr>
          <w:p w:rsidR="00B57CF4" w:rsidRDefault="00B57CF4" w:rsidP="00896DEC">
            <w:pPr>
              <w:widowControl w:val="0"/>
              <w:spacing w:after="58"/>
              <w:rPr>
                <w:rFonts w:ascii="Book Antiqua" w:hAnsi="Book Antiqua"/>
                <w:sz w:val="20"/>
              </w:rPr>
            </w:pPr>
          </w:p>
        </w:tc>
        <w:tc>
          <w:tcPr>
            <w:tcW w:w="1170" w:type="dxa"/>
            <w:tcBorders>
              <w:left w:val="single" w:sz="4" w:space="0" w:color="auto"/>
            </w:tcBorders>
          </w:tcPr>
          <w:p w:rsidR="00B57CF4" w:rsidRDefault="00B57CF4" w:rsidP="00896DEC">
            <w:pPr>
              <w:widowControl w:val="0"/>
              <w:spacing w:after="58"/>
              <w:rPr>
                <w:rFonts w:ascii="Book Antiqua" w:hAnsi="Book Antiqua"/>
                <w:sz w:val="20"/>
              </w:rPr>
            </w:pPr>
          </w:p>
        </w:tc>
        <w:tc>
          <w:tcPr>
            <w:tcW w:w="2295" w:type="dxa"/>
          </w:tcPr>
          <w:p w:rsidR="00B57CF4" w:rsidRDefault="00B57CF4" w:rsidP="00896DEC">
            <w:pPr>
              <w:pStyle w:val="Header"/>
              <w:widowControl w:val="0"/>
              <w:tabs>
                <w:tab w:val="clear" w:pos="4320"/>
                <w:tab w:val="clear" w:pos="8640"/>
              </w:tabs>
              <w:spacing w:after="58"/>
              <w:rPr>
                <w:rFonts w:ascii="Book Antiqua" w:hAnsi="Book Antiqua"/>
              </w:rPr>
            </w:pPr>
          </w:p>
        </w:tc>
        <w:tc>
          <w:tcPr>
            <w:tcW w:w="2700" w:type="dxa"/>
          </w:tcPr>
          <w:p w:rsidR="00B57CF4" w:rsidRDefault="00B57CF4" w:rsidP="00896DEC">
            <w:pPr>
              <w:widowControl w:val="0"/>
              <w:spacing w:after="58"/>
              <w:rPr>
                <w:rFonts w:ascii="Book Antiqua" w:hAnsi="Book Antiqua"/>
                <w:sz w:val="20"/>
              </w:rPr>
            </w:pPr>
          </w:p>
        </w:tc>
      </w:tr>
      <w:tr w:rsidR="00B57CF4" w:rsidTr="00896DEC">
        <w:trPr>
          <w:jc w:val="center"/>
        </w:trPr>
        <w:tc>
          <w:tcPr>
            <w:tcW w:w="3285" w:type="dxa"/>
          </w:tcPr>
          <w:p w:rsidR="00B57CF4" w:rsidRDefault="00B57CF4" w:rsidP="00896DEC">
            <w:pPr>
              <w:widowControl w:val="0"/>
              <w:spacing w:after="58"/>
              <w:rPr>
                <w:rFonts w:ascii="Book Antiqua" w:hAnsi="Book Antiqua"/>
                <w:sz w:val="20"/>
              </w:rPr>
            </w:pPr>
          </w:p>
        </w:tc>
        <w:tc>
          <w:tcPr>
            <w:tcW w:w="1260" w:type="dxa"/>
            <w:tcBorders>
              <w:right w:val="single" w:sz="4" w:space="0" w:color="auto"/>
            </w:tcBorders>
          </w:tcPr>
          <w:p w:rsidR="00B57CF4" w:rsidRDefault="00B57CF4" w:rsidP="00896DEC">
            <w:pPr>
              <w:widowControl w:val="0"/>
              <w:spacing w:after="58"/>
              <w:rPr>
                <w:rFonts w:ascii="Book Antiqua" w:hAnsi="Book Antiqua"/>
                <w:sz w:val="20"/>
              </w:rPr>
            </w:pPr>
          </w:p>
        </w:tc>
        <w:tc>
          <w:tcPr>
            <w:tcW w:w="1170" w:type="dxa"/>
            <w:tcBorders>
              <w:left w:val="single" w:sz="4" w:space="0" w:color="auto"/>
            </w:tcBorders>
          </w:tcPr>
          <w:p w:rsidR="00B57CF4" w:rsidRDefault="00B57CF4" w:rsidP="00896DEC">
            <w:pPr>
              <w:widowControl w:val="0"/>
              <w:spacing w:after="58"/>
              <w:rPr>
                <w:rFonts w:ascii="Book Antiqua" w:hAnsi="Book Antiqua"/>
                <w:sz w:val="20"/>
              </w:rPr>
            </w:pPr>
          </w:p>
        </w:tc>
        <w:tc>
          <w:tcPr>
            <w:tcW w:w="2295" w:type="dxa"/>
          </w:tcPr>
          <w:p w:rsidR="00B57CF4" w:rsidRDefault="00B57CF4" w:rsidP="00896DEC">
            <w:pPr>
              <w:widowControl w:val="0"/>
              <w:spacing w:after="58"/>
              <w:rPr>
                <w:rFonts w:ascii="Book Antiqua" w:hAnsi="Book Antiqua"/>
                <w:sz w:val="20"/>
              </w:rPr>
            </w:pPr>
          </w:p>
        </w:tc>
        <w:tc>
          <w:tcPr>
            <w:tcW w:w="2700" w:type="dxa"/>
          </w:tcPr>
          <w:p w:rsidR="00B57CF4" w:rsidRDefault="00B57CF4" w:rsidP="00896DEC">
            <w:pPr>
              <w:widowControl w:val="0"/>
              <w:spacing w:after="58"/>
              <w:rPr>
                <w:rFonts w:ascii="Book Antiqua" w:hAnsi="Book Antiqua"/>
                <w:sz w:val="20"/>
              </w:rPr>
            </w:pPr>
          </w:p>
        </w:tc>
      </w:tr>
      <w:tr w:rsidR="00B57CF4" w:rsidTr="00896DEC">
        <w:trPr>
          <w:jc w:val="center"/>
        </w:trPr>
        <w:tc>
          <w:tcPr>
            <w:tcW w:w="3285" w:type="dxa"/>
          </w:tcPr>
          <w:p w:rsidR="00B57CF4" w:rsidRDefault="00B57CF4" w:rsidP="00896DEC">
            <w:pPr>
              <w:widowControl w:val="0"/>
              <w:spacing w:after="58"/>
              <w:rPr>
                <w:rFonts w:ascii="Book Antiqua" w:hAnsi="Book Antiqua"/>
                <w:sz w:val="20"/>
              </w:rPr>
            </w:pPr>
          </w:p>
        </w:tc>
        <w:tc>
          <w:tcPr>
            <w:tcW w:w="1260" w:type="dxa"/>
            <w:tcBorders>
              <w:right w:val="single" w:sz="4" w:space="0" w:color="auto"/>
            </w:tcBorders>
          </w:tcPr>
          <w:p w:rsidR="00B57CF4" w:rsidRDefault="00B57CF4" w:rsidP="00896DEC">
            <w:pPr>
              <w:widowControl w:val="0"/>
              <w:spacing w:after="58"/>
              <w:rPr>
                <w:rFonts w:ascii="Book Antiqua" w:hAnsi="Book Antiqua"/>
                <w:sz w:val="20"/>
              </w:rPr>
            </w:pPr>
          </w:p>
        </w:tc>
        <w:tc>
          <w:tcPr>
            <w:tcW w:w="1170" w:type="dxa"/>
            <w:tcBorders>
              <w:left w:val="single" w:sz="4" w:space="0" w:color="auto"/>
            </w:tcBorders>
          </w:tcPr>
          <w:p w:rsidR="00B57CF4" w:rsidRDefault="00B57CF4" w:rsidP="00896DEC">
            <w:pPr>
              <w:widowControl w:val="0"/>
              <w:spacing w:after="58"/>
              <w:rPr>
                <w:rFonts w:ascii="Book Antiqua" w:hAnsi="Book Antiqua"/>
                <w:sz w:val="20"/>
              </w:rPr>
            </w:pPr>
          </w:p>
        </w:tc>
        <w:tc>
          <w:tcPr>
            <w:tcW w:w="2295" w:type="dxa"/>
          </w:tcPr>
          <w:p w:rsidR="00B57CF4" w:rsidRDefault="00B57CF4" w:rsidP="00896DEC">
            <w:pPr>
              <w:widowControl w:val="0"/>
              <w:spacing w:after="58"/>
              <w:rPr>
                <w:rFonts w:ascii="Book Antiqua" w:hAnsi="Book Antiqua"/>
                <w:sz w:val="20"/>
              </w:rPr>
            </w:pPr>
          </w:p>
        </w:tc>
        <w:tc>
          <w:tcPr>
            <w:tcW w:w="2700" w:type="dxa"/>
          </w:tcPr>
          <w:p w:rsidR="00B57CF4" w:rsidRDefault="00B57CF4" w:rsidP="00896DEC">
            <w:pPr>
              <w:widowControl w:val="0"/>
              <w:spacing w:after="58"/>
              <w:rPr>
                <w:rFonts w:ascii="Book Antiqua" w:hAnsi="Book Antiqua"/>
                <w:sz w:val="20"/>
              </w:rPr>
            </w:pPr>
          </w:p>
        </w:tc>
      </w:tr>
      <w:tr w:rsidR="00B57CF4" w:rsidTr="00896DEC">
        <w:trPr>
          <w:jc w:val="center"/>
        </w:trPr>
        <w:tc>
          <w:tcPr>
            <w:tcW w:w="3285" w:type="dxa"/>
          </w:tcPr>
          <w:p w:rsidR="00B57CF4" w:rsidRDefault="00B57CF4" w:rsidP="00896DEC">
            <w:pPr>
              <w:widowControl w:val="0"/>
              <w:spacing w:after="58"/>
              <w:rPr>
                <w:rFonts w:ascii="Book Antiqua" w:hAnsi="Book Antiqua"/>
                <w:sz w:val="20"/>
              </w:rPr>
            </w:pPr>
          </w:p>
        </w:tc>
        <w:tc>
          <w:tcPr>
            <w:tcW w:w="1260" w:type="dxa"/>
            <w:tcBorders>
              <w:right w:val="single" w:sz="4" w:space="0" w:color="auto"/>
            </w:tcBorders>
          </w:tcPr>
          <w:p w:rsidR="00B57CF4" w:rsidRDefault="00B57CF4" w:rsidP="00896DEC">
            <w:pPr>
              <w:widowControl w:val="0"/>
              <w:spacing w:after="58"/>
              <w:rPr>
                <w:rFonts w:ascii="Book Antiqua" w:hAnsi="Book Antiqua"/>
                <w:sz w:val="20"/>
              </w:rPr>
            </w:pPr>
          </w:p>
        </w:tc>
        <w:tc>
          <w:tcPr>
            <w:tcW w:w="1170" w:type="dxa"/>
            <w:tcBorders>
              <w:left w:val="single" w:sz="4" w:space="0" w:color="auto"/>
            </w:tcBorders>
          </w:tcPr>
          <w:p w:rsidR="00B57CF4" w:rsidRDefault="00B57CF4" w:rsidP="00896DEC">
            <w:pPr>
              <w:widowControl w:val="0"/>
              <w:spacing w:after="58"/>
              <w:rPr>
                <w:rFonts w:ascii="Book Antiqua" w:hAnsi="Book Antiqua"/>
                <w:sz w:val="20"/>
              </w:rPr>
            </w:pPr>
          </w:p>
        </w:tc>
        <w:tc>
          <w:tcPr>
            <w:tcW w:w="2295" w:type="dxa"/>
          </w:tcPr>
          <w:p w:rsidR="00B57CF4" w:rsidRDefault="00B57CF4" w:rsidP="00896DEC">
            <w:pPr>
              <w:widowControl w:val="0"/>
              <w:spacing w:after="58"/>
              <w:rPr>
                <w:rFonts w:ascii="Book Antiqua" w:hAnsi="Book Antiqua"/>
                <w:sz w:val="20"/>
              </w:rPr>
            </w:pPr>
          </w:p>
        </w:tc>
        <w:tc>
          <w:tcPr>
            <w:tcW w:w="2700" w:type="dxa"/>
          </w:tcPr>
          <w:p w:rsidR="00B57CF4" w:rsidRDefault="00B57CF4" w:rsidP="00896DEC">
            <w:pPr>
              <w:widowControl w:val="0"/>
              <w:spacing w:after="58"/>
              <w:rPr>
                <w:rFonts w:ascii="Book Antiqua" w:hAnsi="Book Antiqua"/>
                <w:sz w:val="20"/>
              </w:rPr>
            </w:pPr>
          </w:p>
        </w:tc>
      </w:tr>
      <w:tr w:rsidR="00B57CF4" w:rsidTr="00896DEC">
        <w:trPr>
          <w:jc w:val="center"/>
        </w:trPr>
        <w:tc>
          <w:tcPr>
            <w:tcW w:w="3285" w:type="dxa"/>
          </w:tcPr>
          <w:p w:rsidR="00B57CF4" w:rsidRDefault="00B57CF4" w:rsidP="00896DEC">
            <w:pPr>
              <w:widowControl w:val="0"/>
              <w:spacing w:after="58"/>
              <w:rPr>
                <w:rFonts w:ascii="Book Antiqua" w:hAnsi="Book Antiqua"/>
                <w:sz w:val="20"/>
              </w:rPr>
            </w:pPr>
          </w:p>
        </w:tc>
        <w:tc>
          <w:tcPr>
            <w:tcW w:w="1260" w:type="dxa"/>
            <w:tcBorders>
              <w:right w:val="single" w:sz="4" w:space="0" w:color="auto"/>
            </w:tcBorders>
          </w:tcPr>
          <w:p w:rsidR="00B57CF4" w:rsidRDefault="00B57CF4" w:rsidP="00896DEC">
            <w:pPr>
              <w:widowControl w:val="0"/>
              <w:spacing w:after="58"/>
              <w:rPr>
                <w:rFonts w:ascii="Book Antiqua" w:hAnsi="Book Antiqua"/>
                <w:sz w:val="20"/>
              </w:rPr>
            </w:pPr>
          </w:p>
        </w:tc>
        <w:tc>
          <w:tcPr>
            <w:tcW w:w="1170" w:type="dxa"/>
            <w:tcBorders>
              <w:left w:val="single" w:sz="4" w:space="0" w:color="auto"/>
            </w:tcBorders>
          </w:tcPr>
          <w:p w:rsidR="00B57CF4" w:rsidRDefault="00B57CF4" w:rsidP="00896DEC">
            <w:pPr>
              <w:widowControl w:val="0"/>
              <w:spacing w:after="58"/>
              <w:rPr>
                <w:rFonts w:ascii="Book Antiqua" w:hAnsi="Book Antiqua"/>
                <w:sz w:val="20"/>
              </w:rPr>
            </w:pPr>
          </w:p>
        </w:tc>
        <w:tc>
          <w:tcPr>
            <w:tcW w:w="2295" w:type="dxa"/>
          </w:tcPr>
          <w:p w:rsidR="00B57CF4" w:rsidRDefault="00B57CF4" w:rsidP="00896DEC">
            <w:pPr>
              <w:widowControl w:val="0"/>
              <w:spacing w:after="58"/>
              <w:rPr>
                <w:rFonts w:ascii="Book Antiqua" w:hAnsi="Book Antiqua"/>
                <w:sz w:val="20"/>
              </w:rPr>
            </w:pPr>
          </w:p>
        </w:tc>
        <w:tc>
          <w:tcPr>
            <w:tcW w:w="2700" w:type="dxa"/>
          </w:tcPr>
          <w:p w:rsidR="00B57CF4" w:rsidRDefault="00B57CF4" w:rsidP="00896DEC">
            <w:pPr>
              <w:widowControl w:val="0"/>
              <w:spacing w:after="58"/>
              <w:rPr>
                <w:rFonts w:ascii="Book Antiqua" w:hAnsi="Book Antiqua"/>
                <w:sz w:val="20"/>
              </w:rPr>
            </w:pPr>
          </w:p>
        </w:tc>
      </w:tr>
      <w:tr w:rsidR="00B57CF4" w:rsidTr="00896DEC">
        <w:trPr>
          <w:jc w:val="center"/>
        </w:trPr>
        <w:tc>
          <w:tcPr>
            <w:tcW w:w="3285" w:type="dxa"/>
          </w:tcPr>
          <w:p w:rsidR="00B57CF4" w:rsidRDefault="00B57CF4" w:rsidP="00896DEC">
            <w:pPr>
              <w:widowControl w:val="0"/>
              <w:spacing w:after="58"/>
              <w:rPr>
                <w:rFonts w:ascii="Book Antiqua" w:hAnsi="Book Antiqua"/>
                <w:sz w:val="20"/>
              </w:rPr>
            </w:pPr>
          </w:p>
        </w:tc>
        <w:tc>
          <w:tcPr>
            <w:tcW w:w="1260" w:type="dxa"/>
            <w:tcBorders>
              <w:right w:val="single" w:sz="4" w:space="0" w:color="auto"/>
            </w:tcBorders>
          </w:tcPr>
          <w:p w:rsidR="00B57CF4" w:rsidRDefault="00B57CF4" w:rsidP="00896DEC">
            <w:pPr>
              <w:widowControl w:val="0"/>
              <w:spacing w:after="58"/>
              <w:rPr>
                <w:rFonts w:ascii="Book Antiqua" w:hAnsi="Book Antiqua"/>
                <w:sz w:val="20"/>
              </w:rPr>
            </w:pPr>
          </w:p>
        </w:tc>
        <w:tc>
          <w:tcPr>
            <w:tcW w:w="1170" w:type="dxa"/>
            <w:tcBorders>
              <w:left w:val="single" w:sz="4" w:space="0" w:color="auto"/>
            </w:tcBorders>
          </w:tcPr>
          <w:p w:rsidR="00B57CF4" w:rsidRDefault="00B57CF4" w:rsidP="00896DEC">
            <w:pPr>
              <w:widowControl w:val="0"/>
              <w:spacing w:after="58"/>
              <w:rPr>
                <w:rFonts w:ascii="Book Antiqua" w:hAnsi="Book Antiqua"/>
                <w:sz w:val="20"/>
              </w:rPr>
            </w:pPr>
          </w:p>
        </w:tc>
        <w:tc>
          <w:tcPr>
            <w:tcW w:w="2295" w:type="dxa"/>
          </w:tcPr>
          <w:p w:rsidR="00B57CF4" w:rsidRDefault="00B57CF4" w:rsidP="00896DEC">
            <w:pPr>
              <w:widowControl w:val="0"/>
              <w:spacing w:after="58"/>
              <w:rPr>
                <w:rFonts w:ascii="Book Antiqua" w:hAnsi="Book Antiqua"/>
                <w:sz w:val="20"/>
              </w:rPr>
            </w:pPr>
          </w:p>
        </w:tc>
        <w:tc>
          <w:tcPr>
            <w:tcW w:w="2700" w:type="dxa"/>
          </w:tcPr>
          <w:p w:rsidR="00B57CF4" w:rsidRDefault="00B57CF4" w:rsidP="00896DEC">
            <w:pPr>
              <w:widowControl w:val="0"/>
              <w:spacing w:after="58"/>
              <w:rPr>
                <w:rFonts w:ascii="Book Antiqua" w:hAnsi="Book Antiqua"/>
                <w:sz w:val="20"/>
              </w:rPr>
            </w:pPr>
          </w:p>
        </w:tc>
      </w:tr>
      <w:tr w:rsidR="00B57CF4" w:rsidTr="00896DEC">
        <w:trPr>
          <w:jc w:val="center"/>
        </w:trPr>
        <w:tc>
          <w:tcPr>
            <w:tcW w:w="3285" w:type="dxa"/>
          </w:tcPr>
          <w:p w:rsidR="00B57CF4" w:rsidRDefault="00B57CF4" w:rsidP="00896DEC">
            <w:pPr>
              <w:widowControl w:val="0"/>
              <w:tabs>
                <w:tab w:val="left" w:pos="470"/>
              </w:tabs>
              <w:spacing w:after="58"/>
              <w:rPr>
                <w:rFonts w:ascii="Book Antiqua" w:hAnsi="Book Antiqua"/>
                <w:sz w:val="20"/>
              </w:rPr>
            </w:pPr>
            <w:r>
              <w:rPr>
                <w:rFonts w:ascii="Book Antiqua" w:hAnsi="Book Antiqua"/>
                <w:sz w:val="20"/>
              </w:rPr>
              <w:tab/>
            </w:r>
          </w:p>
        </w:tc>
        <w:tc>
          <w:tcPr>
            <w:tcW w:w="1260" w:type="dxa"/>
            <w:tcBorders>
              <w:right w:val="single" w:sz="4" w:space="0" w:color="auto"/>
            </w:tcBorders>
          </w:tcPr>
          <w:p w:rsidR="00B57CF4" w:rsidRDefault="00B57CF4" w:rsidP="00896DEC">
            <w:pPr>
              <w:widowControl w:val="0"/>
              <w:spacing w:after="58"/>
              <w:rPr>
                <w:rFonts w:ascii="Book Antiqua" w:hAnsi="Book Antiqua"/>
                <w:sz w:val="20"/>
              </w:rPr>
            </w:pPr>
          </w:p>
        </w:tc>
        <w:tc>
          <w:tcPr>
            <w:tcW w:w="1170" w:type="dxa"/>
            <w:tcBorders>
              <w:left w:val="single" w:sz="4" w:space="0" w:color="auto"/>
            </w:tcBorders>
          </w:tcPr>
          <w:p w:rsidR="00B57CF4" w:rsidRDefault="00B57CF4" w:rsidP="00896DEC">
            <w:pPr>
              <w:widowControl w:val="0"/>
              <w:spacing w:after="58"/>
              <w:rPr>
                <w:rFonts w:ascii="Book Antiqua" w:hAnsi="Book Antiqua"/>
                <w:sz w:val="20"/>
              </w:rPr>
            </w:pPr>
          </w:p>
        </w:tc>
        <w:tc>
          <w:tcPr>
            <w:tcW w:w="2295" w:type="dxa"/>
          </w:tcPr>
          <w:p w:rsidR="00B57CF4" w:rsidRDefault="00B57CF4" w:rsidP="00896DEC">
            <w:pPr>
              <w:widowControl w:val="0"/>
              <w:spacing w:after="58"/>
              <w:rPr>
                <w:rFonts w:ascii="Book Antiqua" w:hAnsi="Book Antiqua"/>
                <w:sz w:val="20"/>
              </w:rPr>
            </w:pPr>
          </w:p>
        </w:tc>
        <w:tc>
          <w:tcPr>
            <w:tcW w:w="2700" w:type="dxa"/>
          </w:tcPr>
          <w:p w:rsidR="00B57CF4" w:rsidRDefault="00B57CF4" w:rsidP="00896DEC">
            <w:pPr>
              <w:widowControl w:val="0"/>
              <w:spacing w:after="58"/>
              <w:rPr>
                <w:rFonts w:ascii="Book Antiqua" w:hAnsi="Book Antiqua"/>
                <w:sz w:val="20"/>
              </w:rPr>
            </w:pPr>
          </w:p>
        </w:tc>
      </w:tr>
      <w:tr w:rsidR="00B57CF4" w:rsidTr="00896DEC">
        <w:trPr>
          <w:jc w:val="center"/>
        </w:trPr>
        <w:tc>
          <w:tcPr>
            <w:tcW w:w="3285" w:type="dxa"/>
          </w:tcPr>
          <w:p w:rsidR="00B57CF4" w:rsidRDefault="00B57CF4" w:rsidP="00896DEC">
            <w:pPr>
              <w:widowControl w:val="0"/>
              <w:spacing w:after="58"/>
              <w:rPr>
                <w:rFonts w:ascii="Book Antiqua" w:hAnsi="Book Antiqua"/>
                <w:sz w:val="20"/>
              </w:rPr>
            </w:pPr>
          </w:p>
        </w:tc>
        <w:tc>
          <w:tcPr>
            <w:tcW w:w="1260" w:type="dxa"/>
            <w:tcBorders>
              <w:right w:val="single" w:sz="4" w:space="0" w:color="auto"/>
            </w:tcBorders>
          </w:tcPr>
          <w:p w:rsidR="00B57CF4" w:rsidRDefault="00B57CF4" w:rsidP="00896DEC">
            <w:pPr>
              <w:widowControl w:val="0"/>
              <w:spacing w:after="58"/>
              <w:rPr>
                <w:rFonts w:ascii="Book Antiqua" w:hAnsi="Book Antiqua"/>
                <w:sz w:val="20"/>
              </w:rPr>
            </w:pPr>
          </w:p>
        </w:tc>
        <w:tc>
          <w:tcPr>
            <w:tcW w:w="1170" w:type="dxa"/>
            <w:tcBorders>
              <w:left w:val="single" w:sz="4" w:space="0" w:color="auto"/>
            </w:tcBorders>
          </w:tcPr>
          <w:p w:rsidR="00B57CF4" w:rsidRDefault="00B57CF4" w:rsidP="00896DEC">
            <w:pPr>
              <w:widowControl w:val="0"/>
              <w:spacing w:after="58"/>
              <w:rPr>
                <w:rFonts w:ascii="Book Antiqua" w:hAnsi="Book Antiqua"/>
                <w:sz w:val="20"/>
              </w:rPr>
            </w:pPr>
          </w:p>
        </w:tc>
        <w:tc>
          <w:tcPr>
            <w:tcW w:w="2295" w:type="dxa"/>
          </w:tcPr>
          <w:p w:rsidR="00B57CF4" w:rsidRDefault="00B57CF4" w:rsidP="00896DEC">
            <w:pPr>
              <w:widowControl w:val="0"/>
              <w:spacing w:after="58"/>
              <w:rPr>
                <w:rFonts w:ascii="Book Antiqua" w:hAnsi="Book Antiqua"/>
                <w:sz w:val="20"/>
              </w:rPr>
            </w:pPr>
          </w:p>
        </w:tc>
        <w:tc>
          <w:tcPr>
            <w:tcW w:w="2700" w:type="dxa"/>
          </w:tcPr>
          <w:p w:rsidR="00B57CF4" w:rsidRDefault="00B57CF4" w:rsidP="00896DEC">
            <w:pPr>
              <w:widowControl w:val="0"/>
              <w:spacing w:after="58"/>
              <w:rPr>
                <w:rFonts w:ascii="Book Antiqua" w:hAnsi="Book Antiqua"/>
                <w:sz w:val="20"/>
              </w:rPr>
            </w:pPr>
          </w:p>
        </w:tc>
      </w:tr>
      <w:tr w:rsidR="00B57CF4" w:rsidTr="00896DEC">
        <w:trPr>
          <w:jc w:val="center"/>
        </w:trPr>
        <w:tc>
          <w:tcPr>
            <w:tcW w:w="3285" w:type="dxa"/>
          </w:tcPr>
          <w:p w:rsidR="00B57CF4" w:rsidRDefault="00B57CF4" w:rsidP="00896DEC">
            <w:pPr>
              <w:widowControl w:val="0"/>
              <w:spacing w:after="58"/>
              <w:rPr>
                <w:rFonts w:ascii="Book Antiqua" w:hAnsi="Book Antiqua"/>
                <w:sz w:val="20"/>
              </w:rPr>
            </w:pPr>
          </w:p>
        </w:tc>
        <w:tc>
          <w:tcPr>
            <w:tcW w:w="1260" w:type="dxa"/>
            <w:tcBorders>
              <w:right w:val="single" w:sz="4" w:space="0" w:color="auto"/>
            </w:tcBorders>
          </w:tcPr>
          <w:p w:rsidR="00B57CF4" w:rsidRDefault="00B57CF4" w:rsidP="00896DEC">
            <w:pPr>
              <w:widowControl w:val="0"/>
              <w:spacing w:after="58"/>
              <w:rPr>
                <w:rFonts w:ascii="Book Antiqua" w:hAnsi="Book Antiqua"/>
                <w:sz w:val="20"/>
              </w:rPr>
            </w:pPr>
          </w:p>
        </w:tc>
        <w:tc>
          <w:tcPr>
            <w:tcW w:w="1170" w:type="dxa"/>
            <w:tcBorders>
              <w:left w:val="single" w:sz="4" w:space="0" w:color="auto"/>
            </w:tcBorders>
          </w:tcPr>
          <w:p w:rsidR="00B57CF4" w:rsidRDefault="00B57CF4" w:rsidP="00896DEC">
            <w:pPr>
              <w:widowControl w:val="0"/>
              <w:spacing w:after="58"/>
              <w:rPr>
                <w:rFonts w:ascii="Book Antiqua" w:hAnsi="Book Antiqua"/>
                <w:sz w:val="20"/>
              </w:rPr>
            </w:pPr>
          </w:p>
        </w:tc>
        <w:tc>
          <w:tcPr>
            <w:tcW w:w="2295" w:type="dxa"/>
          </w:tcPr>
          <w:p w:rsidR="00B57CF4" w:rsidRDefault="00B57CF4" w:rsidP="00896DEC">
            <w:pPr>
              <w:widowControl w:val="0"/>
              <w:spacing w:after="58"/>
              <w:rPr>
                <w:rFonts w:ascii="Book Antiqua" w:hAnsi="Book Antiqua"/>
                <w:sz w:val="20"/>
              </w:rPr>
            </w:pPr>
          </w:p>
        </w:tc>
        <w:tc>
          <w:tcPr>
            <w:tcW w:w="2700" w:type="dxa"/>
          </w:tcPr>
          <w:p w:rsidR="00B57CF4" w:rsidRDefault="00B57CF4" w:rsidP="00896DEC">
            <w:pPr>
              <w:widowControl w:val="0"/>
              <w:spacing w:after="58"/>
              <w:rPr>
                <w:rFonts w:ascii="Book Antiqua" w:hAnsi="Book Antiqua"/>
                <w:sz w:val="20"/>
              </w:rPr>
            </w:pPr>
          </w:p>
        </w:tc>
      </w:tr>
      <w:tr w:rsidR="00B57CF4" w:rsidTr="00896DEC">
        <w:trPr>
          <w:jc w:val="center"/>
        </w:trPr>
        <w:tc>
          <w:tcPr>
            <w:tcW w:w="3285" w:type="dxa"/>
          </w:tcPr>
          <w:p w:rsidR="00B57CF4" w:rsidRDefault="00B57CF4" w:rsidP="00896DEC">
            <w:pPr>
              <w:widowControl w:val="0"/>
              <w:spacing w:after="58"/>
              <w:rPr>
                <w:rFonts w:ascii="Book Antiqua" w:hAnsi="Book Antiqua"/>
                <w:sz w:val="20"/>
              </w:rPr>
            </w:pPr>
          </w:p>
        </w:tc>
        <w:tc>
          <w:tcPr>
            <w:tcW w:w="1260" w:type="dxa"/>
            <w:tcBorders>
              <w:right w:val="single" w:sz="4" w:space="0" w:color="auto"/>
            </w:tcBorders>
          </w:tcPr>
          <w:p w:rsidR="00B57CF4" w:rsidRDefault="00B57CF4" w:rsidP="00896DEC">
            <w:pPr>
              <w:widowControl w:val="0"/>
              <w:spacing w:after="58"/>
              <w:rPr>
                <w:rFonts w:ascii="Book Antiqua" w:hAnsi="Book Antiqua"/>
                <w:sz w:val="20"/>
              </w:rPr>
            </w:pPr>
          </w:p>
        </w:tc>
        <w:tc>
          <w:tcPr>
            <w:tcW w:w="1170" w:type="dxa"/>
            <w:tcBorders>
              <w:left w:val="single" w:sz="4" w:space="0" w:color="auto"/>
            </w:tcBorders>
          </w:tcPr>
          <w:p w:rsidR="00B57CF4" w:rsidRDefault="00B57CF4" w:rsidP="00896DEC">
            <w:pPr>
              <w:widowControl w:val="0"/>
              <w:spacing w:after="58"/>
              <w:rPr>
                <w:rFonts w:ascii="Book Antiqua" w:hAnsi="Book Antiqua"/>
                <w:sz w:val="20"/>
              </w:rPr>
            </w:pPr>
          </w:p>
        </w:tc>
        <w:tc>
          <w:tcPr>
            <w:tcW w:w="2295" w:type="dxa"/>
          </w:tcPr>
          <w:p w:rsidR="00B57CF4" w:rsidRDefault="00B57CF4" w:rsidP="00896DEC">
            <w:pPr>
              <w:widowControl w:val="0"/>
              <w:spacing w:after="58"/>
              <w:rPr>
                <w:rFonts w:ascii="Book Antiqua" w:hAnsi="Book Antiqua"/>
                <w:sz w:val="20"/>
              </w:rPr>
            </w:pPr>
          </w:p>
        </w:tc>
        <w:tc>
          <w:tcPr>
            <w:tcW w:w="2700" w:type="dxa"/>
          </w:tcPr>
          <w:p w:rsidR="00B57CF4" w:rsidRDefault="00B57CF4" w:rsidP="00896DEC">
            <w:pPr>
              <w:widowControl w:val="0"/>
              <w:spacing w:after="58"/>
              <w:rPr>
                <w:rFonts w:ascii="Book Antiqua" w:hAnsi="Book Antiqua"/>
                <w:sz w:val="20"/>
              </w:rPr>
            </w:pPr>
          </w:p>
        </w:tc>
      </w:tr>
      <w:tr w:rsidR="00B57CF4" w:rsidTr="00896DEC">
        <w:trPr>
          <w:jc w:val="center"/>
        </w:trPr>
        <w:tc>
          <w:tcPr>
            <w:tcW w:w="3285" w:type="dxa"/>
          </w:tcPr>
          <w:p w:rsidR="00B57CF4" w:rsidRDefault="00B57CF4" w:rsidP="00896DEC">
            <w:pPr>
              <w:widowControl w:val="0"/>
              <w:spacing w:after="58"/>
              <w:rPr>
                <w:rFonts w:ascii="Book Antiqua" w:hAnsi="Book Antiqua"/>
                <w:sz w:val="20"/>
              </w:rPr>
            </w:pPr>
          </w:p>
        </w:tc>
        <w:tc>
          <w:tcPr>
            <w:tcW w:w="1260" w:type="dxa"/>
            <w:tcBorders>
              <w:right w:val="single" w:sz="4" w:space="0" w:color="auto"/>
            </w:tcBorders>
          </w:tcPr>
          <w:p w:rsidR="00B57CF4" w:rsidRDefault="00B57CF4" w:rsidP="00896DEC">
            <w:pPr>
              <w:widowControl w:val="0"/>
              <w:spacing w:after="58"/>
              <w:rPr>
                <w:rFonts w:ascii="Book Antiqua" w:hAnsi="Book Antiqua"/>
                <w:sz w:val="20"/>
              </w:rPr>
            </w:pPr>
          </w:p>
        </w:tc>
        <w:tc>
          <w:tcPr>
            <w:tcW w:w="1170" w:type="dxa"/>
            <w:tcBorders>
              <w:left w:val="single" w:sz="4" w:space="0" w:color="auto"/>
            </w:tcBorders>
          </w:tcPr>
          <w:p w:rsidR="00B57CF4" w:rsidRDefault="00B57CF4" w:rsidP="00896DEC">
            <w:pPr>
              <w:widowControl w:val="0"/>
              <w:spacing w:after="58"/>
              <w:rPr>
                <w:rFonts w:ascii="Book Antiqua" w:hAnsi="Book Antiqua"/>
                <w:sz w:val="20"/>
              </w:rPr>
            </w:pPr>
          </w:p>
        </w:tc>
        <w:tc>
          <w:tcPr>
            <w:tcW w:w="2295" w:type="dxa"/>
          </w:tcPr>
          <w:p w:rsidR="00B57CF4" w:rsidRDefault="00B57CF4" w:rsidP="00896DEC">
            <w:pPr>
              <w:widowControl w:val="0"/>
              <w:spacing w:after="58"/>
              <w:rPr>
                <w:rFonts w:ascii="Book Antiqua" w:hAnsi="Book Antiqua"/>
                <w:sz w:val="20"/>
              </w:rPr>
            </w:pPr>
          </w:p>
        </w:tc>
        <w:tc>
          <w:tcPr>
            <w:tcW w:w="2700" w:type="dxa"/>
          </w:tcPr>
          <w:p w:rsidR="00B57CF4" w:rsidRDefault="00B57CF4" w:rsidP="00896DEC">
            <w:pPr>
              <w:widowControl w:val="0"/>
              <w:spacing w:after="58"/>
              <w:rPr>
                <w:rFonts w:ascii="Book Antiqua" w:hAnsi="Book Antiqua"/>
                <w:sz w:val="20"/>
              </w:rPr>
            </w:pPr>
          </w:p>
        </w:tc>
      </w:tr>
    </w:tbl>
    <w:p w:rsidR="00B57CF4" w:rsidRDefault="00B57CF4" w:rsidP="00B57CF4">
      <w:pPr>
        <w:widowControl w:val="0"/>
        <w:jc w:val="both"/>
        <w:rPr>
          <w:rFonts w:ascii="Book Antiqua" w:hAnsi="Book Antiqua"/>
          <w:sz w:val="20"/>
        </w:rPr>
      </w:pPr>
    </w:p>
    <w:p w:rsidR="00B57CF4" w:rsidRPr="006D0AA7" w:rsidRDefault="00B57CF4" w:rsidP="00B57CF4">
      <w:pPr>
        <w:widowControl w:val="0"/>
        <w:jc w:val="both"/>
        <w:rPr>
          <w:rFonts w:ascii="Book Antiqua" w:hAnsi="Book Antiqua"/>
          <w:b/>
          <w:sz w:val="20"/>
        </w:rPr>
      </w:pPr>
      <w:r>
        <w:rPr>
          <w:rFonts w:ascii="Book Antiqua" w:hAnsi="Book Antiqua"/>
          <w:sz w:val="20"/>
        </w:rPr>
        <w:tab/>
      </w:r>
      <w:r>
        <w:rPr>
          <w:rFonts w:ascii="Book Antiqua" w:hAnsi="Book Antiqua"/>
          <w:sz w:val="20"/>
        </w:rPr>
        <w:tab/>
      </w:r>
      <w:r w:rsidRPr="006D0AA7">
        <w:rPr>
          <w:rFonts w:ascii="Book Antiqua" w:hAnsi="Book Antiqua"/>
          <w:b/>
          <w:sz w:val="20"/>
        </w:rPr>
        <w:t>TOTAL HOURS ON THIS TIME SHEET</w:t>
      </w:r>
      <w:r w:rsidRPr="006D0AA7">
        <w:rPr>
          <w:rFonts w:ascii="Book Antiqua" w:hAnsi="Book Antiqua"/>
          <w:b/>
          <w:sz w:val="20"/>
        </w:rPr>
        <w:tab/>
        <w:t>_______________________</w:t>
      </w:r>
    </w:p>
    <w:p w:rsidR="00B57CF4" w:rsidRPr="006D0AA7" w:rsidRDefault="00B57CF4" w:rsidP="00B57CF4">
      <w:pPr>
        <w:widowControl w:val="0"/>
        <w:jc w:val="both"/>
        <w:rPr>
          <w:rFonts w:ascii="Book Antiqua" w:hAnsi="Book Antiqua"/>
          <w:b/>
          <w:sz w:val="20"/>
        </w:rPr>
      </w:pPr>
      <w:r w:rsidRPr="006D0AA7">
        <w:rPr>
          <w:rFonts w:ascii="Book Antiqua" w:hAnsi="Book Antiqua"/>
          <w:b/>
          <w:sz w:val="20"/>
        </w:rPr>
        <w:tab/>
        <w:t xml:space="preserve">   TOTAL HOURS ON PREVIOUS TIME SHEET</w:t>
      </w:r>
      <w:r w:rsidRPr="006D0AA7">
        <w:rPr>
          <w:rFonts w:ascii="Book Antiqua" w:hAnsi="Book Antiqua"/>
          <w:b/>
          <w:sz w:val="20"/>
        </w:rPr>
        <w:tab/>
        <w:t>_______________________</w:t>
      </w:r>
    </w:p>
    <w:p w:rsidR="00B57CF4" w:rsidRPr="006D0AA7" w:rsidRDefault="00B57CF4" w:rsidP="00B57CF4">
      <w:pPr>
        <w:widowControl w:val="0"/>
        <w:jc w:val="both"/>
        <w:rPr>
          <w:rFonts w:ascii="Book Antiqua" w:hAnsi="Book Antiqua"/>
          <w:b/>
          <w:sz w:val="20"/>
        </w:rPr>
      </w:pPr>
      <w:r w:rsidRPr="006D0AA7">
        <w:rPr>
          <w:rFonts w:ascii="Book Antiqua" w:hAnsi="Book Antiqua"/>
          <w:b/>
          <w:sz w:val="20"/>
        </w:rPr>
        <w:tab/>
      </w:r>
      <w:r w:rsidRPr="006D0AA7">
        <w:rPr>
          <w:rFonts w:ascii="Book Antiqua" w:hAnsi="Book Antiqua"/>
          <w:b/>
          <w:sz w:val="20"/>
        </w:rPr>
        <w:tab/>
      </w:r>
      <w:r w:rsidRPr="006D0AA7">
        <w:rPr>
          <w:rFonts w:ascii="Book Antiqua" w:hAnsi="Book Antiqua"/>
          <w:b/>
          <w:sz w:val="20"/>
        </w:rPr>
        <w:tab/>
        <w:t xml:space="preserve">  </w:t>
      </w:r>
    </w:p>
    <w:p w:rsidR="00B57CF4" w:rsidRPr="006D0AA7" w:rsidRDefault="00B57CF4" w:rsidP="00B57CF4">
      <w:pPr>
        <w:widowControl w:val="0"/>
        <w:ind w:left="1440" w:firstLine="720"/>
        <w:jc w:val="both"/>
        <w:rPr>
          <w:rFonts w:ascii="Book Antiqua" w:hAnsi="Book Antiqua"/>
          <w:b/>
          <w:sz w:val="20"/>
        </w:rPr>
      </w:pPr>
      <w:r w:rsidRPr="006D0AA7">
        <w:rPr>
          <w:rFonts w:ascii="Book Antiqua" w:hAnsi="Book Antiqua"/>
          <w:b/>
          <w:sz w:val="20"/>
        </w:rPr>
        <w:t xml:space="preserve">      </w:t>
      </w:r>
      <w:r>
        <w:rPr>
          <w:rFonts w:ascii="Book Antiqua" w:hAnsi="Book Antiqua"/>
          <w:b/>
          <w:sz w:val="20"/>
        </w:rPr>
        <w:t xml:space="preserve">     </w:t>
      </w:r>
      <w:r w:rsidRPr="006D0AA7">
        <w:rPr>
          <w:rFonts w:ascii="Book Antiqua" w:hAnsi="Book Antiqua"/>
          <w:b/>
          <w:sz w:val="20"/>
        </w:rPr>
        <w:t xml:space="preserve">TOTAL HOURS TO DATE   </w:t>
      </w:r>
      <w:r>
        <w:rPr>
          <w:rFonts w:ascii="Book Antiqua" w:hAnsi="Book Antiqua"/>
          <w:b/>
          <w:sz w:val="20"/>
        </w:rPr>
        <w:t xml:space="preserve">        </w:t>
      </w:r>
      <w:r w:rsidRPr="006D0AA7">
        <w:rPr>
          <w:rFonts w:ascii="Book Antiqua" w:hAnsi="Book Antiqua"/>
          <w:b/>
          <w:sz w:val="20"/>
        </w:rPr>
        <w:t xml:space="preserve"> __________________</w:t>
      </w:r>
      <w:r>
        <w:rPr>
          <w:rFonts w:ascii="Book Antiqua" w:hAnsi="Book Antiqua"/>
          <w:b/>
          <w:sz w:val="20"/>
        </w:rPr>
        <w:t>_</w:t>
      </w:r>
      <w:r w:rsidRPr="006D0AA7">
        <w:rPr>
          <w:rFonts w:ascii="Book Antiqua" w:hAnsi="Book Antiqua"/>
          <w:b/>
          <w:sz w:val="20"/>
        </w:rPr>
        <w:t>____</w:t>
      </w:r>
    </w:p>
    <w:p w:rsidR="00B57CF4" w:rsidRDefault="00B57CF4" w:rsidP="00B57CF4">
      <w:pPr>
        <w:widowControl w:val="0"/>
        <w:rPr>
          <w:rFonts w:ascii="Book Antiqua" w:hAnsi="Book Antiqua"/>
          <w:sz w:val="20"/>
        </w:rPr>
      </w:pPr>
    </w:p>
    <w:p w:rsidR="00B57CF4" w:rsidRDefault="00B57CF4" w:rsidP="00B57CF4">
      <w:pPr>
        <w:widowControl w:val="0"/>
        <w:rPr>
          <w:rFonts w:ascii="Book Antiqua" w:hAnsi="Book Antiqua"/>
          <w:sz w:val="20"/>
        </w:rPr>
      </w:pPr>
    </w:p>
    <w:p w:rsidR="00B57CF4" w:rsidRDefault="00B57CF4" w:rsidP="00B57CF4">
      <w:pPr>
        <w:pStyle w:val="Header"/>
        <w:widowControl w:val="0"/>
        <w:tabs>
          <w:tab w:val="clear" w:pos="4320"/>
          <w:tab w:val="clear" w:pos="8640"/>
        </w:tabs>
        <w:rPr>
          <w:rFonts w:ascii="Book Antiqua" w:hAnsi="Book Antiqua"/>
          <w:szCs w:val="24"/>
        </w:rPr>
      </w:pPr>
      <w:r>
        <w:rPr>
          <w:rFonts w:ascii="Book Antiqua" w:hAnsi="Book Antiqua"/>
          <w:szCs w:val="24"/>
        </w:rPr>
        <w:t>________________________________/____________    __________________________________/___________</w:t>
      </w:r>
    </w:p>
    <w:p w:rsidR="00B57CF4" w:rsidRDefault="00B57CF4" w:rsidP="00B57CF4">
      <w:pPr>
        <w:widowControl w:val="0"/>
        <w:ind w:firstLine="720"/>
        <w:jc w:val="both"/>
        <w:rPr>
          <w:rFonts w:ascii="Book Antiqua" w:hAnsi="Book Antiqua"/>
          <w:sz w:val="20"/>
        </w:rPr>
      </w:pPr>
      <w:r>
        <w:rPr>
          <w:rFonts w:ascii="Book Antiqua" w:hAnsi="Book Antiqua"/>
          <w:sz w:val="20"/>
        </w:rPr>
        <w:t>Student’s Signature</w:t>
      </w:r>
      <w:r>
        <w:rPr>
          <w:rFonts w:ascii="Book Antiqua" w:hAnsi="Book Antiqua"/>
          <w:sz w:val="20"/>
        </w:rPr>
        <w:tab/>
        <w:t xml:space="preserve">     Date</w:t>
      </w:r>
      <w:r>
        <w:rPr>
          <w:rFonts w:ascii="Book Antiqua" w:hAnsi="Book Antiqua"/>
          <w:sz w:val="20"/>
        </w:rPr>
        <w:tab/>
      </w:r>
      <w:r>
        <w:rPr>
          <w:rFonts w:ascii="Book Antiqua" w:hAnsi="Book Antiqua"/>
          <w:sz w:val="20"/>
        </w:rPr>
        <w:tab/>
        <w:t xml:space="preserve">      Supervisor's Signature and Agency Stamp       Date</w:t>
      </w:r>
    </w:p>
    <w:p w:rsidR="00B57CF4" w:rsidRDefault="00B57CF4" w:rsidP="00B57CF4">
      <w:pPr>
        <w:pStyle w:val="Heading8"/>
        <w:rPr>
          <w:rFonts w:ascii="Times New Roman" w:hAnsi="Times New Roman"/>
          <w:b w:val="0"/>
          <w:sz w:val="24"/>
          <w:szCs w:val="24"/>
          <w:u w:val="none"/>
        </w:rPr>
      </w:pPr>
    </w:p>
    <w:p w:rsidR="00B57CF4" w:rsidRDefault="00B57CF4" w:rsidP="00B57CF4">
      <w:pPr>
        <w:pStyle w:val="Heading8"/>
      </w:pPr>
      <w:r>
        <w:t>Monthly Checklist for Field Supervisors</w:t>
      </w:r>
    </w:p>
    <w:p w:rsidR="00B57CF4" w:rsidRDefault="00B57CF4" w:rsidP="00B57CF4">
      <w:pPr>
        <w:pStyle w:val="Heading8"/>
        <w:jc w:val="left"/>
        <w:rPr>
          <w:b w:val="0"/>
          <w:u w:val="none"/>
        </w:rPr>
      </w:pPr>
      <w:r>
        <w:rPr>
          <w:b w:val="0"/>
          <w:u w:val="none"/>
        </w:rPr>
        <w:t>Student's Name ____________________________________________________   EMPLID# ________________</w:t>
      </w:r>
    </w:p>
    <w:p w:rsidR="00B57CF4" w:rsidRDefault="00B57CF4" w:rsidP="00B57CF4">
      <w:pPr>
        <w:widowControl w:val="0"/>
        <w:spacing w:line="360" w:lineRule="auto"/>
        <w:jc w:val="both"/>
        <w:rPr>
          <w:rFonts w:ascii="Book Antiqua" w:hAnsi="Book Antiqua"/>
          <w:sz w:val="20"/>
        </w:rPr>
      </w:pPr>
      <w:r>
        <w:rPr>
          <w:rFonts w:ascii="Book Antiqua" w:hAnsi="Book Antiqua"/>
          <w:sz w:val="20"/>
        </w:rPr>
        <w:t>Course _______   Section _______</w:t>
      </w:r>
      <w:proofErr w:type="gramStart"/>
      <w:r>
        <w:rPr>
          <w:rFonts w:ascii="Book Antiqua" w:hAnsi="Book Antiqua"/>
          <w:sz w:val="20"/>
        </w:rPr>
        <w:t>_  Semester</w:t>
      </w:r>
      <w:proofErr w:type="gramEnd"/>
      <w:r>
        <w:rPr>
          <w:rFonts w:ascii="Book Antiqua" w:hAnsi="Book Antiqua"/>
          <w:sz w:val="20"/>
        </w:rPr>
        <w:t xml:space="preserve"> ______________   Instructor ____________________________</w:t>
      </w:r>
    </w:p>
    <w:p w:rsidR="00B57CF4" w:rsidRDefault="00B57CF4" w:rsidP="00B57CF4">
      <w:pPr>
        <w:widowControl w:val="0"/>
        <w:spacing w:line="360" w:lineRule="auto"/>
        <w:jc w:val="both"/>
        <w:rPr>
          <w:rFonts w:ascii="Book Antiqua" w:hAnsi="Book Antiqua"/>
          <w:sz w:val="20"/>
        </w:rPr>
      </w:pPr>
      <w:r>
        <w:rPr>
          <w:rFonts w:ascii="Book Antiqua" w:hAnsi="Book Antiqua"/>
          <w:sz w:val="20"/>
        </w:rPr>
        <w:t xml:space="preserve">Name of </w:t>
      </w:r>
      <w:proofErr w:type="gramStart"/>
      <w:r>
        <w:rPr>
          <w:rFonts w:ascii="Book Antiqua" w:hAnsi="Book Antiqua"/>
          <w:sz w:val="20"/>
        </w:rPr>
        <w:t>Agency  _</w:t>
      </w:r>
      <w:proofErr w:type="gramEnd"/>
      <w:r>
        <w:rPr>
          <w:rFonts w:ascii="Book Antiqua" w:hAnsi="Book Antiqua"/>
          <w:sz w:val="20"/>
        </w:rPr>
        <w:t>________________________________________   Field Supervisor ____________________</w:t>
      </w:r>
    </w:p>
    <w:p w:rsidR="00B57CF4" w:rsidRDefault="00B57CF4" w:rsidP="00B57CF4">
      <w:pPr>
        <w:widowControl w:val="0"/>
        <w:jc w:val="both"/>
        <w:rPr>
          <w:rFonts w:ascii="Book Antiqua" w:hAnsi="Book Antiqua"/>
          <w:b/>
          <w:sz w:val="20"/>
          <w:u w:val="single"/>
        </w:rPr>
      </w:pPr>
    </w:p>
    <w:p w:rsidR="00B57CF4" w:rsidRDefault="00B57CF4" w:rsidP="00B57CF4">
      <w:pPr>
        <w:widowControl w:val="0"/>
        <w:jc w:val="both"/>
        <w:rPr>
          <w:rFonts w:ascii="Book Antiqua" w:hAnsi="Book Antiqua"/>
          <w:b/>
          <w:sz w:val="20"/>
        </w:rPr>
      </w:pPr>
      <w:r>
        <w:rPr>
          <w:rFonts w:ascii="Book Antiqua" w:hAnsi="Book Antiqua"/>
          <w:b/>
          <w:sz w:val="20"/>
          <w:u w:val="single"/>
        </w:rPr>
        <w:t>Meetings:</w:t>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bCs/>
          <w:sz w:val="20"/>
          <w:u w:val="single"/>
        </w:rPr>
        <w:t>Number of Assignments</w:t>
      </w:r>
      <w:r>
        <w:rPr>
          <w:rFonts w:ascii="Book Antiqua" w:hAnsi="Book Antiqua"/>
          <w:b/>
          <w:bCs/>
          <w:sz w:val="20"/>
        </w:rPr>
        <w:tab/>
      </w:r>
      <w:r>
        <w:rPr>
          <w:rFonts w:ascii="Book Antiqua" w:hAnsi="Book Antiqua"/>
          <w:b/>
          <w:bCs/>
          <w:sz w:val="20"/>
        </w:rPr>
        <w:tab/>
      </w:r>
      <w:r>
        <w:rPr>
          <w:rFonts w:ascii="Book Antiqua" w:hAnsi="Book Antiqua"/>
          <w:b/>
          <w:bCs/>
          <w:sz w:val="20"/>
        </w:rPr>
        <w:tab/>
      </w:r>
      <w:r>
        <w:rPr>
          <w:rFonts w:ascii="Book Antiqua" w:hAnsi="Book Antiqua"/>
          <w:b/>
          <w:bCs/>
          <w:sz w:val="20"/>
          <w:u w:val="single"/>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4"/>
        <w:gridCol w:w="3044"/>
        <w:gridCol w:w="3044"/>
      </w:tblGrid>
      <w:tr w:rsidR="00B57CF4" w:rsidTr="00896DEC">
        <w:tc>
          <w:tcPr>
            <w:tcW w:w="3564" w:type="dxa"/>
          </w:tcPr>
          <w:p w:rsidR="00B57CF4" w:rsidRDefault="00B57CF4" w:rsidP="00896DEC">
            <w:pPr>
              <w:widowControl w:val="0"/>
              <w:jc w:val="both"/>
              <w:rPr>
                <w:rFonts w:ascii="Book Antiqua" w:hAnsi="Book Antiqua"/>
                <w:sz w:val="20"/>
              </w:rPr>
            </w:pPr>
            <w:r>
              <w:rPr>
                <w:rFonts w:ascii="Book Antiqua" w:hAnsi="Book Antiqua"/>
                <w:sz w:val="20"/>
              </w:rPr>
              <w:t>Intern Orientation</w:t>
            </w:r>
          </w:p>
        </w:tc>
        <w:tc>
          <w:tcPr>
            <w:tcW w:w="3672" w:type="dxa"/>
          </w:tcPr>
          <w:p w:rsidR="00B57CF4" w:rsidRDefault="00B57CF4" w:rsidP="00896DEC">
            <w:pPr>
              <w:widowControl w:val="0"/>
              <w:jc w:val="both"/>
              <w:rPr>
                <w:rFonts w:ascii="Book Antiqua" w:hAnsi="Book Antiqua"/>
                <w:sz w:val="20"/>
                <w:u w:val="single"/>
              </w:rPr>
            </w:pPr>
          </w:p>
        </w:tc>
        <w:tc>
          <w:tcPr>
            <w:tcW w:w="3672" w:type="dxa"/>
          </w:tcPr>
          <w:p w:rsidR="00B57CF4" w:rsidRDefault="00B57CF4" w:rsidP="00896DEC">
            <w:pPr>
              <w:widowControl w:val="0"/>
              <w:jc w:val="both"/>
              <w:rPr>
                <w:rFonts w:ascii="Book Antiqua" w:hAnsi="Book Antiqua"/>
                <w:sz w:val="20"/>
                <w:u w:val="single"/>
              </w:rPr>
            </w:pPr>
          </w:p>
        </w:tc>
      </w:tr>
      <w:tr w:rsidR="00B57CF4" w:rsidTr="00896DEC">
        <w:tc>
          <w:tcPr>
            <w:tcW w:w="3564" w:type="dxa"/>
          </w:tcPr>
          <w:p w:rsidR="00B57CF4" w:rsidRDefault="00B57CF4" w:rsidP="00896DEC">
            <w:pPr>
              <w:widowControl w:val="0"/>
              <w:jc w:val="both"/>
              <w:rPr>
                <w:rFonts w:ascii="Book Antiqua" w:hAnsi="Book Antiqua"/>
                <w:sz w:val="20"/>
              </w:rPr>
            </w:pPr>
            <w:r>
              <w:rPr>
                <w:rFonts w:ascii="Book Antiqua" w:hAnsi="Book Antiqua"/>
                <w:sz w:val="20"/>
              </w:rPr>
              <w:t>Staff Meetings</w:t>
            </w:r>
          </w:p>
        </w:tc>
        <w:tc>
          <w:tcPr>
            <w:tcW w:w="3672" w:type="dxa"/>
          </w:tcPr>
          <w:p w:rsidR="00B57CF4" w:rsidRDefault="00B57CF4" w:rsidP="00896DEC">
            <w:pPr>
              <w:widowControl w:val="0"/>
              <w:jc w:val="both"/>
              <w:rPr>
                <w:rFonts w:ascii="Book Antiqua" w:hAnsi="Book Antiqua"/>
                <w:sz w:val="20"/>
                <w:u w:val="single"/>
              </w:rPr>
            </w:pPr>
          </w:p>
        </w:tc>
        <w:tc>
          <w:tcPr>
            <w:tcW w:w="3672" w:type="dxa"/>
          </w:tcPr>
          <w:p w:rsidR="00B57CF4" w:rsidRDefault="00B57CF4" w:rsidP="00896DEC">
            <w:pPr>
              <w:widowControl w:val="0"/>
              <w:jc w:val="both"/>
              <w:rPr>
                <w:rFonts w:ascii="Book Antiqua" w:hAnsi="Book Antiqua"/>
                <w:sz w:val="20"/>
                <w:u w:val="single"/>
              </w:rPr>
            </w:pPr>
          </w:p>
        </w:tc>
      </w:tr>
      <w:tr w:rsidR="00B57CF4" w:rsidTr="00896DEC">
        <w:tc>
          <w:tcPr>
            <w:tcW w:w="3564" w:type="dxa"/>
          </w:tcPr>
          <w:p w:rsidR="00B57CF4" w:rsidRDefault="00B57CF4" w:rsidP="00896DEC">
            <w:pPr>
              <w:widowControl w:val="0"/>
              <w:jc w:val="both"/>
              <w:rPr>
                <w:rFonts w:ascii="Book Antiqua" w:hAnsi="Book Antiqua"/>
                <w:sz w:val="20"/>
              </w:rPr>
            </w:pPr>
            <w:r>
              <w:rPr>
                <w:rFonts w:ascii="Book Antiqua" w:hAnsi="Book Antiqua"/>
                <w:sz w:val="20"/>
              </w:rPr>
              <w:t>Case Conferences</w:t>
            </w:r>
          </w:p>
        </w:tc>
        <w:tc>
          <w:tcPr>
            <w:tcW w:w="3672" w:type="dxa"/>
          </w:tcPr>
          <w:p w:rsidR="00B57CF4" w:rsidRDefault="00B57CF4" w:rsidP="00896DEC">
            <w:pPr>
              <w:widowControl w:val="0"/>
              <w:jc w:val="both"/>
              <w:rPr>
                <w:rFonts w:ascii="Book Antiqua" w:hAnsi="Book Antiqua"/>
                <w:sz w:val="20"/>
                <w:u w:val="single"/>
              </w:rPr>
            </w:pPr>
          </w:p>
        </w:tc>
        <w:tc>
          <w:tcPr>
            <w:tcW w:w="3672" w:type="dxa"/>
          </w:tcPr>
          <w:p w:rsidR="00B57CF4" w:rsidRDefault="00B57CF4" w:rsidP="00896DEC">
            <w:pPr>
              <w:widowControl w:val="0"/>
              <w:jc w:val="both"/>
              <w:rPr>
                <w:rFonts w:ascii="Book Antiqua" w:hAnsi="Book Antiqua"/>
                <w:sz w:val="20"/>
                <w:u w:val="single"/>
              </w:rPr>
            </w:pPr>
          </w:p>
        </w:tc>
      </w:tr>
      <w:tr w:rsidR="00B57CF4" w:rsidTr="00896DEC">
        <w:tc>
          <w:tcPr>
            <w:tcW w:w="3564" w:type="dxa"/>
          </w:tcPr>
          <w:p w:rsidR="00B57CF4" w:rsidRDefault="00B57CF4" w:rsidP="00896DEC">
            <w:pPr>
              <w:widowControl w:val="0"/>
              <w:jc w:val="both"/>
              <w:rPr>
                <w:rFonts w:ascii="Book Antiqua" w:hAnsi="Book Antiqua"/>
                <w:sz w:val="20"/>
              </w:rPr>
            </w:pPr>
            <w:r>
              <w:rPr>
                <w:rFonts w:ascii="Book Antiqua" w:hAnsi="Book Antiqua"/>
                <w:sz w:val="20"/>
              </w:rPr>
              <w:t>Community Meetings</w:t>
            </w:r>
          </w:p>
        </w:tc>
        <w:tc>
          <w:tcPr>
            <w:tcW w:w="3672" w:type="dxa"/>
          </w:tcPr>
          <w:p w:rsidR="00B57CF4" w:rsidRDefault="00B57CF4" w:rsidP="00896DEC">
            <w:pPr>
              <w:widowControl w:val="0"/>
              <w:jc w:val="both"/>
              <w:rPr>
                <w:rFonts w:ascii="Book Antiqua" w:hAnsi="Book Antiqua"/>
                <w:sz w:val="20"/>
                <w:u w:val="single"/>
              </w:rPr>
            </w:pPr>
          </w:p>
        </w:tc>
        <w:tc>
          <w:tcPr>
            <w:tcW w:w="3672" w:type="dxa"/>
          </w:tcPr>
          <w:p w:rsidR="00B57CF4" w:rsidRDefault="00B57CF4" w:rsidP="00896DEC">
            <w:pPr>
              <w:widowControl w:val="0"/>
              <w:jc w:val="both"/>
              <w:rPr>
                <w:rFonts w:ascii="Book Antiqua" w:hAnsi="Book Antiqua"/>
                <w:sz w:val="20"/>
                <w:u w:val="single"/>
              </w:rPr>
            </w:pPr>
          </w:p>
        </w:tc>
      </w:tr>
      <w:tr w:rsidR="00B57CF4" w:rsidTr="00896DEC">
        <w:tc>
          <w:tcPr>
            <w:tcW w:w="3564" w:type="dxa"/>
          </w:tcPr>
          <w:p w:rsidR="00B57CF4" w:rsidRDefault="00B57CF4" w:rsidP="00896DEC">
            <w:pPr>
              <w:widowControl w:val="0"/>
              <w:jc w:val="both"/>
              <w:rPr>
                <w:rFonts w:ascii="Book Antiqua" w:hAnsi="Book Antiqua"/>
                <w:sz w:val="20"/>
              </w:rPr>
            </w:pPr>
            <w:r>
              <w:rPr>
                <w:rFonts w:ascii="Book Antiqua" w:hAnsi="Book Antiqua"/>
                <w:sz w:val="20"/>
              </w:rPr>
              <w:t>Other (Please Specify)</w:t>
            </w:r>
          </w:p>
        </w:tc>
        <w:tc>
          <w:tcPr>
            <w:tcW w:w="3672" w:type="dxa"/>
          </w:tcPr>
          <w:p w:rsidR="00B57CF4" w:rsidRDefault="00B57CF4" w:rsidP="00896DEC">
            <w:pPr>
              <w:widowControl w:val="0"/>
              <w:jc w:val="both"/>
              <w:rPr>
                <w:rFonts w:ascii="Book Antiqua" w:hAnsi="Book Antiqua"/>
                <w:sz w:val="20"/>
                <w:u w:val="single"/>
              </w:rPr>
            </w:pPr>
          </w:p>
        </w:tc>
        <w:tc>
          <w:tcPr>
            <w:tcW w:w="3672" w:type="dxa"/>
          </w:tcPr>
          <w:p w:rsidR="00B57CF4" w:rsidRDefault="00B57CF4" w:rsidP="00896DEC">
            <w:pPr>
              <w:widowControl w:val="0"/>
              <w:jc w:val="both"/>
              <w:rPr>
                <w:rFonts w:ascii="Book Antiqua" w:hAnsi="Book Antiqua"/>
                <w:sz w:val="20"/>
                <w:u w:val="single"/>
              </w:rPr>
            </w:pPr>
          </w:p>
        </w:tc>
      </w:tr>
    </w:tbl>
    <w:p w:rsidR="00B57CF4" w:rsidRDefault="00B57CF4" w:rsidP="00B57CF4">
      <w:pPr>
        <w:widowControl w:val="0"/>
        <w:jc w:val="both"/>
        <w:rPr>
          <w:rFonts w:ascii="Book Antiqua" w:hAnsi="Book Antiqua"/>
          <w:b/>
          <w:sz w:val="20"/>
          <w:u w:val="single"/>
        </w:rPr>
      </w:pPr>
    </w:p>
    <w:p w:rsidR="00B57CF4" w:rsidRDefault="00B57CF4" w:rsidP="00B57CF4">
      <w:pPr>
        <w:widowControl w:val="0"/>
        <w:jc w:val="both"/>
        <w:rPr>
          <w:rFonts w:ascii="Book Antiqua" w:hAnsi="Book Antiqua"/>
          <w:b/>
          <w:sz w:val="20"/>
          <w:u w:val="single"/>
        </w:rPr>
      </w:pPr>
    </w:p>
    <w:p w:rsidR="00B57CF4" w:rsidRDefault="00B57CF4" w:rsidP="00B57CF4">
      <w:pPr>
        <w:pStyle w:val="Heading9"/>
        <w:rPr>
          <w:szCs w:val="24"/>
        </w:rPr>
      </w:pPr>
      <w:r>
        <w:rPr>
          <w:szCs w:val="24"/>
        </w:rPr>
        <w:t>Supervision</w:t>
      </w:r>
      <w:r>
        <w:rPr>
          <w:szCs w:val="24"/>
        </w:rPr>
        <w:tab/>
        <w:t>(Please check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B57CF4" w:rsidTr="00896DEC">
        <w:tc>
          <w:tcPr>
            <w:tcW w:w="9576" w:type="dxa"/>
          </w:tcPr>
          <w:p w:rsidR="00B57CF4" w:rsidRDefault="00B57CF4" w:rsidP="00896DEC">
            <w:pPr>
              <w:widowControl w:val="0"/>
              <w:jc w:val="both"/>
              <w:rPr>
                <w:rFonts w:ascii="Book Antiqua" w:hAnsi="Book Antiqua"/>
                <w:b/>
                <w:sz w:val="20"/>
                <w:u w:val="single"/>
              </w:rPr>
            </w:pPr>
            <w:r>
              <w:rPr>
                <w:rFonts w:ascii="Book Antiqua" w:hAnsi="Book Antiqua"/>
                <w:sz w:val="20"/>
              </w:rPr>
              <w:t xml:space="preserve">          Individual                _____ ½ hour weekly      _____ 1 hour weekly     _____ 1 hour bi-weekly</w:t>
            </w:r>
          </w:p>
        </w:tc>
      </w:tr>
      <w:tr w:rsidR="00B57CF4" w:rsidTr="00896DEC">
        <w:tc>
          <w:tcPr>
            <w:tcW w:w="9576" w:type="dxa"/>
          </w:tcPr>
          <w:p w:rsidR="00B57CF4" w:rsidRDefault="00B57CF4" w:rsidP="00896DEC">
            <w:pPr>
              <w:widowControl w:val="0"/>
              <w:jc w:val="both"/>
              <w:rPr>
                <w:rFonts w:ascii="Book Antiqua" w:hAnsi="Book Antiqua"/>
                <w:b/>
                <w:sz w:val="20"/>
                <w:u w:val="single"/>
              </w:rPr>
            </w:pPr>
            <w:r>
              <w:rPr>
                <w:rFonts w:ascii="Book Antiqua" w:hAnsi="Book Antiqua"/>
                <w:sz w:val="20"/>
              </w:rPr>
              <w:t xml:space="preserve">          Group                       _____ ½ hour weekly      _____ 1 hour weekly     _____ 1 hour bi-weekly</w:t>
            </w:r>
          </w:p>
        </w:tc>
      </w:tr>
    </w:tbl>
    <w:p w:rsidR="00B57CF4" w:rsidRDefault="00B57CF4" w:rsidP="00B57CF4">
      <w:pPr>
        <w:widowControl w:val="0"/>
        <w:jc w:val="both"/>
        <w:rPr>
          <w:rFonts w:ascii="Book Antiqua" w:hAnsi="Book Antiqua"/>
          <w:b/>
          <w:sz w:val="20"/>
          <w:u w:val="single"/>
        </w:rPr>
      </w:pPr>
    </w:p>
    <w:p w:rsidR="00B57CF4" w:rsidRDefault="00B57CF4" w:rsidP="00B57CF4">
      <w:pPr>
        <w:widowControl w:val="0"/>
        <w:jc w:val="both"/>
        <w:rPr>
          <w:rFonts w:ascii="Book Antiqua" w:hAnsi="Book Antiqua"/>
          <w:b/>
          <w:sz w:val="20"/>
          <w:u w:val="single"/>
        </w:rPr>
      </w:pPr>
    </w:p>
    <w:p w:rsidR="00B57CF4" w:rsidRDefault="00B57CF4" w:rsidP="00B57CF4">
      <w:pPr>
        <w:pStyle w:val="Heading9"/>
        <w:rPr>
          <w:szCs w:val="24"/>
        </w:rPr>
      </w:pPr>
      <w:r>
        <w:rPr>
          <w:szCs w:val="24"/>
        </w:rPr>
        <w:t xml:space="preserve">   Contacts            Formal #           Informal #                                                 Comments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1368"/>
        <w:gridCol w:w="1440"/>
        <w:gridCol w:w="5472"/>
      </w:tblGrid>
      <w:tr w:rsidR="00B57CF4" w:rsidTr="00896DEC">
        <w:tc>
          <w:tcPr>
            <w:tcW w:w="1368" w:type="dxa"/>
          </w:tcPr>
          <w:p w:rsidR="00B57CF4" w:rsidRDefault="00B57CF4" w:rsidP="00896DEC">
            <w:pPr>
              <w:widowControl w:val="0"/>
              <w:jc w:val="both"/>
              <w:rPr>
                <w:rFonts w:ascii="Book Antiqua" w:hAnsi="Book Antiqua"/>
                <w:sz w:val="20"/>
              </w:rPr>
            </w:pPr>
            <w:r>
              <w:rPr>
                <w:rFonts w:ascii="Book Antiqua" w:hAnsi="Book Antiqua"/>
                <w:sz w:val="20"/>
              </w:rPr>
              <w:t>Individual</w:t>
            </w:r>
          </w:p>
        </w:tc>
        <w:tc>
          <w:tcPr>
            <w:tcW w:w="1368" w:type="dxa"/>
          </w:tcPr>
          <w:p w:rsidR="00B57CF4" w:rsidRDefault="00B57CF4" w:rsidP="00896DEC">
            <w:pPr>
              <w:widowControl w:val="0"/>
              <w:jc w:val="both"/>
              <w:rPr>
                <w:rFonts w:ascii="Book Antiqua" w:hAnsi="Book Antiqua"/>
                <w:b/>
                <w:sz w:val="20"/>
                <w:u w:val="single"/>
              </w:rPr>
            </w:pPr>
          </w:p>
        </w:tc>
        <w:tc>
          <w:tcPr>
            <w:tcW w:w="1440" w:type="dxa"/>
          </w:tcPr>
          <w:p w:rsidR="00B57CF4" w:rsidRDefault="00B57CF4" w:rsidP="00896DEC">
            <w:pPr>
              <w:widowControl w:val="0"/>
              <w:jc w:val="both"/>
              <w:rPr>
                <w:rFonts w:ascii="Book Antiqua" w:hAnsi="Book Antiqua"/>
                <w:b/>
                <w:sz w:val="20"/>
                <w:u w:val="single"/>
              </w:rPr>
            </w:pPr>
          </w:p>
        </w:tc>
        <w:tc>
          <w:tcPr>
            <w:tcW w:w="5472" w:type="dxa"/>
          </w:tcPr>
          <w:p w:rsidR="00B57CF4" w:rsidRDefault="00B57CF4" w:rsidP="00896DEC">
            <w:pPr>
              <w:widowControl w:val="0"/>
              <w:jc w:val="both"/>
              <w:rPr>
                <w:rFonts w:ascii="Book Antiqua" w:hAnsi="Book Antiqua"/>
                <w:b/>
                <w:sz w:val="20"/>
                <w:u w:val="single"/>
              </w:rPr>
            </w:pPr>
          </w:p>
        </w:tc>
      </w:tr>
      <w:tr w:rsidR="00B57CF4" w:rsidTr="00896DEC">
        <w:tc>
          <w:tcPr>
            <w:tcW w:w="1368" w:type="dxa"/>
          </w:tcPr>
          <w:p w:rsidR="00B57CF4" w:rsidRDefault="00B57CF4" w:rsidP="00896DEC">
            <w:pPr>
              <w:widowControl w:val="0"/>
              <w:jc w:val="both"/>
              <w:rPr>
                <w:rFonts w:ascii="Book Antiqua" w:hAnsi="Book Antiqua"/>
                <w:sz w:val="20"/>
              </w:rPr>
            </w:pPr>
            <w:r>
              <w:rPr>
                <w:rFonts w:ascii="Book Antiqua" w:hAnsi="Book Antiqua"/>
                <w:sz w:val="20"/>
              </w:rPr>
              <w:t>Group</w:t>
            </w:r>
          </w:p>
        </w:tc>
        <w:tc>
          <w:tcPr>
            <w:tcW w:w="1368" w:type="dxa"/>
          </w:tcPr>
          <w:p w:rsidR="00B57CF4" w:rsidRDefault="00B57CF4" w:rsidP="00896DEC">
            <w:pPr>
              <w:widowControl w:val="0"/>
              <w:jc w:val="both"/>
              <w:rPr>
                <w:rFonts w:ascii="Book Antiqua" w:hAnsi="Book Antiqua"/>
                <w:b/>
                <w:sz w:val="20"/>
                <w:u w:val="single"/>
              </w:rPr>
            </w:pPr>
          </w:p>
        </w:tc>
        <w:tc>
          <w:tcPr>
            <w:tcW w:w="1440" w:type="dxa"/>
          </w:tcPr>
          <w:p w:rsidR="00B57CF4" w:rsidRDefault="00B57CF4" w:rsidP="00896DEC">
            <w:pPr>
              <w:widowControl w:val="0"/>
              <w:jc w:val="both"/>
              <w:rPr>
                <w:rFonts w:ascii="Book Antiqua" w:hAnsi="Book Antiqua"/>
                <w:b/>
                <w:sz w:val="20"/>
                <w:u w:val="single"/>
              </w:rPr>
            </w:pPr>
          </w:p>
        </w:tc>
        <w:tc>
          <w:tcPr>
            <w:tcW w:w="5472" w:type="dxa"/>
          </w:tcPr>
          <w:p w:rsidR="00B57CF4" w:rsidRDefault="00B57CF4" w:rsidP="00896DEC">
            <w:pPr>
              <w:widowControl w:val="0"/>
              <w:jc w:val="both"/>
              <w:rPr>
                <w:rFonts w:ascii="Book Antiqua" w:hAnsi="Book Antiqua"/>
                <w:b/>
                <w:sz w:val="20"/>
                <w:u w:val="single"/>
              </w:rPr>
            </w:pPr>
          </w:p>
        </w:tc>
      </w:tr>
      <w:tr w:rsidR="00B57CF4" w:rsidTr="00896DEC">
        <w:tc>
          <w:tcPr>
            <w:tcW w:w="1368" w:type="dxa"/>
          </w:tcPr>
          <w:p w:rsidR="00B57CF4" w:rsidRDefault="00B57CF4" w:rsidP="00896DEC">
            <w:pPr>
              <w:widowControl w:val="0"/>
              <w:jc w:val="both"/>
              <w:rPr>
                <w:rFonts w:ascii="Book Antiqua" w:hAnsi="Book Antiqua"/>
                <w:sz w:val="20"/>
              </w:rPr>
            </w:pPr>
            <w:r>
              <w:rPr>
                <w:rFonts w:ascii="Book Antiqua" w:hAnsi="Book Antiqua"/>
                <w:sz w:val="20"/>
              </w:rPr>
              <w:t>Family</w:t>
            </w:r>
          </w:p>
        </w:tc>
        <w:tc>
          <w:tcPr>
            <w:tcW w:w="1368" w:type="dxa"/>
          </w:tcPr>
          <w:p w:rsidR="00B57CF4" w:rsidRDefault="00B57CF4" w:rsidP="00896DEC">
            <w:pPr>
              <w:widowControl w:val="0"/>
              <w:jc w:val="both"/>
              <w:rPr>
                <w:rFonts w:ascii="Book Antiqua" w:hAnsi="Book Antiqua"/>
                <w:b/>
                <w:sz w:val="20"/>
                <w:u w:val="single"/>
              </w:rPr>
            </w:pPr>
          </w:p>
        </w:tc>
        <w:tc>
          <w:tcPr>
            <w:tcW w:w="1440" w:type="dxa"/>
          </w:tcPr>
          <w:p w:rsidR="00B57CF4" w:rsidRDefault="00B57CF4" w:rsidP="00896DEC">
            <w:pPr>
              <w:widowControl w:val="0"/>
              <w:jc w:val="both"/>
              <w:rPr>
                <w:rFonts w:ascii="Book Antiqua" w:hAnsi="Book Antiqua"/>
                <w:b/>
                <w:sz w:val="20"/>
                <w:u w:val="single"/>
              </w:rPr>
            </w:pPr>
          </w:p>
        </w:tc>
        <w:tc>
          <w:tcPr>
            <w:tcW w:w="5472" w:type="dxa"/>
          </w:tcPr>
          <w:p w:rsidR="00B57CF4" w:rsidRDefault="00B57CF4" w:rsidP="00896DEC">
            <w:pPr>
              <w:widowControl w:val="0"/>
              <w:jc w:val="both"/>
              <w:rPr>
                <w:rFonts w:ascii="Book Antiqua" w:hAnsi="Book Antiqua"/>
                <w:b/>
                <w:sz w:val="20"/>
                <w:u w:val="single"/>
              </w:rPr>
            </w:pPr>
          </w:p>
        </w:tc>
      </w:tr>
    </w:tbl>
    <w:p w:rsidR="00B57CF4" w:rsidRDefault="00B57CF4" w:rsidP="00B57CF4">
      <w:pPr>
        <w:widowControl w:val="0"/>
        <w:jc w:val="both"/>
        <w:rPr>
          <w:rFonts w:ascii="Book Antiqua" w:hAnsi="Book Antiqua"/>
          <w:sz w:val="20"/>
        </w:rPr>
      </w:pPr>
    </w:p>
    <w:p w:rsidR="00B57CF4" w:rsidRDefault="00B57CF4" w:rsidP="00B57CF4">
      <w:pPr>
        <w:pStyle w:val="Heading9"/>
        <w:rPr>
          <w:szCs w:val="24"/>
        </w:rPr>
      </w:pPr>
      <w:r>
        <w:rPr>
          <w:szCs w:val="24"/>
        </w:rPr>
        <w:t>Professional Writing</w:t>
      </w:r>
      <w:r>
        <w:rPr>
          <w:szCs w:val="24"/>
        </w:rPr>
        <w:tab/>
      </w:r>
      <w:r>
        <w:rPr>
          <w:szCs w:val="24"/>
        </w:rPr>
        <w:tab/>
        <w:t xml:space="preserve">             Number of Assignments</w:t>
      </w:r>
      <w:r>
        <w:rPr>
          <w:szCs w:val="24"/>
        </w:rPr>
        <w:tab/>
      </w:r>
      <w:r>
        <w:rPr>
          <w:szCs w:val="24"/>
        </w:rPr>
        <w:tab/>
        <w:t>Comments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2856"/>
        <w:gridCol w:w="3192"/>
      </w:tblGrid>
      <w:tr w:rsidR="00B57CF4" w:rsidTr="00896DEC">
        <w:tc>
          <w:tcPr>
            <w:tcW w:w="3528" w:type="dxa"/>
          </w:tcPr>
          <w:p w:rsidR="00B57CF4" w:rsidRDefault="00B57CF4" w:rsidP="00896DEC">
            <w:pPr>
              <w:widowControl w:val="0"/>
              <w:spacing w:after="58"/>
              <w:rPr>
                <w:rFonts w:ascii="Book Antiqua" w:hAnsi="Book Antiqua"/>
                <w:sz w:val="20"/>
              </w:rPr>
            </w:pPr>
            <w:r>
              <w:rPr>
                <w:rFonts w:ascii="Book Antiqua" w:hAnsi="Book Antiqua"/>
                <w:sz w:val="20"/>
              </w:rPr>
              <w:t>Progress Notes (Individual, Group, or Family)</w:t>
            </w:r>
          </w:p>
        </w:tc>
        <w:tc>
          <w:tcPr>
            <w:tcW w:w="2856" w:type="dxa"/>
          </w:tcPr>
          <w:p w:rsidR="00B57CF4" w:rsidRDefault="00B57CF4" w:rsidP="00896DEC">
            <w:pPr>
              <w:widowControl w:val="0"/>
              <w:jc w:val="both"/>
              <w:rPr>
                <w:rFonts w:ascii="Book Antiqua" w:hAnsi="Book Antiqua"/>
                <w:sz w:val="20"/>
              </w:rPr>
            </w:pPr>
          </w:p>
        </w:tc>
        <w:tc>
          <w:tcPr>
            <w:tcW w:w="3192" w:type="dxa"/>
          </w:tcPr>
          <w:p w:rsidR="00B57CF4" w:rsidRDefault="00B57CF4" w:rsidP="00896DEC">
            <w:pPr>
              <w:widowControl w:val="0"/>
              <w:jc w:val="both"/>
              <w:rPr>
                <w:rFonts w:ascii="Book Antiqua" w:hAnsi="Book Antiqua"/>
                <w:sz w:val="20"/>
              </w:rPr>
            </w:pPr>
          </w:p>
        </w:tc>
      </w:tr>
      <w:tr w:rsidR="00B57CF4" w:rsidTr="00896DEC">
        <w:tc>
          <w:tcPr>
            <w:tcW w:w="3528" w:type="dxa"/>
          </w:tcPr>
          <w:p w:rsidR="00B57CF4" w:rsidRDefault="00B57CF4" w:rsidP="00896DEC">
            <w:pPr>
              <w:widowControl w:val="0"/>
              <w:spacing w:after="58"/>
              <w:rPr>
                <w:rFonts w:ascii="Book Antiqua" w:hAnsi="Book Antiqua"/>
                <w:sz w:val="20"/>
              </w:rPr>
            </w:pPr>
            <w:r>
              <w:rPr>
                <w:rFonts w:ascii="Book Antiqua" w:hAnsi="Book Antiqua"/>
                <w:sz w:val="20"/>
              </w:rPr>
              <w:t>Phone Contacts</w:t>
            </w:r>
          </w:p>
        </w:tc>
        <w:tc>
          <w:tcPr>
            <w:tcW w:w="2856" w:type="dxa"/>
          </w:tcPr>
          <w:p w:rsidR="00B57CF4" w:rsidRDefault="00B57CF4" w:rsidP="00896DEC">
            <w:pPr>
              <w:widowControl w:val="0"/>
              <w:jc w:val="both"/>
              <w:rPr>
                <w:rFonts w:ascii="Book Antiqua" w:hAnsi="Book Antiqua"/>
                <w:sz w:val="20"/>
              </w:rPr>
            </w:pPr>
          </w:p>
        </w:tc>
        <w:tc>
          <w:tcPr>
            <w:tcW w:w="3192" w:type="dxa"/>
          </w:tcPr>
          <w:p w:rsidR="00B57CF4" w:rsidRDefault="00B57CF4" w:rsidP="00896DEC">
            <w:pPr>
              <w:widowControl w:val="0"/>
              <w:jc w:val="both"/>
              <w:rPr>
                <w:rFonts w:ascii="Book Antiqua" w:hAnsi="Book Antiqua"/>
                <w:sz w:val="20"/>
              </w:rPr>
            </w:pPr>
          </w:p>
        </w:tc>
      </w:tr>
      <w:tr w:rsidR="00B57CF4" w:rsidTr="00896DEC">
        <w:tc>
          <w:tcPr>
            <w:tcW w:w="3528" w:type="dxa"/>
          </w:tcPr>
          <w:p w:rsidR="00B57CF4" w:rsidRDefault="00B57CF4" w:rsidP="00896DEC">
            <w:pPr>
              <w:widowControl w:val="0"/>
              <w:spacing w:after="58"/>
              <w:rPr>
                <w:rFonts w:ascii="Book Antiqua" w:hAnsi="Book Antiqua"/>
                <w:sz w:val="20"/>
              </w:rPr>
            </w:pPr>
            <w:r>
              <w:rPr>
                <w:rFonts w:ascii="Book Antiqua" w:hAnsi="Book Antiqua"/>
                <w:sz w:val="20"/>
              </w:rPr>
              <w:t>Intake Summary</w:t>
            </w:r>
          </w:p>
        </w:tc>
        <w:tc>
          <w:tcPr>
            <w:tcW w:w="2856" w:type="dxa"/>
          </w:tcPr>
          <w:p w:rsidR="00B57CF4" w:rsidRDefault="00B57CF4" w:rsidP="00896DEC">
            <w:pPr>
              <w:widowControl w:val="0"/>
              <w:jc w:val="both"/>
              <w:rPr>
                <w:rFonts w:ascii="Book Antiqua" w:hAnsi="Book Antiqua"/>
                <w:sz w:val="20"/>
              </w:rPr>
            </w:pPr>
          </w:p>
        </w:tc>
        <w:tc>
          <w:tcPr>
            <w:tcW w:w="3192" w:type="dxa"/>
          </w:tcPr>
          <w:p w:rsidR="00B57CF4" w:rsidRDefault="00B57CF4" w:rsidP="00896DEC">
            <w:pPr>
              <w:widowControl w:val="0"/>
              <w:jc w:val="both"/>
              <w:rPr>
                <w:rFonts w:ascii="Book Antiqua" w:hAnsi="Book Antiqua"/>
                <w:sz w:val="20"/>
              </w:rPr>
            </w:pPr>
          </w:p>
        </w:tc>
      </w:tr>
      <w:tr w:rsidR="00B57CF4" w:rsidTr="00896DEC">
        <w:tc>
          <w:tcPr>
            <w:tcW w:w="3528" w:type="dxa"/>
          </w:tcPr>
          <w:p w:rsidR="00B57CF4" w:rsidRDefault="00B57CF4" w:rsidP="00896DEC">
            <w:pPr>
              <w:widowControl w:val="0"/>
              <w:spacing w:after="58"/>
              <w:rPr>
                <w:rFonts w:ascii="Book Antiqua" w:hAnsi="Book Antiqua"/>
                <w:sz w:val="20"/>
              </w:rPr>
            </w:pPr>
            <w:r>
              <w:rPr>
                <w:rFonts w:ascii="Book Antiqua" w:hAnsi="Book Antiqua"/>
                <w:sz w:val="20"/>
              </w:rPr>
              <w:t>Assessment and Planning Summary</w:t>
            </w:r>
          </w:p>
        </w:tc>
        <w:tc>
          <w:tcPr>
            <w:tcW w:w="2856" w:type="dxa"/>
          </w:tcPr>
          <w:p w:rsidR="00B57CF4" w:rsidRDefault="00B57CF4" w:rsidP="00896DEC">
            <w:pPr>
              <w:widowControl w:val="0"/>
              <w:jc w:val="both"/>
              <w:rPr>
                <w:rFonts w:ascii="Book Antiqua" w:hAnsi="Book Antiqua"/>
                <w:sz w:val="20"/>
              </w:rPr>
            </w:pPr>
          </w:p>
        </w:tc>
        <w:tc>
          <w:tcPr>
            <w:tcW w:w="3192" w:type="dxa"/>
          </w:tcPr>
          <w:p w:rsidR="00B57CF4" w:rsidRDefault="00B57CF4" w:rsidP="00896DEC">
            <w:pPr>
              <w:widowControl w:val="0"/>
              <w:jc w:val="both"/>
              <w:rPr>
                <w:rFonts w:ascii="Book Antiqua" w:hAnsi="Book Antiqua"/>
                <w:sz w:val="20"/>
              </w:rPr>
            </w:pPr>
          </w:p>
        </w:tc>
      </w:tr>
      <w:tr w:rsidR="00B57CF4" w:rsidTr="00896DEC">
        <w:tc>
          <w:tcPr>
            <w:tcW w:w="3528" w:type="dxa"/>
          </w:tcPr>
          <w:p w:rsidR="00B57CF4" w:rsidRDefault="00B57CF4" w:rsidP="00896DEC">
            <w:pPr>
              <w:widowControl w:val="0"/>
              <w:spacing w:after="58"/>
              <w:rPr>
                <w:rFonts w:ascii="Book Antiqua" w:hAnsi="Book Antiqua"/>
                <w:sz w:val="20"/>
              </w:rPr>
            </w:pPr>
            <w:r>
              <w:rPr>
                <w:rFonts w:ascii="Book Antiqua" w:hAnsi="Book Antiqua"/>
                <w:sz w:val="20"/>
              </w:rPr>
              <w:t>Professional Letters</w:t>
            </w:r>
          </w:p>
        </w:tc>
        <w:tc>
          <w:tcPr>
            <w:tcW w:w="2856" w:type="dxa"/>
          </w:tcPr>
          <w:p w:rsidR="00B57CF4" w:rsidRDefault="00B57CF4" w:rsidP="00896DEC">
            <w:pPr>
              <w:widowControl w:val="0"/>
              <w:jc w:val="both"/>
              <w:rPr>
                <w:rFonts w:ascii="Book Antiqua" w:hAnsi="Book Antiqua"/>
                <w:sz w:val="20"/>
              </w:rPr>
            </w:pPr>
          </w:p>
        </w:tc>
        <w:tc>
          <w:tcPr>
            <w:tcW w:w="3192" w:type="dxa"/>
          </w:tcPr>
          <w:p w:rsidR="00B57CF4" w:rsidRDefault="00B57CF4" w:rsidP="00896DEC">
            <w:pPr>
              <w:widowControl w:val="0"/>
              <w:jc w:val="both"/>
              <w:rPr>
                <w:rFonts w:ascii="Book Antiqua" w:hAnsi="Book Antiqua"/>
                <w:sz w:val="20"/>
              </w:rPr>
            </w:pPr>
          </w:p>
        </w:tc>
      </w:tr>
      <w:tr w:rsidR="00B57CF4" w:rsidTr="00896DEC">
        <w:tc>
          <w:tcPr>
            <w:tcW w:w="3528" w:type="dxa"/>
          </w:tcPr>
          <w:p w:rsidR="00B57CF4" w:rsidRDefault="00B57CF4" w:rsidP="00896DEC">
            <w:pPr>
              <w:widowControl w:val="0"/>
              <w:spacing w:after="58"/>
              <w:rPr>
                <w:rFonts w:ascii="Book Antiqua" w:hAnsi="Book Antiqua"/>
                <w:sz w:val="20"/>
              </w:rPr>
            </w:pPr>
            <w:r>
              <w:rPr>
                <w:rFonts w:ascii="Book Antiqua" w:hAnsi="Book Antiqua"/>
                <w:sz w:val="20"/>
              </w:rPr>
              <w:t>Special Projects (Flyers, Websites,        Manuals, etc. please specify)</w:t>
            </w:r>
          </w:p>
        </w:tc>
        <w:tc>
          <w:tcPr>
            <w:tcW w:w="2856" w:type="dxa"/>
          </w:tcPr>
          <w:p w:rsidR="00B57CF4" w:rsidRDefault="00B57CF4" w:rsidP="00896DEC">
            <w:pPr>
              <w:widowControl w:val="0"/>
              <w:jc w:val="both"/>
              <w:rPr>
                <w:rFonts w:ascii="Book Antiqua" w:hAnsi="Book Antiqua"/>
                <w:sz w:val="20"/>
              </w:rPr>
            </w:pPr>
          </w:p>
        </w:tc>
        <w:tc>
          <w:tcPr>
            <w:tcW w:w="3192" w:type="dxa"/>
          </w:tcPr>
          <w:p w:rsidR="00B57CF4" w:rsidRDefault="00B57CF4" w:rsidP="00896DEC">
            <w:pPr>
              <w:widowControl w:val="0"/>
              <w:jc w:val="both"/>
              <w:rPr>
                <w:rFonts w:ascii="Book Antiqua" w:hAnsi="Book Antiqua"/>
                <w:sz w:val="20"/>
              </w:rPr>
            </w:pPr>
          </w:p>
        </w:tc>
      </w:tr>
    </w:tbl>
    <w:p w:rsidR="00B57CF4" w:rsidRDefault="00B57CF4" w:rsidP="00B57CF4">
      <w:pPr>
        <w:widowControl w:val="0"/>
        <w:jc w:val="both"/>
        <w:rPr>
          <w:rFonts w:ascii="Book Antiqua" w:hAnsi="Book Antiqua"/>
          <w:b/>
          <w:sz w:val="20"/>
          <w:u w:val="single"/>
        </w:rPr>
      </w:pPr>
    </w:p>
    <w:p w:rsidR="00B57CF4" w:rsidRDefault="00B57CF4" w:rsidP="00B57CF4">
      <w:pPr>
        <w:widowControl w:val="0"/>
        <w:rPr>
          <w:rFonts w:ascii="Book Antiqua" w:hAnsi="Book Antiqua"/>
          <w:sz w:val="20"/>
        </w:rPr>
      </w:pPr>
      <w:r>
        <w:rPr>
          <w:rFonts w:ascii="Book Antiqua" w:hAnsi="Book Antiqua"/>
          <w:b/>
          <w:sz w:val="20"/>
          <w:u w:val="single"/>
        </w:rPr>
        <w:t>Concerns (regarding students’ performance, behavior, attitude and appearance this month</w:t>
      </w:r>
      <w:r>
        <w:rPr>
          <w:rFonts w:ascii="Book Antiqua" w:hAnsi="Book Antiqua"/>
          <w:b/>
          <w:sz w:val="20"/>
        </w:rPr>
        <w:t>) _________</w:t>
      </w:r>
      <w:r>
        <w:rPr>
          <w:rFonts w:ascii="Book Antiqua" w:hAnsi="Book Antiqua"/>
          <w:sz w:val="20"/>
        </w:rPr>
        <w:t xml:space="preserve"> _____________________________________________________________________________________________</w:t>
      </w:r>
    </w:p>
    <w:p w:rsidR="00B57CF4" w:rsidRDefault="00B57CF4" w:rsidP="00B57CF4">
      <w:pPr>
        <w:widowControl w:val="0"/>
        <w:jc w:val="both"/>
        <w:rPr>
          <w:rFonts w:ascii="Book Antiqua" w:hAnsi="Book Antiqua"/>
          <w:sz w:val="20"/>
        </w:rPr>
      </w:pPr>
      <w:r>
        <w:rPr>
          <w:rFonts w:ascii="Book Antiqua" w:hAnsi="Book Antiqua"/>
          <w:sz w:val="20"/>
        </w:rPr>
        <w:t>_____________________________________________________________________________________________</w:t>
      </w:r>
    </w:p>
    <w:p w:rsidR="00B57CF4" w:rsidRDefault="00B57CF4" w:rsidP="00B57CF4">
      <w:pPr>
        <w:widowControl w:val="0"/>
        <w:jc w:val="both"/>
        <w:rPr>
          <w:rFonts w:ascii="Book Antiqua" w:hAnsi="Book Antiqua"/>
          <w:sz w:val="20"/>
        </w:rPr>
      </w:pPr>
      <w:r>
        <w:rPr>
          <w:rFonts w:ascii="Book Antiqua" w:hAnsi="Book Antiqua"/>
          <w:sz w:val="20"/>
        </w:rPr>
        <w:t>_____________________________________________________________________________________________</w:t>
      </w:r>
    </w:p>
    <w:p w:rsidR="00B57CF4" w:rsidRDefault="00B57CF4" w:rsidP="00B57CF4">
      <w:pPr>
        <w:widowControl w:val="0"/>
        <w:spacing w:line="360" w:lineRule="auto"/>
        <w:ind w:left="7740" w:hanging="7740"/>
        <w:jc w:val="both"/>
        <w:rPr>
          <w:rFonts w:ascii="Book Antiqua" w:hAnsi="Book Antiqua"/>
          <w:sz w:val="20"/>
        </w:rPr>
      </w:pPr>
    </w:p>
    <w:p w:rsidR="00B57CF4" w:rsidRDefault="00B57CF4" w:rsidP="00B57CF4">
      <w:pPr>
        <w:widowControl w:val="0"/>
        <w:spacing w:line="360" w:lineRule="auto"/>
        <w:ind w:left="7740" w:hanging="7740"/>
        <w:jc w:val="both"/>
        <w:rPr>
          <w:rFonts w:ascii="Book Antiqua" w:hAnsi="Book Antiqua"/>
          <w:sz w:val="20"/>
        </w:rPr>
      </w:pPr>
      <w:r>
        <w:rPr>
          <w:rFonts w:ascii="Book Antiqua" w:hAnsi="Book Antiqua"/>
          <w:sz w:val="20"/>
        </w:rPr>
        <w:t>Was the student supervised/informed about these concerns?  Yes_____</w:t>
      </w:r>
      <w:proofErr w:type="gramStart"/>
      <w:r>
        <w:rPr>
          <w:rFonts w:ascii="Book Antiqua" w:hAnsi="Book Antiqua"/>
          <w:sz w:val="20"/>
        </w:rPr>
        <w:t>_  No</w:t>
      </w:r>
      <w:proofErr w:type="gramEnd"/>
      <w:r>
        <w:rPr>
          <w:rFonts w:ascii="Book Antiqua" w:hAnsi="Book Antiqua"/>
          <w:sz w:val="20"/>
        </w:rPr>
        <w:t xml:space="preserve">______   Date ___________       </w:t>
      </w:r>
    </w:p>
    <w:p w:rsidR="00B57CF4" w:rsidRDefault="00B57CF4" w:rsidP="00B57CF4">
      <w:pPr>
        <w:widowControl w:val="0"/>
        <w:spacing w:line="360" w:lineRule="auto"/>
        <w:jc w:val="both"/>
        <w:rPr>
          <w:rFonts w:ascii="Book Antiqua" w:hAnsi="Book Antiqua"/>
          <w:sz w:val="20"/>
        </w:rPr>
      </w:pPr>
      <w:r>
        <w:rPr>
          <w:rFonts w:ascii="Book Antiqua" w:hAnsi="Book Antiqua"/>
          <w:sz w:val="20"/>
        </w:rPr>
        <w:t>Agency Supervisor's Signature _____________________________________</w:t>
      </w:r>
      <w:r>
        <w:rPr>
          <w:rFonts w:ascii="Book Antiqua" w:hAnsi="Book Antiqua"/>
          <w:sz w:val="20"/>
        </w:rPr>
        <w:tab/>
        <w:t xml:space="preserve">           </w:t>
      </w:r>
      <w:r>
        <w:rPr>
          <w:rFonts w:ascii="Book Antiqua" w:hAnsi="Book Antiqua"/>
          <w:sz w:val="20"/>
        </w:rPr>
        <w:tab/>
        <w:t>Date ________________</w:t>
      </w:r>
    </w:p>
    <w:p w:rsidR="00B57CF4" w:rsidRDefault="00B57CF4" w:rsidP="00B57CF4">
      <w:pPr>
        <w:pStyle w:val="BodyText2"/>
        <w:spacing w:line="360" w:lineRule="auto"/>
        <w:rPr>
          <w:szCs w:val="24"/>
        </w:rPr>
      </w:pPr>
      <w:r>
        <w:rPr>
          <w:szCs w:val="24"/>
        </w:rPr>
        <w:t>Seminar Instructor’s Signature ______________________________________</w:t>
      </w:r>
      <w:r>
        <w:rPr>
          <w:szCs w:val="24"/>
        </w:rPr>
        <w:tab/>
        <w:t>Date ________________</w:t>
      </w:r>
    </w:p>
    <w:p w:rsidR="00B57CF4" w:rsidRDefault="00B57CF4" w:rsidP="00B57CF4">
      <w:pPr>
        <w:widowControl w:val="0"/>
        <w:ind w:left="7920"/>
        <w:jc w:val="both"/>
        <w:rPr>
          <w:rFonts w:ascii="Book Antiqua" w:hAnsi="Book Antiqua"/>
          <w:sz w:val="20"/>
        </w:rPr>
      </w:pPr>
    </w:p>
    <w:p w:rsidR="00B57CF4" w:rsidRDefault="00B57CF4" w:rsidP="00B57CF4">
      <w:pPr>
        <w:widowControl w:val="0"/>
        <w:jc w:val="both"/>
        <w:rPr>
          <w:rFonts w:ascii="Book Antiqua" w:hAnsi="Book Antiqua"/>
          <w:sz w:val="20"/>
        </w:rPr>
      </w:pPr>
    </w:p>
    <w:p w:rsidR="00B57CF4" w:rsidRDefault="00B57CF4" w:rsidP="00B57CF4">
      <w:pPr>
        <w:widowControl w:val="0"/>
        <w:jc w:val="both"/>
        <w:rPr>
          <w:rFonts w:ascii="Book Antiqua" w:hAnsi="Book Antiqua"/>
          <w:sz w:val="20"/>
        </w:rPr>
      </w:pPr>
    </w:p>
    <w:p w:rsidR="00840D5F" w:rsidRDefault="00840D5F" w:rsidP="00840D5F">
      <w:pPr>
        <w:widowControl w:val="0"/>
        <w:tabs>
          <w:tab w:val="center" w:pos="4680"/>
        </w:tabs>
        <w:jc w:val="center"/>
        <w:rPr>
          <w:rFonts w:ascii="Book Antiqua" w:hAnsi="Book Antiqua"/>
          <w:b/>
          <w:sz w:val="20"/>
        </w:rPr>
      </w:pPr>
      <w:r>
        <w:rPr>
          <w:rFonts w:ascii="Book Antiqua" w:hAnsi="Book Antiqua"/>
          <w:b/>
          <w:sz w:val="20"/>
        </w:rPr>
        <w:lastRenderedPageBreak/>
        <w:t>NEW YORK CITY COLLEGE OF TECHNOLOGY</w:t>
      </w:r>
    </w:p>
    <w:p w:rsidR="00B57CF4" w:rsidRDefault="00B57CF4" w:rsidP="00840D5F">
      <w:pPr>
        <w:widowControl w:val="0"/>
        <w:tabs>
          <w:tab w:val="center" w:pos="4680"/>
        </w:tabs>
        <w:jc w:val="center"/>
        <w:rPr>
          <w:rFonts w:ascii="Book Antiqua" w:hAnsi="Book Antiqua"/>
          <w:b/>
          <w:sz w:val="20"/>
        </w:rPr>
      </w:pPr>
      <w:r>
        <w:rPr>
          <w:rFonts w:ascii="Book Antiqua" w:hAnsi="Book Antiqua"/>
          <w:b/>
          <w:bCs/>
          <w:sz w:val="22"/>
          <w:szCs w:val="22"/>
        </w:rPr>
        <w:t xml:space="preserve">Brooklyn, New York </w:t>
      </w:r>
      <w:r w:rsidRPr="00D530D3">
        <w:rPr>
          <w:rFonts w:ascii="Book Antiqua" w:hAnsi="Book Antiqua"/>
          <w:b/>
          <w:bCs/>
          <w:sz w:val="22"/>
          <w:szCs w:val="22"/>
        </w:rPr>
        <w:t>11201</w:t>
      </w:r>
    </w:p>
    <w:p w:rsidR="00840D5F" w:rsidRDefault="00840D5F" w:rsidP="00840D5F">
      <w:pPr>
        <w:widowControl w:val="0"/>
        <w:jc w:val="center"/>
        <w:rPr>
          <w:rFonts w:ascii="Book Antiqua" w:hAnsi="Book Antiqua"/>
          <w:b/>
          <w:sz w:val="20"/>
        </w:rPr>
      </w:pPr>
      <w:r>
        <w:rPr>
          <w:rFonts w:ascii="Book Antiqua" w:hAnsi="Book Antiqua"/>
          <w:b/>
          <w:sz w:val="20"/>
        </w:rPr>
        <w:t>Department of Human Services</w:t>
      </w:r>
    </w:p>
    <w:p w:rsidR="00840D5F" w:rsidRPr="006018C5" w:rsidRDefault="00840D5F" w:rsidP="00840D5F">
      <w:pPr>
        <w:widowControl w:val="0"/>
        <w:rPr>
          <w:rFonts w:ascii="Book Antiqua" w:hAnsi="Book Antiqua"/>
          <w:b/>
          <w:sz w:val="16"/>
          <w:szCs w:val="16"/>
        </w:rPr>
      </w:pPr>
    </w:p>
    <w:p w:rsidR="00840D5F" w:rsidRDefault="00840D5F" w:rsidP="00840D5F">
      <w:pPr>
        <w:pStyle w:val="Heading5"/>
        <w:rPr>
          <w:sz w:val="20"/>
          <w:szCs w:val="24"/>
        </w:rPr>
      </w:pPr>
      <w:r>
        <w:rPr>
          <w:sz w:val="20"/>
          <w:szCs w:val="24"/>
        </w:rPr>
        <w:t>INTERN MID-SEMESTER EVALUATION FORM</w:t>
      </w:r>
    </w:p>
    <w:p w:rsidR="00B57CF4" w:rsidRPr="00B57CF4" w:rsidRDefault="00B57CF4" w:rsidP="00B57CF4"/>
    <w:p w:rsidR="00840D5F" w:rsidRDefault="00840D5F" w:rsidP="00840D5F">
      <w:pPr>
        <w:widowControl w:val="0"/>
        <w:jc w:val="center"/>
        <w:rPr>
          <w:rFonts w:ascii="Book Antiqua" w:hAnsi="Book Antiqua"/>
          <w:b/>
          <w:sz w:val="20"/>
        </w:rPr>
      </w:pPr>
    </w:p>
    <w:p w:rsidR="00840D5F" w:rsidRDefault="00840D5F" w:rsidP="00840D5F">
      <w:pPr>
        <w:widowControl w:val="0"/>
        <w:rPr>
          <w:rFonts w:ascii="Book Antiqua" w:hAnsi="Book Antiqua"/>
          <w:bCs/>
          <w:sz w:val="20"/>
        </w:rPr>
      </w:pPr>
      <w:r>
        <w:rPr>
          <w:rFonts w:ascii="Book Antiqua" w:hAnsi="Book Antiqua"/>
          <w:bCs/>
          <w:sz w:val="20"/>
        </w:rPr>
        <w:t>Student Name_________________________________</w:t>
      </w:r>
      <w:r w:rsidR="00A93CC7">
        <w:rPr>
          <w:rFonts w:ascii="Book Antiqua" w:hAnsi="Book Antiqua"/>
          <w:bCs/>
          <w:sz w:val="20"/>
        </w:rPr>
        <w:t>____________________</w:t>
      </w:r>
      <w:proofErr w:type="gramStart"/>
      <w:r w:rsidR="00A93CC7">
        <w:rPr>
          <w:rFonts w:ascii="Book Antiqua" w:hAnsi="Book Antiqua"/>
          <w:bCs/>
          <w:sz w:val="20"/>
        </w:rPr>
        <w:t>_</w:t>
      </w:r>
      <w:r w:rsidR="00DC768C">
        <w:rPr>
          <w:rFonts w:ascii="Book Antiqua" w:hAnsi="Book Antiqua"/>
          <w:bCs/>
          <w:sz w:val="20"/>
        </w:rPr>
        <w:t xml:space="preserve">  EMPLID</w:t>
      </w:r>
      <w:proofErr w:type="gramEnd"/>
      <w:r w:rsidR="00DC768C">
        <w:rPr>
          <w:rFonts w:ascii="Book Antiqua" w:hAnsi="Book Antiqua"/>
          <w:bCs/>
          <w:sz w:val="20"/>
        </w:rPr>
        <w:t xml:space="preserve"> # ______________</w:t>
      </w:r>
      <w:r w:rsidR="00A93CC7">
        <w:rPr>
          <w:rFonts w:ascii="Book Antiqua" w:hAnsi="Book Antiqua"/>
          <w:bCs/>
          <w:sz w:val="20"/>
        </w:rPr>
        <w:t>_</w:t>
      </w:r>
    </w:p>
    <w:p w:rsidR="00840D5F" w:rsidRDefault="00840D5F" w:rsidP="00840D5F">
      <w:pPr>
        <w:widowControl w:val="0"/>
        <w:rPr>
          <w:rFonts w:ascii="Book Antiqua" w:hAnsi="Book Antiqua"/>
          <w:bCs/>
          <w:sz w:val="20"/>
        </w:rPr>
      </w:pPr>
      <w:r>
        <w:rPr>
          <w:rFonts w:ascii="Book Antiqua" w:hAnsi="Book Antiqua"/>
          <w:bCs/>
          <w:sz w:val="20"/>
        </w:rPr>
        <w:tab/>
      </w:r>
      <w:r>
        <w:rPr>
          <w:rFonts w:ascii="Book Antiqua" w:hAnsi="Book Antiqua"/>
          <w:bCs/>
          <w:sz w:val="20"/>
        </w:rPr>
        <w:tab/>
      </w:r>
      <w:r>
        <w:rPr>
          <w:rFonts w:ascii="Book Antiqua" w:hAnsi="Book Antiqua"/>
          <w:bCs/>
          <w:sz w:val="20"/>
        </w:rPr>
        <w:tab/>
        <w:t>Last</w:t>
      </w:r>
      <w:r>
        <w:rPr>
          <w:rFonts w:ascii="Book Antiqua" w:hAnsi="Book Antiqua"/>
          <w:bCs/>
          <w:sz w:val="20"/>
        </w:rPr>
        <w:tab/>
      </w:r>
      <w:r>
        <w:rPr>
          <w:rFonts w:ascii="Book Antiqua" w:hAnsi="Book Antiqua"/>
          <w:bCs/>
          <w:sz w:val="20"/>
        </w:rPr>
        <w:tab/>
      </w:r>
      <w:r>
        <w:rPr>
          <w:rFonts w:ascii="Book Antiqua" w:hAnsi="Book Antiqua"/>
          <w:bCs/>
          <w:sz w:val="20"/>
        </w:rPr>
        <w:tab/>
        <w:t xml:space="preserve">    First</w:t>
      </w:r>
    </w:p>
    <w:p w:rsidR="00840D5F" w:rsidRDefault="00840D5F" w:rsidP="00840D5F">
      <w:pPr>
        <w:pStyle w:val="BodyText"/>
        <w:spacing w:line="240" w:lineRule="auto"/>
        <w:rPr>
          <w:rFonts w:ascii="Book Antiqua" w:hAnsi="Book Antiqua"/>
          <w:bCs/>
          <w:szCs w:val="24"/>
        </w:rPr>
      </w:pPr>
      <w:r>
        <w:rPr>
          <w:rFonts w:ascii="Book Antiqua" w:hAnsi="Book Antiqua"/>
          <w:bCs/>
          <w:sz w:val="20"/>
          <w:szCs w:val="24"/>
        </w:rPr>
        <w:t>Number of Field Hours completed to date __________________________</w:t>
      </w:r>
      <w:r>
        <w:rPr>
          <w:rFonts w:ascii="Book Antiqua" w:hAnsi="Book Antiqua"/>
          <w:bCs/>
          <w:sz w:val="20"/>
          <w:szCs w:val="24"/>
        </w:rPr>
        <w:tab/>
        <w:t xml:space="preserve">      </w:t>
      </w:r>
      <w:proofErr w:type="spellStart"/>
      <w:r>
        <w:rPr>
          <w:rFonts w:ascii="Book Antiqua" w:hAnsi="Book Antiqua"/>
          <w:bCs/>
          <w:sz w:val="20"/>
          <w:szCs w:val="24"/>
        </w:rPr>
        <w:t>Date</w:t>
      </w:r>
      <w:proofErr w:type="spellEnd"/>
      <w:r>
        <w:rPr>
          <w:rFonts w:ascii="Book Antiqua" w:hAnsi="Book Antiqua"/>
          <w:bCs/>
          <w:sz w:val="20"/>
          <w:szCs w:val="24"/>
        </w:rPr>
        <w:t xml:space="preserve"> _____________________</w:t>
      </w:r>
    </w:p>
    <w:p w:rsidR="00840D5F" w:rsidRDefault="00840D5F" w:rsidP="00840D5F">
      <w:pPr>
        <w:pStyle w:val="BodyText2"/>
        <w:ind w:left="720" w:hanging="720"/>
        <w:rPr>
          <w:rFonts w:ascii="Arial Narrow" w:hAnsi="Arial Narrow"/>
          <w:b/>
          <w:bCs/>
        </w:rPr>
      </w:pPr>
      <w:r>
        <w:rPr>
          <w:b/>
          <w:szCs w:val="24"/>
        </w:rPr>
        <w:t>Note:</w:t>
      </w:r>
      <w:r>
        <w:rPr>
          <w:bCs/>
          <w:szCs w:val="24"/>
        </w:rPr>
        <w:t xml:space="preserve"> </w:t>
      </w:r>
      <w:r>
        <w:rPr>
          <w:bCs/>
          <w:szCs w:val="24"/>
        </w:rPr>
        <w:tab/>
      </w:r>
      <w:r>
        <w:rPr>
          <w:rFonts w:ascii="Arial Narrow" w:hAnsi="Arial Narrow"/>
          <w:b/>
          <w:bCs/>
        </w:rPr>
        <w:t>HUS 2305 / HUS 2405 students must intern 9 hours per week and have at least 60 hours by mid-semester.</w:t>
      </w:r>
    </w:p>
    <w:p w:rsidR="00840D5F" w:rsidRDefault="003839A8" w:rsidP="00840D5F">
      <w:pPr>
        <w:pStyle w:val="BodyText2"/>
        <w:ind w:firstLine="720"/>
        <w:rPr>
          <w:rFonts w:ascii="Arial Narrow" w:hAnsi="Arial Narrow"/>
          <w:b/>
          <w:bCs/>
        </w:rPr>
      </w:pPr>
      <w:r>
        <w:rPr>
          <w:rFonts w:ascii="Arial Narrow" w:hAnsi="Arial Narrow"/>
          <w:b/>
          <w:bCs/>
        </w:rPr>
        <w:t>HUS 4700</w:t>
      </w:r>
      <w:r w:rsidR="00840D5F">
        <w:rPr>
          <w:rFonts w:ascii="Arial Narrow" w:hAnsi="Arial Narrow"/>
          <w:b/>
          <w:bCs/>
        </w:rPr>
        <w:t xml:space="preserve"> / </w:t>
      </w:r>
      <w:r w:rsidR="009A504F">
        <w:rPr>
          <w:rFonts w:ascii="Arial Narrow" w:hAnsi="Arial Narrow"/>
          <w:b/>
          <w:bCs/>
        </w:rPr>
        <w:t>HUS 4801 students must intern 10</w:t>
      </w:r>
      <w:r w:rsidR="00840D5F">
        <w:rPr>
          <w:rFonts w:ascii="Arial Narrow" w:hAnsi="Arial Narrow"/>
          <w:b/>
          <w:bCs/>
        </w:rPr>
        <w:t xml:space="preserve"> hour</w:t>
      </w:r>
      <w:r w:rsidR="009B7989">
        <w:rPr>
          <w:rFonts w:ascii="Arial Narrow" w:hAnsi="Arial Narrow"/>
          <w:b/>
          <w:bCs/>
        </w:rPr>
        <w:t>s per week and have at least 72</w:t>
      </w:r>
      <w:r w:rsidR="00840D5F">
        <w:rPr>
          <w:rFonts w:ascii="Arial Narrow" w:hAnsi="Arial Narrow"/>
          <w:b/>
          <w:bCs/>
        </w:rPr>
        <w:t xml:space="preserve"> hours by mid-semester.</w:t>
      </w:r>
    </w:p>
    <w:p w:rsidR="00840D5F" w:rsidRPr="00F5637A" w:rsidRDefault="00840D5F" w:rsidP="00840D5F">
      <w:pPr>
        <w:pStyle w:val="BodyText"/>
        <w:spacing w:line="240" w:lineRule="auto"/>
        <w:rPr>
          <w:rFonts w:ascii="Book Antiqua" w:hAnsi="Book Antiqua"/>
          <w:bCs/>
          <w:sz w:val="16"/>
          <w:szCs w:val="16"/>
        </w:rPr>
      </w:pPr>
    </w:p>
    <w:p w:rsidR="00840D5F" w:rsidRDefault="00840D5F" w:rsidP="00840D5F">
      <w:pPr>
        <w:pStyle w:val="BodyText"/>
        <w:spacing w:line="240" w:lineRule="auto"/>
        <w:rPr>
          <w:rFonts w:ascii="Book Antiqua" w:hAnsi="Book Antiqua"/>
          <w:bCs/>
          <w:sz w:val="20"/>
          <w:szCs w:val="24"/>
        </w:rPr>
      </w:pPr>
      <w:r>
        <w:rPr>
          <w:rFonts w:ascii="Book Antiqua" w:hAnsi="Book Antiqua"/>
          <w:bCs/>
          <w:i/>
          <w:iCs/>
          <w:sz w:val="20"/>
          <w:szCs w:val="24"/>
        </w:rPr>
        <w:t>Directions:</w:t>
      </w:r>
      <w:r>
        <w:rPr>
          <w:rFonts w:ascii="Book Antiqua" w:hAnsi="Book Antiqua"/>
          <w:bCs/>
          <w:sz w:val="20"/>
          <w:szCs w:val="24"/>
        </w:rPr>
        <w:t xml:space="preserve">  Please respond to the following statements by circling the appropriate ratings</w:t>
      </w:r>
    </w:p>
    <w:p w:rsidR="00840D5F" w:rsidRDefault="00840D5F" w:rsidP="00840D5F">
      <w:pPr>
        <w:pStyle w:val="Header"/>
        <w:tabs>
          <w:tab w:val="clear" w:pos="4320"/>
          <w:tab w:val="clear" w:pos="8640"/>
        </w:tabs>
        <w:rPr>
          <w:rFonts w:ascii="Book Antiqua" w:hAnsi="Book Antiqua"/>
          <w:szCs w:val="24"/>
        </w:rPr>
      </w:pPr>
    </w:p>
    <w:p w:rsidR="00840D5F" w:rsidRDefault="00840D5F" w:rsidP="00840D5F">
      <w:pPr>
        <w:rPr>
          <w:rFonts w:ascii="Book Antiqua" w:hAnsi="Book Antiqua"/>
          <w:sz w:val="18"/>
        </w:rPr>
      </w:pPr>
      <w:r>
        <w:rPr>
          <w:rFonts w:ascii="Book Antiqua" w:hAnsi="Book Antiqua"/>
          <w:sz w:val="18"/>
        </w:rPr>
        <w:tab/>
      </w:r>
      <w:r>
        <w:rPr>
          <w:rFonts w:ascii="Book Antiqua" w:hAnsi="Book Antiqua"/>
          <w:sz w:val="18"/>
        </w:rPr>
        <w:tab/>
      </w:r>
      <w:r>
        <w:rPr>
          <w:rFonts w:ascii="Book Antiqua" w:hAnsi="Book Antiqua"/>
          <w:sz w:val="18"/>
        </w:rPr>
        <w:tab/>
      </w:r>
      <w:r>
        <w:rPr>
          <w:rFonts w:ascii="Book Antiqua" w:hAnsi="Book Antiqua"/>
          <w:sz w:val="18"/>
        </w:rPr>
        <w:tab/>
      </w:r>
      <w:r>
        <w:rPr>
          <w:rFonts w:ascii="Book Antiqua" w:hAnsi="Book Antiqua"/>
          <w:sz w:val="18"/>
        </w:rPr>
        <w:tab/>
      </w:r>
      <w:r>
        <w:rPr>
          <w:rFonts w:ascii="Book Antiqua" w:hAnsi="Book Antiqua"/>
          <w:sz w:val="18"/>
        </w:rPr>
        <w:tab/>
        <w:t xml:space="preserve">Below Average       </w:t>
      </w:r>
      <w:proofErr w:type="spellStart"/>
      <w:r>
        <w:rPr>
          <w:rFonts w:ascii="Book Antiqua" w:hAnsi="Book Antiqua"/>
          <w:sz w:val="18"/>
        </w:rPr>
        <w:t>Average</w:t>
      </w:r>
      <w:proofErr w:type="spellEnd"/>
      <w:r>
        <w:rPr>
          <w:rFonts w:ascii="Book Antiqua" w:hAnsi="Book Antiqua"/>
          <w:sz w:val="18"/>
        </w:rPr>
        <w:t xml:space="preserve">       Above Average       Excellent                </w:t>
      </w:r>
    </w:p>
    <w:p w:rsidR="00840D5F" w:rsidRDefault="00840D5F" w:rsidP="00840D5F">
      <w:pPr>
        <w:rPr>
          <w:rFonts w:ascii="Book Antiqua" w:hAnsi="Book Antiqua"/>
          <w:sz w:val="18"/>
        </w:rPr>
      </w:pPr>
    </w:p>
    <w:p w:rsidR="00840D5F" w:rsidRDefault="00840D5F" w:rsidP="00840D5F">
      <w:pPr>
        <w:rPr>
          <w:sz w:val="18"/>
        </w:rPr>
      </w:pPr>
      <w:r>
        <w:rPr>
          <w:sz w:val="18"/>
        </w:rPr>
        <w:t>1.     Arrives on time consistently</w:t>
      </w:r>
      <w:r>
        <w:rPr>
          <w:sz w:val="18"/>
        </w:rPr>
        <w:tab/>
      </w:r>
      <w:r>
        <w:rPr>
          <w:sz w:val="18"/>
        </w:rPr>
        <w:tab/>
      </w:r>
      <w:r>
        <w:rPr>
          <w:sz w:val="18"/>
        </w:rPr>
        <w:tab/>
      </w:r>
      <w:r>
        <w:rPr>
          <w:sz w:val="18"/>
        </w:rPr>
        <w:tab/>
        <w:t>1                   2</w:t>
      </w:r>
      <w:r>
        <w:rPr>
          <w:sz w:val="18"/>
        </w:rPr>
        <w:tab/>
        <w:t xml:space="preserve">       3</w:t>
      </w:r>
      <w:r>
        <w:rPr>
          <w:sz w:val="18"/>
        </w:rPr>
        <w:tab/>
        <w:t xml:space="preserve">      4</w:t>
      </w:r>
      <w:r>
        <w:rPr>
          <w:sz w:val="18"/>
        </w:rPr>
        <w:tab/>
        <w:t xml:space="preserve">                  5      </w:t>
      </w:r>
    </w:p>
    <w:p w:rsidR="00840D5F" w:rsidRDefault="00840D5F" w:rsidP="00840D5F">
      <w:pPr>
        <w:rPr>
          <w:sz w:val="18"/>
        </w:rPr>
      </w:pPr>
    </w:p>
    <w:p w:rsidR="00840D5F" w:rsidRDefault="00840D5F" w:rsidP="00840D5F">
      <w:pPr>
        <w:numPr>
          <w:ilvl w:val="0"/>
          <w:numId w:val="19"/>
        </w:numPr>
        <w:rPr>
          <w:sz w:val="18"/>
        </w:rPr>
      </w:pPr>
      <w:r>
        <w:rPr>
          <w:sz w:val="18"/>
        </w:rPr>
        <w:t xml:space="preserve">Informs supervisor and makes arrangements </w:t>
      </w:r>
      <w:r>
        <w:rPr>
          <w:sz w:val="18"/>
        </w:rPr>
        <w:tab/>
      </w:r>
      <w:r>
        <w:rPr>
          <w:sz w:val="18"/>
        </w:rPr>
        <w:tab/>
      </w:r>
      <w:r>
        <w:rPr>
          <w:sz w:val="18"/>
        </w:rPr>
        <w:tab/>
        <w:t>1                   2</w:t>
      </w:r>
      <w:r>
        <w:rPr>
          <w:sz w:val="18"/>
        </w:rPr>
        <w:tab/>
        <w:t xml:space="preserve">       3</w:t>
      </w:r>
      <w:r>
        <w:rPr>
          <w:sz w:val="18"/>
        </w:rPr>
        <w:tab/>
        <w:t xml:space="preserve">      4</w:t>
      </w:r>
      <w:r>
        <w:rPr>
          <w:sz w:val="18"/>
        </w:rPr>
        <w:tab/>
        <w:t xml:space="preserve">                  5</w:t>
      </w:r>
    </w:p>
    <w:p w:rsidR="00840D5F" w:rsidRDefault="00840D5F" w:rsidP="00840D5F">
      <w:pPr>
        <w:rPr>
          <w:sz w:val="18"/>
        </w:rPr>
      </w:pPr>
      <w:r>
        <w:rPr>
          <w:sz w:val="18"/>
        </w:rPr>
        <w:t xml:space="preserve">        </w:t>
      </w:r>
      <w:proofErr w:type="gramStart"/>
      <w:r>
        <w:rPr>
          <w:sz w:val="18"/>
        </w:rPr>
        <w:t>for</w:t>
      </w:r>
      <w:proofErr w:type="gramEnd"/>
      <w:r>
        <w:rPr>
          <w:sz w:val="18"/>
        </w:rPr>
        <w:t xml:space="preserve"> absences</w:t>
      </w:r>
    </w:p>
    <w:p w:rsidR="00840D5F" w:rsidRDefault="00840D5F" w:rsidP="00840D5F">
      <w:pPr>
        <w:rPr>
          <w:sz w:val="18"/>
        </w:rPr>
      </w:pPr>
    </w:p>
    <w:p w:rsidR="00840D5F" w:rsidRDefault="00840D5F" w:rsidP="00840D5F">
      <w:pPr>
        <w:rPr>
          <w:sz w:val="18"/>
        </w:rPr>
      </w:pPr>
      <w:r>
        <w:rPr>
          <w:sz w:val="18"/>
        </w:rPr>
        <w:t>3.     Completes requested or assigned tasks on time</w:t>
      </w:r>
      <w:r>
        <w:rPr>
          <w:sz w:val="18"/>
        </w:rPr>
        <w:tab/>
      </w:r>
      <w:r>
        <w:rPr>
          <w:sz w:val="18"/>
        </w:rPr>
        <w:tab/>
        <w:t>1                   2</w:t>
      </w:r>
      <w:r>
        <w:rPr>
          <w:sz w:val="18"/>
        </w:rPr>
        <w:tab/>
        <w:t xml:space="preserve">       3</w:t>
      </w:r>
      <w:r>
        <w:rPr>
          <w:sz w:val="18"/>
        </w:rPr>
        <w:tab/>
        <w:t xml:space="preserve">      4</w:t>
      </w:r>
      <w:r>
        <w:rPr>
          <w:sz w:val="18"/>
        </w:rPr>
        <w:tab/>
        <w:t xml:space="preserve">                  5</w:t>
      </w:r>
    </w:p>
    <w:p w:rsidR="00840D5F" w:rsidRDefault="00840D5F" w:rsidP="00840D5F">
      <w:pPr>
        <w:rPr>
          <w:sz w:val="18"/>
        </w:rPr>
      </w:pPr>
    </w:p>
    <w:p w:rsidR="00840D5F" w:rsidRDefault="00840D5F" w:rsidP="00840D5F">
      <w:pPr>
        <w:rPr>
          <w:sz w:val="18"/>
        </w:rPr>
      </w:pPr>
      <w:r>
        <w:rPr>
          <w:sz w:val="18"/>
        </w:rPr>
        <w:t>4.     Presents written or verbal reports in a</w:t>
      </w:r>
      <w:r w:rsidR="00D96CA1">
        <w:rPr>
          <w:sz w:val="18"/>
        </w:rPr>
        <w:t xml:space="preserve"> </w:t>
      </w:r>
      <w:r>
        <w:rPr>
          <w:sz w:val="18"/>
        </w:rPr>
        <w:t>professional</w:t>
      </w:r>
      <w:r>
        <w:rPr>
          <w:sz w:val="18"/>
        </w:rPr>
        <w:tab/>
      </w:r>
      <w:r>
        <w:rPr>
          <w:sz w:val="18"/>
        </w:rPr>
        <w:tab/>
        <w:t>1                   2</w:t>
      </w:r>
      <w:r>
        <w:rPr>
          <w:sz w:val="18"/>
        </w:rPr>
        <w:tab/>
        <w:t xml:space="preserve">       3</w:t>
      </w:r>
      <w:r>
        <w:rPr>
          <w:sz w:val="18"/>
        </w:rPr>
        <w:tab/>
        <w:t xml:space="preserve">      4</w:t>
      </w:r>
      <w:r>
        <w:rPr>
          <w:sz w:val="18"/>
        </w:rPr>
        <w:tab/>
        <w:t xml:space="preserve">                   5</w:t>
      </w:r>
    </w:p>
    <w:p w:rsidR="00840D5F" w:rsidRDefault="00840D5F" w:rsidP="00840D5F">
      <w:pPr>
        <w:rPr>
          <w:sz w:val="18"/>
        </w:rPr>
      </w:pPr>
      <w:r>
        <w:rPr>
          <w:sz w:val="18"/>
        </w:rPr>
        <w:t xml:space="preserve">        </w:t>
      </w:r>
      <w:proofErr w:type="gramStart"/>
      <w:r>
        <w:rPr>
          <w:sz w:val="18"/>
        </w:rPr>
        <w:t>manner</w:t>
      </w:r>
      <w:proofErr w:type="gramEnd"/>
      <w:r>
        <w:rPr>
          <w:sz w:val="18"/>
        </w:rPr>
        <w:t xml:space="preserve"> (clinically or administratively useful)</w:t>
      </w:r>
    </w:p>
    <w:p w:rsidR="00840D5F" w:rsidRDefault="00840D5F" w:rsidP="00840D5F">
      <w:pPr>
        <w:rPr>
          <w:sz w:val="18"/>
        </w:rPr>
      </w:pPr>
    </w:p>
    <w:p w:rsidR="00840D5F" w:rsidRDefault="00840D5F" w:rsidP="00840D5F">
      <w:pPr>
        <w:rPr>
          <w:sz w:val="18"/>
        </w:rPr>
      </w:pPr>
      <w:r>
        <w:rPr>
          <w:sz w:val="18"/>
        </w:rPr>
        <w:t xml:space="preserve">5.     Demonstrates knowledge and sensitivity to </w:t>
      </w:r>
      <w:r>
        <w:rPr>
          <w:sz w:val="18"/>
        </w:rPr>
        <w:tab/>
        <w:t xml:space="preserve">                </w:t>
      </w:r>
      <w:r>
        <w:rPr>
          <w:sz w:val="18"/>
        </w:rPr>
        <w:tab/>
        <w:t>1                   2</w:t>
      </w:r>
      <w:r>
        <w:rPr>
          <w:sz w:val="18"/>
        </w:rPr>
        <w:tab/>
        <w:t xml:space="preserve">       3</w:t>
      </w:r>
      <w:r>
        <w:rPr>
          <w:sz w:val="18"/>
        </w:rPr>
        <w:tab/>
        <w:t xml:space="preserve">      4</w:t>
      </w:r>
      <w:r>
        <w:rPr>
          <w:sz w:val="18"/>
        </w:rPr>
        <w:tab/>
        <w:t xml:space="preserve">                   5</w:t>
      </w:r>
    </w:p>
    <w:p w:rsidR="00840D5F" w:rsidRDefault="00840D5F" w:rsidP="00840D5F">
      <w:pPr>
        <w:rPr>
          <w:sz w:val="18"/>
        </w:rPr>
      </w:pPr>
      <w:r>
        <w:rPr>
          <w:sz w:val="18"/>
        </w:rPr>
        <w:t xml:space="preserve">        </w:t>
      </w:r>
      <w:proofErr w:type="gramStart"/>
      <w:r>
        <w:rPr>
          <w:sz w:val="18"/>
        </w:rPr>
        <w:t>ethical</w:t>
      </w:r>
      <w:proofErr w:type="gramEnd"/>
      <w:r>
        <w:rPr>
          <w:sz w:val="18"/>
        </w:rPr>
        <w:t xml:space="preserve"> issues</w:t>
      </w:r>
    </w:p>
    <w:p w:rsidR="00840D5F" w:rsidRDefault="00840D5F" w:rsidP="00840D5F">
      <w:pPr>
        <w:rPr>
          <w:sz w:val="18"/>
        </w:rPr>
      </w:pPr>
    </w:p>
    <w:p w:rsidR="00840D5F" w:rsidRDefault="00840D5F" w:rsidP="00840D5F">
      <w:pPr>
        <w:rPr>
          <w:sz w:val="18"/>
        </w:rPr>
      </w:pPr>
      <w:r>
        <w:rPr>
          <w:sz w:val="18"/>
        </w:rPr>
        <w:t>6.     Demonstrates knowledge of client population</w:t>
      </w:r>
      <w:r>
        <w:rPr>
          <w:sz w:val="18"/>
        </w:rPr>
        <w:tab/>
      </w:r>
      <w:r>
        <w:rPr>
          <w:sz w:val="18"/>
        </w:rPr>
        <w:tab/>
        <w:t>1                   2</w:t>
      </w:r>
      <w:r>
        <w:rPr>
          <w:sz w:val="18"/>
        </w:rPr>
        <w:tab/>
        <w:t xml:space="preserve">       3</w:t>
      </w:r>
      <w:r>
        <w:rPr>
          <w:sz w:val="18"/>
        </w:rPr>
        <w:tab/>
        <w:t xml:space="preserve">      4</w:t>
      </w:r>
      <w:r>
        <w:rPr>
          <w:sz w:val="18"/>
        </w:rPr>
        <w:tab/>
        <w:t xml:space="preserve">                   5</w:t>
      </w:r>
    </w:p>
    <w:p w:rsidR="00840D5F" w:rsidRDefault="00840D5F" w:rsidP="00840D5F">
      <w:pPr>
        <w:rPr>
          <w:sz w:val="18"/>
        </w:rPr>
      </w:pPr>
    </w:p>
    <w:p w:rsidR="00840D5F" w:rsidRDefault="00840D5F" w:rsidP="00840D5F">
      <w:pPr>
        <w:rPr>
          <w:sz w:val="18"/>
        </w:rPr>
      </w:pPr>
      <w:r>
        <w:rPr>
          <w:sz w:val="18"/>
        </w:rPr>
        <w:t>7.     Demonstrates knowledge of treatment approaches</w:t>
      </w:r>
      <w:r>
        <w:rPr>
          <w:sz w:val="18"/>
        </w:rPr>
        <w:tab/>
      </w:r>
      <w:r>
        <w:rPr>
          <w:sz w:val="18"/>
        </w:rPr>
        <w:tab/>
        <w:t>1                   2</w:t>
      </w:r>
      <w:r>
        <w:rPr>
          <w:sz w:val="18"/>
        </w:rPr>
        <w:tab/>
        <w:t xml:space="preserve">       3</w:t>
      </w:r>
      <w:r>
        <w:rPr>
          <w:sz w:val="18"/>
        </w:rPr>
        <w:tab/>
        <w:t xml:space="preserve">      4</w:t>
      </w:r>
      <w:r>
        <w:rPr>
          <w:sz w:val="18"/>
        </w:rPr>
        <w:tab/>
        <w:t xml:space="preserve">                  5</w:t>
      </w:r>
    </w:p>
    <w:p w:rsidR="00840D5F" w:rsidRDefault="00840D5F" w:rsidP="00840D5F">
      <w:pPr>
        <w:rPr>
          <w:sz w:val="18"/>
        </w:rPr>
      </w:pPr>
    </w:p>
    <w:p w:rsidR="00840D5F" w:rsidRDefault="00840D5F" w:rsidP="00840D5F">
      <w:pPr>
        <w:rPr>
          <w:sz w:val="18"/>
        </w:rPr>
      </w:pPr>
      <w:r>
        <w:rPr>
          <w:sz w:val="18"/>
        </w:rPr>
        <w:t>8.     Demonstrates knowledge of treatment setting</w:t>
      </w:r>
      <w:r>
        <w:rPr>
          <w:sz w:val="18"/>
        </w:rPr>
        <w:tab/>
      </w:r>
      <w:r>
        <w:rPr>
          <w:sz w:val="18"/>
        </w:rPr>
        <w:tab/>
        <w:t>1                   2</w:t>
      </w:r>
      <w:r>
        <w:rPr>
          <w:sz w:val="18"/>
        </w:rPr>
        <w:tab/>
        <w:t xml:space="preserve">       3</w:t>
      </w:r>
      <w:r>
        <w:rPr>
          <w:sz w:val="18"/>
        </w:rPr>
        <w:tab/>
        <w:t xml:space="preserve">      4</w:t>
      </w:r>
      <w:r>
        <w:rPr>
          <w:sz w:val="18"/>
        </w:rPr>
        <w:tab/>
        <w:t xml:space="preserve">                  5</w:t>
      </w:r>
    </w:p>
    <w:p w:rsidR="00840D5F" w:rsidRDefault="00840D5F" w:rsidP="00840D5F">
      <w:pPr>
        <w:rPr>
          <w:sz w:val="18"/>
        </w:rPr>
      </w:pPr>
    </w:p>
    <w:p w:rsidR="00840D5F" w:rsidRDefault="00840D5F" w:rsidP="00840D5F">
      <w:pPr>
        <w:rPr>
          <w:sz w:val="18"/>
        </w:rPr>
      </w:pPr>
      <w:r>
        <w:rPr>
          <w:sz w:val="18"/>
        </w:rPr>
        <w:t>9.     Responds to supervision</w:t>
      </w:r>
      <w:r>
        <w:rPr>
          <w:sz w:val="18"/>
        </w:rPr>
        <w:tab/>
      </w:r>
      <w:r>
        <w:rPr>
          <w:sz w:val="18"/>
        </w:rPr>
        <w:tab/>
      </w:r>
      <w:r>
        <w:rPr>
          <w:sz w:val="18"/>
        </w:rPr>
        <w:tab/>
      </w:r>
      <w:r>
        <w:rPr>
          <w:sz w:val="18"/>
        </w:rPr>
        <w:tab/>
      </w:r>
      <w:r>
        <w:rPr>
          <w:sz w:val="18"/>
        </w:rPr>
        <w:tab/>
        <w:t>1                   2</w:t>
      </w:r>
      <w:r>
        <w:rPr>
          <w:sz w:val="18"/>
        </w:rPr>
        <w:tab/>
        <w:t xml:space="preserve">       3</w:t>
      </w:r>
      <w:r>
        <w:rPr>
          <w:sz w:val="18"/>
        </w:rPr>
        <w:tab/>
        <w:t xml:space="preserve">      4</w:t>
      </w:r>
      <w:r>
        <w:rPr>
          <w:sz w:val="18"/>
        </w:rPr>
        <w:tab/>
        <w:t xml:space="preserve">                  5</w:t>
      </w:r>
    </w:p>
    <w:p w:rsidR="00840D5F" w:rsidRDefault="00840D5F" w:rsidP="00840D5F">
      <w:pPr>
        <w:rPr>
          <w:sz w:val="18"/>
        </w:rPr>
      </w:pPr>
    </w:p>
    <w:p w:rsidR="00840D5F" w:rsidRDefault="00840D5F" w:rsidP="00840D5F">
      <w:pPr>
        <w:rPr>
          <w:sz w:val="18"/>
        </w:rPr>
      </w:pPr>
      <w:r>
        <w:rPr>
          <w:sz w:val="18"/>
        </w:rPr>
        <w:t>10.   Communicates effectively with co-workers</w:t>
      </w:r>
      <w:r>
        <w:rPr>
          <w:sz w:val="18"/>
        </w:rPr>
        <w:tab/>
      </w:r>
      <w:r>
        <w:rPr>
          <w:sz w:val="18"/>
        </w:rPr>
        <w:tab/>
      </w:r>
      <w:r>
        <w:rPr>
          <w:sz w:val="18"/>
        </w:rPr>
        <w:tab/>
        <w:t>1                  2</w:t>
      </w:r>
      <w:r>
        <w:rPr>
          <w:sz w:val="18"/>
        </w:rPr>
        <w:tab/>
        <w:t xml:space="preserve">       3</w:t>
      </w:r>
      <w:r>
        <w:rPr>
          <w:sz w:val="18"/>
        </w:rPr>
        <w:tab/>
        <w:t xml:space="preserve">      4</w:t>
      </w:r>
      <w:r>
        <w:rPr>
          <w:sz w:val="18"/>
        </w:rPr>
        <w:tab/>
        <w:t xml:space="preserve">                  5</w:t>
      </w:r>
    </w:p>
    <w:p w:rsidR="00840D5F" w:rsidRDefault="00840D5F" w:rsidP="00840D5F">
      <w:pPr>
        <w:rPr>
          <w:sz w:val="18"/>
        </w:rPr>
      </w:pPr>
    </w:p>
    <w:p w:rsidR="00840D5F" w:rsidRDefault="00840D5F" w:rsidP="00840D5F">
      <w:pPr>
        <w:spacing w:line="360" w:lineRule="auto"/>
        <w:rPr>
          <w:sz w:val="18"/>
        </w:rPr>
      </w:pPr>
      <w:r>
        <w:rPr>
          <w:sz w:val="18"/>
        </w:rPr>
        <w:t>11.   Number of specific assignments</w:t>
      </w:r>
      <w:r>
        <w:rPr>
          <w:sz w:val="18"/>
        </w:rPr>
        <w:tab/>
      </w:r>
      <w:r>
        <w:rPr>
          <w:sz w:val="18"/>
        </w:rPr>
        <w:tab/>
      </w:r>
      <w:r>
        <w:rPr>
          <w:sz w:val="18"/>
        </w:rPr>
        <w:tab/>
      </w:r>
      <w:r>
        <w:rPr>
          <w:sz w:val="18"/>
        </w:rPr>
        <w:tab/>
        <w:t>Individual __________</w:t>
      </w:r>
      <w:r>
        <w:rPr>
          <w:sz w:val="18"/>
        </w:rPr>
        <w:tab/>
      </w:r>
      <w:r>
        <w:rPr>
          <w:sz w:val="18"/>
        </w:rPr>
        <w:tab/>
        <w:t>Group __________</w:t>
      </w:r>
    </w:p>
    <w:p w:rsidR="00840D5F" w:rsidRDefault="00840D5F" w:rsidP="00840D5F">
      <w:pPr>
        <w:spacing w:line="360" w:lineRule="auto"/>
        <w:rPr>
          <w:sz w:val="18"/>
        </w:rPr>
      </w:pPr>
      <w:r>
        <w:rPr>
          <w:sz w:val="18"/>
        </w:rPr>
        <w:tab/>
      </w:r>
      <w:r>
        <w:rPr>
          <w:sz w:val="18"/>
        </w:rPr>
        <w:tab/>
      </w:r>
      <w:r>
        <w:rPr>
          <w:sz w:val="18"/>
        </w:rPr>
        <w:tab/>
      </w:r>
      <w:r>
        <w:rPr>
          <w:sz w:val="18"/>
        </w:rPr>
        <w:tab/>
      </w:r>
      <w:r>
        <w:rPr>
          <w:sz w:val="18"/>
        </w:rPr>
        <w:tab/>
      </w:r>
      <w:r>
        <w:rPr>
          <w:sz w:val="18"/>
        </w:rPr>
        <w:tab/>
      </w:r>
      <w:r>
        <w:rPr>
          <w:sz w:val="18"/>
        </w:rPr>
        <w:tab/>
        <w:t>Family_____________</w:t>
      </w:r>
      <w:r>
        <w:rPr>
          <w:sz w:val="18"/>
        </w:rPr>
        <w:tab/>
      </w:r>
      <w:r>
        <w:rPr>
          <w:sz w:val="18"/>
        </w:rPr>
        <w:tab/>
        <w:t>Community _____</w:t>
      </w:r>
    </w:p>
    <w:p w:rsidR="00840D5F" w:rsidRDefault="00840D5F" w:rsidP="00840D5F">
      <w:pPr>
        <w:rPr>
          <w:sz w:val="18"/>
        </w:rPr>
      </w:pPr>
      <w:r>
        <w:rPr>
          <w:sz w:val="18"/>
        </w:rPr>
        <w:t>12.  Overall evaluation of student’s progress</w:t>
      </w:r>
      <w:r>
        <w:rPr>
          <w:sz w:val="18"/>
        </w:rPr>
        <w:tab/>
      </w:r>
      <w:r>
        <w:rPr>
          <w:sz w:val="18"/>
        </w:rPr>
        <w:tab/>
      </w:r>
      <w:r>
        <w:rPr>
          <w:sz w:val="18"/>
        </w:rPr>
        <w:tab/>
        <w:t>1                  2</w:t>
      </w:r>
      <w:r>
        <w:rPr>
          <w:sz w:val="18"/>
        </w:rPr>
        <w:tab/>
        <w:t xml:space="preserve">       3</w:t>
      </w:r>
      <w:r>
        <w:rPr>
          <w:sz w:val="18"/>
        </w:rPr>
        <w:tab/>
        <w:t xml:space="preserve">      4</w:t>
      </w:r>
      <w:r>
        <w:rPr>
          <w:sz w:val="18"/>
        </w:rPr>
        <w:tab/>
        <w:t xml:space="preserve">                  5</w:t>
      </w:r>
    </w:p>
    <w:p w:rsidR="00840D5F" w:rsidRDefault="00840D5F" w:rsidP="00840D5F">
      <w:pPr>
        <w:rPr>
          <w:sz w:val="18"/>
        </w:rPr>
      </w:pPr>
    </w:p>
    <w:p w:rsidR="00840D5F" w:rsidRDefault="00840D5F" w:rsidP="00840D5F">
      <w:pPr>
        <w:spacing w:line="360" w:lineRule="auto"/>
        <w:rPr>
          <w:sz w:val="18"/>
        </w:rPr>
      </w:pPr>
      <w:r>
        <w:rPr>
          <w:sz w:val="18"/>
        </w:rPr>
        <w:t>13.  Additional comments: __________________________________________________________________________________________________________________________________________________________________________________________________________</w:t>
      </w:r>
    </w:p>
    <w:p w:rsidR="00840D5F" w:rsidRDefault="00840D5F" w:rsidP="00840D5F">
      <w:pPr>
        <w:widowControl w:val="0"/>
        <w:spacing w:line="360" w:lineRule="auto"/>
        <w:rPr>
          <w:b/>
          <w:bCs/>
          <w:sz w:val="22"/>
        </w:rPr>
      </w:pPr>
      <w:r>
        <w:rPr>
          <w:b/>
          <w:bCs/>
          <w:sz w:val="22"/>
        </w:rPr>
        <w:t xml:space="preserve">Agency _____________________________________________  </w:t>
      </w:r>
    </w:p>
    <w:p w:rsidR="00840D5F" w:rsidRDefault="00D96CA1" w:rsidP="00840D5F">
      <w:pPr>
        <w:widowControl w:val="0"/>
        <w:spacing w:line="360" w:lineRule="auto"/>
        <w:rPr>
          <w:b/>
          <w:bCs/>
          <w:sz w:val="22"/>
        </w:rPr>
      </w:pPr>
      <w:r>
        <w:rPr>
          <w:b/>
          <w:bCs/>
          <w:sz w:val="22"/>
        </w:rPr>
        <w:t xml:space="preserve">Phone </w:t>
      </w:r>
      <w:r w:rsidR="00840D5F">
        <w:rPr>
          <w:b/>
          <w:bCs/>
          <w:sz w:val="22"/>
        </w:rPr>
        <w:t>(____) ____________________</w:t>
      </w:r>
      <w:r w:rsidR="00840D5F">
        <w:rPr>
          <w:b/>
          <w:bCs/>
          <w:sz w:val="22"/>
        </w:rPr>
        <w:tab/>
      </w:r>
      <w:r w:rsidR="00840D5F">
        <w:rPr>
          <w:b/>
          <w:bCs/>
          <w:sz w:val="22"/>
        </w:rPr>
        <w:tab/>
        <w:t>Email ___________________________</w:t>
      </w:r>
    </w:p>
    <w:p w:rsidR="00840D5F" w:rsidRDefault="00840D5F" w:rsidP="00840D5F">
      <w:pPr>
        <w:widowControl w:val="0"/>
        <w:spacing w:line="360" w:lineRule="auto"/>
        <w:rPr>
          <w:b/>
          <w:bCs/>
          <w:sz w:val="22"/>
        </w:rPr>
      </w:pPr>
      <w:r>
        <w:rPr>
          <w:b/>
          <w:bCs/>
          <w:sz w:val="22"/>
        </w:rPr>
        <w:t xml:space="preserve">Supervisor’s Name ___________________________________ </w:t>
      </w:r>
    </w:p>
    <w:p w:rsidR="00840D5F" w:rsidRDefault="00840D5F" w:rsidP="00840D5F">
      <w:pPr>
        <w:widowControl w:val="0"/>
        <w:spacing w:line="360" w:lineRule="auto"/>
        <w:rPr>
          <w:b/>
          <w:bCs/>
          <w:sz w:val="22"/>
        </w:rPr>
      </w:pPr>
      <w:r>
        <w:rPr>
          <w:b/>
          <w:bCs/>
          <w:sz w:val="22"/>
        </w:rPr>
        <w:t>Title ____________________________</w:t>
      </w:r>
    </w:p>
    <w:p w:rsidR="00840D5F" w:rsidRDefault="00840D5F" w:rsidP="00840D5F">
      <w:pPr>
        <w:widowControl w:val="0"/>
        <w:spacing w:line="360" w:lineRule="auto"/>
        <w:rPr>
          <w:b/>
          <w:bCs/>
          <w:sz w:val="22"/>
        </w:rPr>
      </w:pPr>
      <w:r>
        <w:rPr>
          <w:b/>
          <w:bCs/>
          <w:sz w:val="22"/>
        </w:rPr>
        <w:t>Supervisor’s Signature ___________</w:t>
      </w:r>
      <w:r w:rsidR="00B57CF4">
        <w:rPr>
          <w:b/>
          <w:bCs/>
          <w:sz w:val="22"/>
        </w:rPr>
        <w:t xml:space="preserve">________________________________ </w:t>
      </w:r>
      <w:r>
        <w:rPr>
          <w:b/>
          <w:bCs/>
          <w:sz w:val="22"/>
        </w:rPr>
        <w:t xml:space="preserve">Date </w:t>
      </w:r>
      <w:r w:rsidR="00B57CF4">
        <w:rPr>
          <w:b/>
          <w:bCs/>
          <w:sz w:val="22"/>
        </w:rPr>
        <w:t>_</w:t>
      </w:r>
      <w:r>
        <w:rPr>
          <w:b/>
          <w:bCs/>
          <w:sz w:val="22"/>
        </w:rPr>
        <w:t>_______________</w:t>
      </w:r>
    </w:p>
    <w:p w:rsidR="00B57CF4" w:rsidRPr="006331DD" w:rsidRDefault="00B57CF4" w:rsidP="00840D5F">
      <w:pPr>
        <w:widowControl w:val="0"/>
        <w:spacing w:line="360" w:lineRule="auto"/>
        <w:rPr>
          <w:b/>
          <w:bCs/>
          <w:sz w:val="22"/>
          <w:lang w:eastAsia="ko-KR"/>
        </w:rPr>
      </w:pPr>
    </w:p>
    <w:p w:rsidR="00F64FF4" w:rsidRPr="00AE5B7E" w:rsidRDefault="00F64FF4">
      <w:pPr>
        <w:widowControl w:val="0"/>
        <w:jc w:val="center"/>
        <w:rPr>
          <w:rFonts w:ascii="Book Antiqua" w:hAnsi="Book Antiqua"/>
        </w:rPr>
        <w:pPrChange w:id="0" w:author="justine pawlukewicz" w:date="2015-10-26T21:27:00Z">
          <w:pPr>
            <w:widowControl w:val="0"/>
            <w:spacing w:line="360" w:lineRule="auto"/>
            <w:jc w:val="center"/>
          </w:pPr>
        </w:pPrChange>
      </w:pPr>
      <w:r w:rsidRPr="001B53C4">
        <w:rPr>
          <w:rFonts w:ascii="Book Antiqua,Times New Roman,Ba" w:eastAsia="Book Antiqua,Times New Roman,Ba" w:hAnsi="Book Antiqua,Times New Roman,Ba" w:cs="Book Antiqua,Times New Roman,Ba"/>
          <w:b/>
          <w:bCs/>
          <w:sz w:val="20"/>
          <w:szCs w:val="20"/>
        </w:rPr>
        <w:t>NEW YORK CITY COLLEGE OF TECHNOLOGY</w:t>
      </w:r>
    </w:p>
    <w:p w:rsidR="00F64FF4" w:rsidRPr="00AE5B7E" w:rsidRDefault="00F64FF4" w:rsidP="00F64FF4">
      <w:pPr>
        <w:widowControl w:val="0"/>
        <w:tabs>
          <w:tab w:val="center" w:pos="4680"/>
        </w:tabs>
        <w:ind w:left="2160" w:firstLine="720"/>
        <w:jc w:val="both"/>
        <w:rPr>
          <w:rFonts w:ascii="Book Antiqua" w:hAnsi="Book Antiqua"/>
          <w:b/>
          <w:sz w:val="20"/>
        </w:rPr>
      </w:pPr>
      <w:r w:rsidRPr="00AE5B7E">
        <w:rPr>
          <w:rFonts w:ascii="Book Antiqua" w:hAnsi="Book Antiqua"/>
          <w:b/>
          <w:sz w:val="20"/>
        </w:rPr>
        <w:tab/>
      </w:r>
      <w:r w:rsidRPr="001B53C4">
        <w:rPr>
          <w:rFonts w:ascii="Book Antiqua,Times New Roman,Ba" w:eastAsia="Book Antiqua,Times New Roman,Ba" w:hAnsi="Book Antiqua,Times New Roman,Ba" w:cs="Book Antiqua,Times New Roman,Ba"/>
          <w:b/>
          <w:bCs/>
          <w:sz w:val="20"/>
          <w:szCs w:val="20"/>
        </w:rPr>
        <w:t>CITY UNIVERSITY OF NEW YORK</w:t>
      </w:r>
    </w:p>
    <w:p w:rsidR="00F64FF4" w:rsidRPr="00AE5B7E" w:rsidRDefault="00F64FF4" w:rsidP="00F64FF4">
      <w:pPr>
        <w:widowControl w:val="0"/>
        <w:tabs>
          <w:tab w:val="center" w:pos="4680"/>
        </w:tabs>
        <w:ind w:left="2880"/>
        <w:jc w:val="both"/>
        <w:rPr>
          <w:rFonts w:ascii="Book Antiqua" w:hAnsi="Book Antiqua"/>
          <w:b/>
          <w:sz w:val="20"/>
        </w:rPr>
      </w:pPr>
      <w:r>
        <w:rPr>
          <w:rFonts w:ascii="Book Antiqua" w:hAnsi="Book Antiqua"/>
          <w:b/>
          <w:sz w:val="20"/>
        </w:rPr>
        <w:t xml:space="preserve">   </w:t>
      </w:r>
      <w:r w:rsidRPr="001B53C4">
        <w:rPr>
          <w:rFonts w:ascii="Book Antiqua,Times New Roman,Ba" w:eastAsia="Book Antiqua,Times New Roman,Ba" w:hAnsi="Book Antiqua,Times New Roman,Ba" w:cs="Book Antiqua,Times New Roman,Ba"/>
          <w:b/>
          <w:bCs/>
          <w:sz w:val="20"/>
          <w:szCs w:val="20"/>
        </w:rPr>
        <w:t>HUMAN SERVICES DEPARTMENT</w:t>
      </w:r>
    </w:p>
    <w:p w:rsidR="00F64FF4" w:rsidRPr="00AE5B7E" w:rsidRDefault="00F64FF4" w:rsidP="00F64FF4">
      <w:pPr>
        <w:widowControl w:val="0"/>
        <w:jc w:val="both"/>
        <w:rPr>
          <w:rFonts w:ascii="Book Antiqua" w:hAnsi="Book Antiqua"/>
          <w:sz w:val="20"/>
        </w:rPr>
      </w:pPr>
    </w:p>
    <w:p w:rsidR="00F64FF4" w:rsidRPr="001B53C4" w:rsidRDefault="00F64FF4" w:rsidP="00F64FF4">
      <w:pPr>
        <w:widowControl w:val="0"/>
        <w:tabs>
          <w:tab w:val="center" w:pos="4680"/>
        </w:tabs>
        <w:jc w:val="center"/>
        <w:rPr>
          <w:rFonts w:ascii="Book Antiqua" w:hAnsi="Book Antiqua"/>
          <w:b/>
          <w:i/>
          <w:sz w:val="28"/>
          <w:szCs w:val="28"/>
        </w:rPr>
      </w:pPr>
      <w:r w:rsidRPr="001B53C4">
        <w:rPr>
          <w:rFonts w:ascii="Book Antiqua,Times New Roman,Ba" w:eastAsia="Book Antiqua,Times New Roman,Ba" w:hAnsi="Book Antiqua,Times New Roman,Ba" w:cs="Book Antiqua,Times New Roman,Ba"/>
          <w:b/>
          <w:bCs/>
          <w:i/>
          <w:iCs/>
          <w:sz w:val="28"/>
          <w:szCs w:val="28"/>
        </w:rPr>
        <w:t>STUDENT’S EVALUATION OF SUPERVISOR/AGENCY</w:t>
      </w:r>
    </w:p>
    <w:p w:rsidR="00F64FF4" w:rsidRPr="00AE5B7E" w:rsidRDefault="00F64FF4" w:rsidP="00F64FF4">
      <w:pPr>
        <w:widowControl w:val="0"/>
        <w:tabs>
          <w:tab w:val="center" w:pos="4680"/>
        </w:tabs>
        <w:jc w:val="both"/>
        <w:rPr>
          <w:rFonts w:ascii="Book Antiqua" w:hAnsi="Book Antiqua"/>
          <w:sz w:val="20"/>
        </w:rPr>
      </w:pPr>
      <w:r w:rsidRPr="00AE5B7E">
        <w:rPr>
          <w:rFonts w:ascii="Book Antiqua" w:hAnsi="Book Antiqua"/>
          <w:b/>
          <w:sz w:val="20"/>
        </w:rPr>
        <w:tab/>
      </w:r>
    </w:p>
    <w:p w:rsidR="00F64FF4" w:rsidRPr="00AE5B7E" w:rsidRDefault="00F64FF4" w:rsidP="00F64FF4">
      <w:pPr>
        <w:widowControl w:val="0"/>
        <w:ind w:firstLine="7200"/>
        <w:jc w:val="both"/>
        <w:rPr>
          <w:rFonts w:ascii="Book Antiqua" w:hAnsi="Book Antiqua"/>
          <w:sz w:val="20"/>
        </w:rPr>
      </w:pPr>
    </w:p>
    <w:p w:rsidR="00F64FF4" w:rsidRPr="00AE5B7E" w:rsidRDefault="00F64FF4" w:rsidP="00F64FF4">
      <w:pPr>
        <w:widowControl w:val="0"/>
        <w:jc w:val="both"/>
        <w:rPr>
          <w:rFonts w:ascii="Book Antiqua" w:hAnsi="Book Antiqua"/>
          <w:sz w:val="20"/>
        </w:rPr>
      </w:pPr>
      <w:r w:rsidRPr="00AE5B7E">
        <w:rPr>
          <w:rFonts w:ascii="Book Antiqua" w:hAnsi="Book Antiqua"/>
          <w:sz w:val="20"/>
        </w:rPr>
        <w:t>This form is designed to give interns the opportunity to provide feedback about the supervision</w:t>
      </w:r>
      <w:ins w:id="1" w:author="justine pawlukewicz" w:date="2015-10-26T21:27:00Z">
        <w:r>
          <w:rPr>
            <w:rFonts w:ascii="Book Antiqua" w:hAnsi="Book Antiqua"/>
            <w:sz w:val="20"/>
          </w:rPr>
          <w:t xml:space="preserve"> and experience</w:t>
        </w:r>
      </w:ins>
      <w:r w:rsidRPr="00AE5B7E">
        <w:rPr>
          <w:rFonts w:ascii="Book Antiqua" w:hAnsi="Book Antiqua"/>
          <w:sz w:val="20"/>
        </w:rPr>
        <w:t xml:space="preserve"> they receive during their internship.  This information will be useful in discussions with supervisors and will help your faculty instructor evaluate the learning opportunities at various internship sites.</w:t>
      </w:r>
    </w:p>
    <w:p w:rsidR="00F64FF4" w:rsidRDefault="00F64FF4" w:rsidP="00F64FF4">
      <w:pPr>
        <w:widowControl w:val="0"/>
        <w:jc w:val="both"/>
        <w:rPr>
          <w:rFonts w:ascii="Book Antiqua" w:hAnsi="Book Antiqua"/>
          <w:sz w:val="20"/>
        </w:rPr>
      </w:pPr>
    </w:p>
    <w:p w:rsidR="00F64FF4" w:rsidRPr="00AE5B7E" w:rsidRDefault="00F64FF4" w:rsidP="00F64FF4">
      <w:pPr>
        <w:widowControl w:val="0"/>
        <w:jc w:val="both"/>
        <w:rPr>
          <w:rFonts w:ascii="Book Antiqua" w:hAnsi="Book Antiqua"/>
          <w:sz w:val="20"/>
        </w:rPr>
      </w:pPr>
      <w:r>
        <w:rPr>
          <w:rFonts w:ascii="Book Antiqua" w:hAnsi="Book Antiqua"/>
          <w:sz w:val="20"/>
        </w:rPr>
        <w:t xml:space="preserve">Please answer all items. </w:t>
      </w:r>
      <w:r w:rsidRPr="00AE5B7E">
        <w:rPr>
          <w:rFonts w:ascii="Book Antiqua" w:hAnsi="Book Antiqua"/>
          <w:sz w:val="20"/>
        </w:rPr>
        <w:t>Space is provided at the end for general comments.</w:t>
      </w:r>
    </w:p>
    <w:p w:rsidR="00F64FF4" w:rsidRPr="00AE5B7E" w:rsidRDefault="00F64FF4" w:rsidP="00F64FF4">
      <w:pPr>
        <w:widowControl w:val="0"/>
        <w:jc w:val="both"/>
        <w:rPr>
          <w:rFonts w:ascii="Book Antiqua" w:hAnsi="Book Antiqua"/>
          <w:sz w:val="20"/>
        </w:rPr>
      </w:pPr>
    </w:p>
    <w:p w:rsidR="00F64FF4" w:rsidRPr="00AE5B7E" w:rsidRDefault="00F64FF4" w:rsidP="00F64FF4">
      <w:pPr>
        <w:widowControl w:val="0"/>
        <w:spacing w:line="360" w:lineRule="auto"/>
        <w:jc w:val="both"/>
        <w:rPr>
          <w:rFonts w:ascii="Book Antiqua" w:hAnsi="Book Antiqua"/>
          <w:sz w:val="20"/>
        </w:rPr>
      </w:pPr>
      <w:r w:rsidRPr="00AE5B7E">
        <w:rPr>
          <w:rFonts w:ascii="Book Antiqua" w:hAnsi="Book Antiqua"/>
          <w:sz w:val="20"/>
        </w:rPr>
        <w:t>Supervisor's Name ___________________________</w:t>
      </w:r>
      <w:r>
        <w:rPr>
          <w:rFonts w:ascii="Book Antiqua" w:hAnsi="Book Antiqua"/>
          <w:sz w:val="20"/>
        </w:rPr>
        <w:t>_______________</w:t>
      </w:r>
      <w:r w:rsidRPr="00AE5B7E">
        <w:rPr>
          <w:rFonts w:ascii="Book Antiqua" w:hAnsi="Book Antiqua"/>
          <w:sz w:val="20"/>
        </w:rPr>
        <w:tab/>
      </w:r>
      <w:r w:rsidRPr="00AE5B7E">
        <w:rPr>
          <w:rFonts w:ascii="Book Antiqua" w:hAnsi="Book Antiqua"/>
          <w:sz w:val="20"/>
        </w:rPr>
        <w:tab/>
        <w:t>Please check:</w:t>
      </w:r>
    </w:p>
    <w:p w:rsidR="00F64FF4" w:rsidRPr="00AE5B7E" w:rsidRDefault="00F64FF4" w:rsidP="00F64FF4">
      <w:pPr>
        <w:widowControl w:val="0"/>
        <w:spacing w:line="360" w:lineRule="auto"/>
        <w:jc w:val="both"/>
        <w:rPr>
          <w:rFonts w:ascii="Book Antiqua" w:hAnsi="Book Antiqua"/>
          <w:sz w:val="20"/>
        </w:rPr>
      </w:pPr>
      <w:r w:rsidRPr="00AE5B7E">
        <w:rPr>
          <w:rFonts w:ascii="Book Antiqua" w:hAnsi="Book Antiqua"/>
          <w:sz w:val="20"/>
        </w:rPr>
        <w:t>Agency _____________________________________________________</w:t>
      </w:r>
      <w:r w:rsidRPr="00AE5B7E">
        <w:rPr>
          <w:rFonts w:ascii="Book Antiqua" w:hAnsi="Book Antiqua"/>
          <w:sz w:val="20"/>
        </w:rPr>
        <w:tab/>
        <w:t>A.A.S. (       )            B.S.</w:t>
      </w:r>
      <w:r w:rsidRPr="00AE5B7E">
        <w:rPr>
          <w:rFonts w:ascii="Book Antiqua" w:hAnsi="Book Antiqua"/>
          <w:sz w:val="20"/>
        </w:rPr>
        <w:tab/>
        <w:t>(       )</w:t>
      </w:r>
    </w:p>
    <w:p w:rsidR="00F64FF4" w:rsidRPr="00AE5B7E" w:rsidRDefault="00F64FF4" w:rsidP="00F64FF4">
      <w:pPr>
        <w:widowControl w:val="0"/>
        <w:spacing w:line="360" w:lineRule="auto"/>
        <w:jc w:val="both"/>
        <w:rPr>
          <w:rFonts w:ascii="Book Antiqua" w:hAnsi="Book Antiqua"/>
          <w:sz w:val="20"/>
        </w:rPr>
      </w:pPr>
      <w:r w:rsidRPr="00AE5B7E">
        <w:rPr>
          <w:rFonts w:ascii="Book Antiqua" w:hAnsi="Book Antiqua"/>
          <w:sz w:val="20"/>
        </w:rPr>
        <w:t>Student's Name ____________________________________   Course ______________ Section No. ________</w:t>
      </w:r>
    </w:p>
    <w:p w:rsidR="00F64FF4" w:rsidRPr="00AE5B7E" w:rsidRDefault="00F64FF4" w:rsidP="00F64FF4">
      <w:pPr>
        <w:widowControl w:val="0"/>
        <w:ind w:left="720"/>
        <w:jc w:val="both"/>
        <w:rPr>
          <w:rFonts w:ascii="Book Antiqua" w:hAnsi="Book Antiqua"/>
          <w:b/>
          <w:sz w:val="20"/>
        </w:rPr>
      </w:pPr>
      <w:r w:rsidRPr="00AE5B7E">
        <w:rPr>
          <w:rFonts w:ascii="Book Antiqua" w:hAnsi="Book Antiqua"/>
          <w:sz w:val="20"/>
        </w:rPr>
        <w:t xml:space="preserve">   </w:t>
      </w:r>
    </w:p>
    <w:p w:rsidR="00F64FF4" w:rsidRPr="00DA4D8F" w:rsidRDefault="00F64FF4" w:rsidP="00F64FF4">
      <w:pPr>
        <w:widowControl w:val="0"/>
        <w:rPr>
          <w:rFonts w:ascii="Book Antiqua" w:hAnsi="Book Antiqua"/>
          <w:sz w:val="20"/>
        </w:rPr>
      </w:pPr>
      <w:r w:rsidRPr="00AE5B7E">
        <w:rPr>
          <w:rFonts w:ascii="Book Antiqua" w:hAnsi="Book Antiqua"/>
          <w:b/>
          <w:sz w:val="20"/>
        </w:rPr>
        <w:t>S</w:t>
      </w:r>
      <w:r>
        <w:rPr>
          <w:rFonts w:ascii="Book Antiqua" w:hAnsi="Book Antiqua"/>
          <w:b/>
          <w:sz w:val="20"/>
        </w:rPr>
        <w:t>TUDENT’S EVALUATION OF SUPERVISOR:</w:t>
      </w:r>
    </w:p>
    <w:p w:rsidR="00F64FF4" w:rsidRPr="00AE5B7E" w:rsidRDefault="00F64FF4" w:rsidP="00F64FF4">
      <w:pPr>
        <w:widowControl w:val="0"/>
        <w:jc w:val="both"/>
        <w:rPr>
          <w:rFonts w:ascii="Book Antiqua" w:hAnsi="Book Antiqua"/>
          <w:sz w:val="20"/>
        </w:rPr>
      </w:pPr>
      <w:r w:rsidRPr="001B53C4">
        <w:rPr>
          <w:rFonts w:ascii="Book Antiqua,Times New Roman,Ba" w:eastAsia="Book Antiqua,Times New Roman,Ba" w:hAnsi="Book Antiqua,Times New Roman,Ba" w:cs="Book Antiqua,Times New Roman,Ba"/>
          <w:b/>
          <w:bCs/>
          <w:sz w:val="20"/>
          <w:szCs w:val="20"/>
        </w:rPr>
        <w:t>I. INTRODUCTION TO SETTING.  CHECK N/A_____ IF YOU ALREADY DID A PREVIOUS SEMESTER AT THIS SITE, SKIP TO PART II, ACTIVITIES OF SUPERVISION</w:t>
      </w:r>
    </w:p>
    <w:p w:rsidR="00F64FF4" w:rsidRDefault="00F64FF4" w:rsidP="00F64FF4">
      <w:pPr>
        <w:widowControl w:val="0"/>
        <w:jc w:val="both"/>
        <w:rPr>
          <w:rFonts w:ascii="Book Antiqua" w:hAnsi="Book Antiqua"/>
          <w:sz w:val="20"/>
        </w:rPr>
      </w:pPr>
    </w:p>
    <w:p w:rsidR="00F64FF4" w:rsidRPr="00AE5B7E" w:rsidRDefault="00F64FF4" w:rsidP="00F64FF4">
      <w:pPr>
        <w:widowControl w:val="0"/>
        <w:jc w:val="both"/>
        <w:rPr>
          <w:rFonts w:ascii="Book Antiqua" w:hAnsi="Book Antiqua"/>
          <w:sz w:val="20"/>
        </w:rPr>
      </w:pPr>
      <w:r>
        <w:rPr>
          <w:rFonts w:ascii="Book Antiqua" w:hAnsi="Book Antiqua"/>
          <w:sz w:val="20"/>
        </w:rPr>
        <w:t>1</w:t>
      </w:r>
      <w:r w:rsidRPr="00AE5B7E">
        <w:rPr>
          <w:rFonts w:ascii="Book Antiqua" w:hAnsi="Book Antiqua"/>
          <w:sz w:val="20"/>
        </w:rPr>
        <w:t>.</w:t>
      </w:r>
      <w:ins w:id="2" w:author="justine pawlukewicz" w:date="2015-10-26T21:29:00Z">
        <w:r>
          <w:rPr>
            <w:rFonts w:ascii="Book Antiqua" w:hAnsi="Book Antiqua"/>
            <w:sz w:val="20"/>
          </w:rPr>
          <w:t xml:space="preserve"> _____</w:t>
        </w:r>
      </w:ins>
      <w:del w:id="3" w:author="justine pawlukewicz" w:date="2015-10-26T21:29:00Z">
        <w:r w:rsidRPr="00AE5B7E" w:rsidDel="00E53BB1">
          <w:rPr>
            <w:rFonts w:ascii="Book Antiqua" w:hAnsi="Book Antiqua"/>
            <w:sz w:val="20"/>
          </w:rPr>
          <w:delText xml:space="preserve">  </w:delText>
        </w:r>
      </w:del>
      <w:del w:id="4" w:author="justine pawlukewicz" w:date="2015-10-26T21:28:00Z">
        <w:r w:rsidRPr="00AE5B7E" w:rsidDel="00067C7B">
          <w:rPr>
            <w:rFonts w:ascii="Book Antiqua" w:hAnsi="Book Antiqua"/>
            <w:sz w:val="20"/>
          </w:rPr>
          <w:delText>______</w:delText>
        </w:r>
      </w:del>
      <w:r w:rsidRPr="00AE5B7E">
        <w:rPr>
          <w:rFonts w:ascii="Book Antiqua" w:hAnsi="Book Antiqua"/>
          <w:sz w:val="20"/>
        </w:rPr>
        <w:t>Yes</w:t>
      </w:r>
      <w:ins w:id="5" w:author="justine pawlukewicz" w:date="2015-10-26T21:29:00Z">
        <w:r>
          <w:rPr>
            <w:rFonts w:ascii="Book Antiqua" w:hAnsi="Book Antiqua"/>
            <w:sz w:val="20"/>
          </w:rPr>
          <w:t xml:space="preserve"> _____</w:t>
        </w:r>
      </w:ins>
      <w:del w:id="6" w:author="justine pawlukewicz" w:date="2015-10-26T21:29:00Z">
        <w:r w:rsidRPr="00AE5B7E" w:rsidDel="00E53BB1">
          <w:rPr>
            <w:rFonts w:ascii="Book Antiqua" w:hAnsi="Book Antiqua"/>
            <w:sz w:val="20"/>
          </w:rPr>
          <w:delText>_____</w:delText>
        </w:r>
      </w:del>
      <w:r w:rsidRPr="00AE5B7E">
        <w:rPr>
          <w:rFonts w:ascii="Book Antiqua" w:hAnsi="Book Antiqua"/>
          <w:sz w:val="20"/>
        </w:rPr>
        <w:t>No</w:t>
      </w:r>
      <w:r w:rsidRPr="00AE5B7E">
        <w:rPr>
          <w:rFonts w:ascii="Book Antiqua" w:hAnsi="Book Antiqua"/>
          <w:sz w:val="20"/>
        </w:rPr>
        <w:tab/>
      </w:r>
      <w:proofErr w:type="gramStart"/>
      <w:r w:rsidRPr="00AE5B7E">
        <w:rPr>
          <w:rFonts w:ascii="Book Antiqua" w:hAnsi="Book Antiqua"/>
          <w:sz w:val="20"/>
        </w:rPr>
        <w:t>Did</w:t>
      </w:r>
      <w:proofErr w:type="gramEnd"/>
      <w:r w:rsidRPr="00AE5B7E">
        <w:rPr>
          <w:rFonts w:ascii="Book Antiqua" w:hAnsi="Book Antiqua"/>
          <w:sz w:val="20"/>
        </w:rPr>
        <w:t xml:space="preserve"> your supervisor give you a tour or arrange for a tour of the internship site?</w:t>
      </w:r>
    </w:p>
    <w:p w:rsidR="00F64FF4" w:rsidRPr="00AE5B7E" w:rsidRDefault="00F64FF4" w:rsidP="00F64FF4">
      <w:pPr>
        <w:widowControl w:val="0"/>
        <w:ind w:left="2160" w:hanging="2160"/>
        <w:jc w:val="both"/>
        <w:rPr>
          <w:rFonts w:ascii="Book Antiqua" w:hAnsi="Book Antiqua"/>
          <w:sz w:val="20"/>
        </w:rPr>
      </w:pPr>
      <w:r>
        <w:rPr>
          <w:rFonts w:ascii="Book Antiqua" w:hAnsi="Book Antiqua"/>
          <w:sz w:val="20"/>
        </w:rPr>
        <w:t>2</w:t>
      </w:r>
      <w:r w:rsidRPr="00AE5B7E">
        <w:rPr>
          <w:rFonts w:ascii="Book Antiqua" w:hAnsi="Book Antiqua"/>
          <w:sz w:val="20"/>
        </w:rPr>
        <w:t>.</w:t>
      </w:r>
      <w:ins w:id="7" w:author="justine pawlukewicz" w:date="2015-10-26T21:29:00Z">
        <w:r>
          <w:rPr>
            <w:rFonts w:ascii="Book Antiqua" w:hAnsi="Book Antiqua"/>
            <w:sz w:val="20"/>
          </w:rPr>
          <w:t xml:space="preserve"> _____</w:t>
        </w:r>
      </w:ins>
      <w:del w:id="8" w:author="justine pawlukewicz" w:date="2015-10-26T21:29:00Z">
        <w:r w:rsidRPr="00AE5B7E" w:rsidDel="00067C7B">
          <w:rPr>
            <w:rFonts w:ascii="Book Antiqua" w:hAnsi="Book Antiqua"/>
            <w:sz w:val="20"/>
          </w:rPr>
          <w:delText xml:space="preserve">  </w:delText>
        </w:r>
      </w:del>
      <w:del w:id="9" w:author="justine pawlukewicz" w:date="2015-10-26T21:28:00Z">
        <w:r w:rsidRPr="00AE5B7E" w:rsidDel="00067C7B">
          <w:rPr>
            <w:rFonts w:ascii="Book Antiqua" w:hAnsi="Book Antiqua"/>
            <w:sz w:val="20"/>
          </w:rPr>
          <w:delText>_____</w:delText>
        </w:r>
        <w:r w:rsidDel="00067C7B">
          <w:rPr>
            <w:rFonts w:ascii="Book Antiqua" w:hAnsi="Book Antiqua"/>
            <w:sz w:val="20"/>
          </w:rPr>
          <w:delText xml:space="preserve"> </w:delText>
        </w:r>
      </w:del>
      <w:r w:rsidRPr="00AE5B7E">
        <w:rPr>
          <w:rFonts w:ascii="Book Antiqua" w:hAnsi="Book Antiqua"/>
          <w:sz w:val="20"/>
        </w:rPr>
        <w:t>Yes</w:t>
      </w:r>
      <w:ins w:id="10" w:author="justine pawlukewicz" w:date="2015-10-26T21:29:00Z">
        <w:r>
          <w:rPr>
            <w:rFonts w:ascii="Book Antiqua" w:hAnsi="Book Antiqua"/>
            <w:sz w:val="20"/>
          </w:rPr>
          <w:t xml:space="preserve"> _____</w:t>
        </w:r>
      </w:ins>
      <w:del w:id="11" w:author="justine pawlukewicz" w:date="2015-10-26T21:29:00Z">
        <w:r w:rsidRPr="00AE5B7E" w:rsidDel="00E53BB1">
          <w:rPr>
            <w:rFonts w:ascii="Book Antiqua" w:hAnsi="Book Antiqua"/>
            <w:sz w:val="20"/>
          </w:rPr>
          <w:delText>_____</w:delText>
        </w:r>
      </w:del>
      <w:r w:rsidRPr="00AE5B7E">
        <w:rPr>
          <w:rFonts w:ascii="Book Antiqua" w:hAnsi="Book Antiqua"/>
          <w:sz w:val="20"/>
        </w:rPr>
        <w:t>No</w:t>
      </w:r>
      <w:r w:rsidRPr="00AE5B7E">
        <w:rPr>
          <w:rFonts w:ascii="Book Antiqua" w:hAnsi="Book Antiqua"/>
          <w:sz w:val="20"/>
        </w:rPr>
        <w:tab/>
      </w:r>
      <w:proofErr w:type="gramStart"/>
      <w:r w:rsidRPr="00AE5B7E">
        <w:rPr>
          <w:rFonts w:ascii="Book Antiqua" w:hAnsi="Book Antiqua"/>
          <w:sz w:val="20"/>
        </w:rPr>
        <w:t>Did</w:t>
      </w:r>
      <w:proofErr w:type="gramEnd"/>
      <w:r w:rsidRPr="00AE5B7E">
        <w:rPr>
          <w:rFonts w:ascii="Book Antiqua" w:hAnsi="Book Antiqua"/>
          <w:sz w:val="20"/>
        </w:rPr>
        <w:t xml:space="preserve"> your supervisor introduce you to other staff when you began the internship?</w:t>
      </w:r>
    </w:p>
    <w:p w:rsidR="00F64FF4" w:rsidRPr="00AE5B7E" w:rsidRDefault="00F64FF4" w:rsidP="00F64FF4">
      <w:pPr>
        <w:widowControl w:val="0"/>
        <w:ind w:left="2160" w:hanging="2160"/>
        <w:jc w:val="both"/>
        <w:rPr>
          <w:rFonts w:ascii="Book Antiqua" w:hAnsi="Book Antiqua"/>
          <w:sz w:val="20"/>
        </w:rPr>
      </w:pPr>
      <w:r>
        <w:rPr>
          <w:rFonts w:ascii="Book Antiqua" w:hAnsi="Book Antiqua"/>
          <w:sz w:val="20"/>
        </w:rPr>
        <w:t>3</w:t>
      </w:r>
      <w:r w:rsidRPr="00AE5B7E">
        <w:rPr>
          <w:rFonts w:ascii="Book Antiqua" w:hAnsi="Book Antiqua"/>
          <w:sz w:val="20"/>
        </w:rPr>
        <w:t xml:space="preserve">. </w:t>
      </w:r>
      <w:ins w:id="12" w:author="justine pawlukewicz" w:date="2015-10-26T21:29:00Z">
        <w:r>
          <w:rPr>
            <w:rFonts w:ascii="Book Antiqua" w:hAnsi="Book Antiqua"/>
            <w:sz w:val="20"/>
          </w:rPr>
          <w:t>_____</w:t>
        </w:r>
      </w:ins>
      <w:del w:id="13" w:author="justine pawlukewicz" w:date="2015-10-26T21:29:00Z">
        <w:r w:rsidRPr="00AE5B7E" w:rsidDel="00067C7B">
          <w:rPr>
            <w:rFonts w:ascii="Book Antiqua" w:hAnsi="Book Antiqua"/>
            <w:sz w:val="20"/>
          </w:rPr>
          <w:delText>______</w:delText>
        </w:r>
      </w:del>
      <w:r w:rsidRPr="00AE5B7E">
        <w:rPr>
          <w:rFonts w:ascii="Book Antiqua" w:hAnsi="Book Antiqua"/>
          <w:sz w:val="20"/>
        </w:rPr>
        <w:t>Yes</w:t>
      </w:r>
      <w:ins w:id="14" w:author="justine pawlukewicz" w:date="2015-10-26T21:29:00Z">
        <w:r>
          <w:rPr>
            <w:rFonts w:ascii="Book Antiqua" w:hAnsi="Book Antiqua"/>
            <w:sz w:val="20"/>
          </w:rPr>
          <w:t xml:space="preserve"> _____</w:t>
        </w:r>
      </w:ins>
      <w:del w:id="15" w:author="justine pawlukewicz" w:date="2015-10-26T21:29:00Z">
        <w:r w:rsidRPr="00AE5B7E" w:rsidDel="00E53BB1">
          <w:rPr>
            <w:rFonts w:ascii="Book Antiqua" w:hAnsi="Book Antiqua"/>
            <w:sz w:val="20"/>
          </w:rPr>
          <w:delText xml:space="preserve"> _____</w:delText>
        </w:r>
      </w:del>
      <w:r w:rsidRPr="00AE5B7E">
        <w:rPr>
          <w:rFonts w:ascii="Book Antiqua" w:hAnsi="Book Antiqua"/>
          <w:sz w:val="20"/>
        </w:rPr>
        <w:t>No</w:t>
      </w:r>
      <w:r w:rsidRPr="00AE5B7E">
        <w:rPr>
          <w:rFonts w:ascii="Book Antiqua" w:hAnsi="Book Antiqua"/>
          <w:sz w:val="20"/>
        </w:rPr>
        <w:tab/>
      </w:r>
      <w:proofErr w:type="gramStart"/>
      <w:r w:rsidRPr="00AE5B7E">
        <w:rPr>
          <w:rFonts w:ascii="Book Antiqua" w:hAnsi="Book Antiqua"/>
          <w:sz w:val="20"/>
        </w:rPr>
        <w:t>Did</w:t>
      </w:r>
      <w:proofErr w:type="gramEnd"/>
      <w:r w:rsidRPr="00AE5B7E">
        <w:rPr>
          <w:rFonts w:ascii="Book Antiqua" w:hAnsi="Book Antiqua"/>
          <w:sz w:val="20"/>
        </w:rPr>
        <w:t xml:space="preserve"> your supervisor discuss procedural matters, agency policy, etc., when you began the internship?</w:t>
      </w:r>
    </w:p>
    <w:p w:rsidR="00F64FF4" w:rsidRPr="00AE5B7E" w:rsidRDefault="00F64FF4" w:rsidP="00F64FF4">
      <w:pPr>
        <w:widowControl w:val="0"/>
        <w:ind w:left="2160" w:hanging="2160"/>
        <w:jc w:val="both"/>
        <w:rPr>
          <w:rFonts w:ascii="Book Antiqua" w:hAnsi="Book Antiqua"/>
          <w:sz w:val="20"/>
        </w:rPr>
      </w:pPr>
      <w:r>
        <w:rPr>
          <w:rFonts w:ascii="Book Antiqua" w:hAnsi="Book Antiqua"/>
          <w:sz w:val="20"/>
        </w:rPr>
        <w:t>4</w:t>
      </w:r>
      <w:r w:rsidRPr="00AE5B7E">
        <w:rPr>
          <w:rFonts w:ascii="Book Antiqua" w:hAnsi="Book Antiqua"/>
          <w:sz w:val="20"/>
        </w:rPr>
        <w:t>. _____</w:t>
      </w:r>
      <w:del w:id="16" w:author="justine pawlukewicz" w:date="2015-10-26T21:29:00Z">
        <w:r w:rsidRPr="00AE5B7E" w:rsidDel="00E53BB1">
          <w:rPr>
            <w:rFonts w:ascii="Book Antiqua" w:hAnsi="Book Antiqua"/>
            <w:sz w:val="20"/>
          </w:rPr>
          <w:delText>_</w:delText>
        </w:r>
      </w:del>
      <w:r w:rsidRPr="00AE5B7E">
        <w:rPr>
          <w:rFonts w:ascii="Book Antiqua" w:hAnsi="Book Antiqua"/>
          <w:sz w:val="20"/>
        </w:rPr>
        <w:t>Yes _____No</w:t>
      </w:r>
      <w:r w:rsidRPr="00AE5B7E">
        <w:rPr>
          <w:rFonts w:ascii="Book Antiqua" w:hAnsi="Book Antiqua"/>
          <w:sz w:val="20"/>
        </w:rPr>
        <w:tab/>
      </w:r>
      <w:proofErr w:type="gramStart"/>
      <w:r w:rsidRPr="00AE5B7E">
        <w:rPr>
          <w:rFonts w:ascii="Book Antiqua" w:hAnsi="Book Antiqua"/>
          <w:sz w:val="20"/>
        </w:rPr>
        <w:t>Did</w:t>
      </w:r>
      <w:proofErr w:type="gramEnd"/>
      <w:r w:rsidRPr="00AE5B7E">
        <w:rPr>
          <w:rFonts w:ascii="Book Antiqua" w:hAnsi="Book Antiqua"/>
          <w:sz w:val="20"/>
        </w:rPr>
        <w:t xml:space="preserve"> your supervisor discuss ethical and legal issues when you began the internship?</w:t>
      </w:r>
    </w:p>
    <w:p w:rsidR="00F64FF4" w:rsidRPr="000D5BA9" w:rsidRDefault="00F64FF4" w:rsidP="00F64FF4">
      <w:pPr>
        <w:widowControl w:val="0"/>
        <w:rPr>
          <w:rFonts w:ascii="Book Antiqua" w:hAnsi="Book Antiqua"/>
          <w:sz w:val="20"/>
        </w:rPr>
      </w:pPr>
      <w:r>
        <w:rPr>
          <w:rFonts w:ascii="Book Antiqua" w:hAnsi="Book Antiqua"/>
          <w:sz w:val="20"/>
        </w:rPr>
        <w:t xml:space="preserve">5. </w:t>
      </w:r>
      <w:r w:rsidRPr="00AE5B7E">
        <w:rPr>
          <w:rFonts w:ascii="Book Antiqua" w:hAnsi="Book Antiqua"/>
          <w:sz w:val="20"/>
        </w:rPr>
        <w:t xml:space="preserve">Overall during the internship, approximately how closely did the actual </w:t>
      </w:r>
      <w:r>
        <w:rPr>
          <w:rFonts w:ascii="Book Antiqua" w:hAnsi="Book Antiqua"/>
          <w:sz w:val="20"/>
        </w:rPr>
        <w:t>supervision contacts match</w:t>
      </w:r>
      <w:r w:rsidRPr="00AE5B7E">
        <w:rPr>
          <w:rFonts w:ascii="Book Antiqua" w:hAnsi="Book Antiqua"/>
          <w:sz w:val="20"/>
        </w:rPr>
        <w:t xml:space="preserve"> </w:t>
      </w:r>
      <w:r>
        <w:rPr>
          <w:rFonts w:ascii="Book Antiqua" w:hAnsi="Book Antiqua"/>
          <w:sz w:val="20"/>
        </w:rPr>
        <w:t>t</w:t>
      </w:r>
      <w:r w:rsidRPr="000D5BA9">
        <w:rPr>
          <w:rFonts w:ascii="Book Antiqua" w:hAnsi="Book Antiqua"/>
          <w:sz w:val="20"/>
        </w:rPr>
        <w:t>he agreed upon plan?</w:t>
      </w:r>
    </w:p>
    <w:p w:rsidR="00F64FF4" w:rsidRPr="00AE5B7E" w:rsidRDefault="00F64FF4" w:rsidP="00F64FF4">
      <w:pPr>
        <w:widowControl w:val="0"/>
        <w:ind w:firstLine="720"/>
        <w:jc w:val="both"/>
        <w:rPr>
          <w:rFonts w:ascii="Book Antiqua" w:hAnsi="Book Antiqua"/>
          <w:sz w:val="20"/>
        </w:rPr>
      </w:pPr>
      <w:r>
        <w:rPr>
          <w:rFonts w:ascii="Book Antiqua" w:hAnsi="Book Antiqua"/>
          <w:sz w:val="20"/>
        </w:rPr>
        <w:t>Sometimes</w:t>
      </w:r>
      <w:r>
        <w:rPr>
          <w:rFonts w:ascii="Book Antiqua" w:hAnsi="Book Antiqua"/>
          <w:sz w:val="20"/>
        </w:rPr>
        <w:tab/>
        <w:t>Often</w:t>
      </w:r>
      <w:r>
        <w:rPr>
          <w:rFonts w:ascii="Book Antiqua" w:hAnsi="Book Antiqua"/>
          <w:sz w:val="20"/>
        </w:rPr>
        <w:tab/>
      </w:r>
      <w:r>
        <w:rPr>
          <w:rFonts w:ascii="Book Antiqua" w:hAnsi="Book Antiqua"/>
          <w:sz w:val="20"/>
        </w:rPr>
        <w:tab/>
        <w:t>Never</w:t>
      </w:r>
    </w:p>
    <w:p w:rsidR="00F64FF4" w:rsidRPr="00AE5B7E" w:rsidRDefault="00F64FF4" w:rsidP="00F64FF4">
      <w:pPr>
        <w:widowControl w:val="0"/>
        <w:jc w:val="both"/>
        <w:rPr>
          <w:rFonts w:ascii="Book Antiqua" w:hAnsi="Book Antiqua"/>
          <w:sz w:val="20"/>
        </w:rPr>
      </w:pPr>
    </w:p>
    <w:p w:rsidR="00F64FF4" w:rsidRDefault="00F64FF4" w:rsidP="00F64FF4">
      <w:pPr>
        <w:widowControl w:val="0"/>
        <w:jc w:val="both"/>
        <w:rPr>
          <w:rFonts w:ascii="Book Antiqua" w:hAnsi="Book Antiqua"/>
          <w:sz w:val="20"/>
        </w:rPr>
      </w:pPr>
      <w:r>
        <w:rPr>
          <w:rFonts w:ascii="Book Antiqua" w:hAnsi="Book Antiqua"/>
          <w:sz w:val="20"/>
        </w:rPr>
        <w:t xml:space="preserve">6. </w:t>
      </w:r>
      <w:r w:rsidRPr="00AE5B7E">
        <w:rPr>
          <w:rFonts w:ascii="Book Antiqua" w:hAnsi="Book Antiqua"/>
          <w:sz w:val="20"/>
        </w:rPr>
        <w:t xml:space="preserve">Apart from scheduled meetings, how available was your supervisor if </w:t>
      </w:r>
      <w:r w:rsidRPr="00DA4D8F">
        <w:rPr>
          <w:rFonts w:ascii="Book Antiqua" w:hAnsi="Book Antiqua"/>
          <w:sz w:val="20"/>
        </w:rPr>
        <w:t>you requested additional contact?</w:t>
      </w:r>
    </w:p>
    <w:p w:rsidR="00F64FF4" w:rsidRPr="00AE5B7E" w:rsidRDefault="00F64FF4" w:rsidP="00F64FF4">
      <w:pPr>
        <w:widowControl w:val="0"/>
        <w:ind w:firstLine="720"/>
        <w:jc w:val="both"/>
        <w:rPr>
          <w:rFonts w:ascii="Book Antiqua" w:hAnsi="Book Antiqua"/>
          <w:sz w:val="20"/>
        </w:rPr>
      </w:pPr>
      <w:r w:rsidRPr="007C5A1F">
        <w:rPr>
          <w:rFonts w:ascii="Book Antiqua" w:hAnsi="Book Antiqua"/>
          <w:sz w:val="20"/>
        </w:rPr>
        <w:t>Sometimes</w:t>
      </w:r>
      <w:r w:rsidRPr="007C5A1F">
        <w:rPr>
          <w:rFonts w:ascii="Book Antiqua" w:hAnsi="Book Antiqua"/>
          <w:sz w:val="20"/>
        </w:rPr>
        <w:tab/>
        <w:t>Often</w:t>
      </w:r>
      <w:r w:rsidRPr="007C5A1F">
        <w:rPr>
          <w:rFonts w:ascii="Book Antiqua" w:hAnsi="Book Antiqua"/>
          <w:sz w:val="20"/>
        </w:rPr>
        <w:tab/>
      </w:r>
      <w:r>
        <w:rPr>
          <w:rFonts w:ascii="Book Antiqua" w:hAnsi="Book Antiqua"/>
          <w:sz w:val="20"/>
        </w:rPr>
        <w:tab/>
      </w:r>
      <w:r w:rsidRPr="007C5A1F">
        <w:rPr>
          <w:rFonts w:ascii="Book Antiqua" w:hAnsi="Book Antiqua"/>
          <w:sz w:val="20"/>
        </w:rPr>
        <w:t xml:space="preserve">Never  </w:t>
      </w:r>
    </w:p>
    <w:p w:rsidR="00F64FF4" w:rsidRPr="00AE5B7E" w:rsidDel="00E53BB1" w:rsidRDefault="00F64FF4" w:rsidP="00F64FF4">
      <w:pPr>
        <w:widowControl w:val="0"/>
        <w:jc w:val="both"/>
        <w:rPr>
          <w:del w:id="17" w:author="justine pawlukewicz" w:date="2015-10-26T21:30:00Z"/>
          <w:rFonts w:ascii="Book Antiqua" w:hAnsi="Book Antiqua"/>
          <w:sz w:val="20"/>
        </w:rPr>
      </w:pPr>
    </w:p>
    <w:p w:rsidR="00F64FF4" w:rsidRPr="00AE5B7E" w:rsidRDefault="00F64FF4" w:rsidP="00F64FF4">
      <w:pPr>
        <w:widowControl w:val="0"/>
        <w:spacing w:line="360" w:lineRule="auto"/>
        <w:jc w:val="both"/>
        <w:rPr>
          <w:rFonts w:ascii="Book Antiqua" w:hAnsi="Book Antiqua"/>
          <w:b/>
          <w:sz w:val="20"/>
        </w:rPr>
      </w:pPr>
    </w:p>
    <w:p w:rsidR="00F64FF4" w:rsidRPr="00AE5B7E" w:rsidRDefault="00F64FF4" w:rsidP="00F64FF4">
      <w:pPr>
        <w:widowControl w:val="0"/>
        <w:spacing w:line="360" w:lineRule="auto"/>
        <w:jc w:val="both"/>
        <w:rPr>
          <w:rFonts w:ascii="Book Antiqua" w:hAnsi="Book Antiqua"/>
          <w:sz w:val="20"/>
        </w:rPr>
      </w:pPr>
      <w:r>
        <w:rPr>
          <w:rFonts w:ascii="Book Antiqua" w:hAnsi="Book Antiqua"/>
          <w:b/>
          <w:sz w:val="20"/>
        </w:rPr>
        <w:t xml:space="preserve">II. </w:t>
      </w:r>
      <w:r w:rsidRPr="00AE5B7E">
        <w:rPr>
          <w:rFonts w:ascii="Book Antiqua" w:hAnsi="Book Antiqua"/>
          <w:b/>
          <w:sz w:val="20"/>
        </w:rPr>
        <w:t>A</w:t>
      </w:r>
      <w:r>
        <w:rPr>
          <w:rFonts w:ascii="Book Antiqua" w:hAnsi="Book Antiqua"/>
          <w:b/>
          <w:sz w:val="20"/>
        </w:rPr>
        <w:t>CTIVITIES OF SUPERVISION</w:t>
      </w:r>
      <w:r>
        <w:rPr>
          <w:rFonts w:ascii="Book Antiqua" w:hAnsi="Book Antiqua"/>
          <w:sz w:val="20"/>
        </w:rPr>
        <w:t>: Check off activities experienced in supervision</w:t>
      </w:r>
    </w:p>
    <w:p w:rsidR="00F64FF4" w:rsidRPr="00AE5B7E" w:rsidRDefault="00F64FF4" w:rsidP="00F64FF4">
      <w:pPr>
        <w:widowControl w:val="0"/>
        <w:jc w:val="both"/>
        <w:rPr>
          <w:rFonts w:ascii="Book Antiqua" w:hAnsi="Book Antiqua"/>
          <w:sz w:val="20"/>
        </w:rPr>
      </w:pPr>
      <w:del w:id="18" w:author="justine pawlukewicz" w:date="2015-10-26T21:30:00Z">
        <w:r w:rsidDel="00E53BB1">
          <w:rPr>
            <w:rFonts w:ascii="Book Antiqua" w:hAnsi="Book Antiqua"/>
            <w:sz w:val="20"/>
          </w:rPr>
          <w:delText xml:space="preserve">. </w:delText>
        </w:r>
      </w:del>
      <w:r>
        <w:rPr>
          <w:rFonts w:ascii="Book Antiqua" w:hAnsi="Book Antiqua"/>
          <w:sz w:val="20"/>
        </w:rPr>
        <w:t>_____</w:t>
      </w:r>
      <w:r w:rsidRPr="00AE5B7E">
        <w:rPr>
          <w:rFonts w:ascii="Book Antiqua" w:hAnsi="Book Antiqua"/>
          <w:sz w:val="20"/>
        </w:rPr>
        <w:t>Using case notes or material to review your interactions with clients</w:t>
      </w:r>
      <w:r>
        <w:rPr>
          <w:rFonts w:ascii="Book Antiqua" w:hAnsi="Book Antiqua"/>
          <w:sz w:val="20"/>
        </w:rPr>
        <w:t>/community</w:t>
      </w:r>
    </w:p>
    <w:p w:rsidR="00F64FF4" w:rsidRPr="00AE5B7E" w:rsidRDefault="00F64FF4" w:rsidP="00F64FF4">
      <w:pPr>
        <w:widowControl w:val="0"/>
        <w:jc w:val="both"/>
        <w:rPr>
          <w:rFonts w:ascii="Book Antiqua" w:hAnsi="Book Antiqua"/>
          <w:sz w:val="20"/>
        </w:rPr>
      </w:pPr>
      <w:del w:id="19" w:author="justine pawlukewicz" w:date="2015-10-26T21:30:00Z">
        <w:r w:rsidDel="00BF21EB">
          <w:rPr>
            <w:rFonts w:ascii="Book Antiqua" w:hAnsi="Book Antiqua"/>
            <w:sz w:val="20"/>
          </w:rPr>
          <w:delText xml:space="preserve"> </w:delText>
        </w:r>
      </w:del>
      <w:r>
        <w:rPr>
          <w:rFonts w:ascii="Book Antiqua" w:hAnsi="Book Antiqua"/>
          <w:sz w:val="20"/>
        </w:rPr>
        <w:t>_____</w:t>
      </w:r>
      <w:r w:rsidRPr="00AE5B7E">
        <w:rPr>
          <w:rFonts w:ascii="Book Antiqua" w:hAnsi="Book Antiqua"/>
          <w:sz w:val="20"/>
        </w:rPr>
        <w:t>Observing the supervisor providing treatment, assessments, or other services to clients.</w:t>
      </w:r>
    </w:p>
    <w:p w:rsidR="00F64FF4" w:rsidRPr="00AE5B7E" w:rsidRDefault="00F64FF4" w:rsidP="00F64FF4">
      <w:pPr>
        <w:widowControl w:val="0"/>
        <w:jc w:val="both"/>
        <w:rPr>
          <w:rFonts w:ascii="Book Antiqua" w:hAnsi="Book Antiqua"/>
          <w:sz w:val="20"/>
        </w:rPr>
      </w:pPr>
      <w:r>
        <w:rPr>
          <w:rFonts w:ascii="Book Antiqua" w:hAnsi="Book Antiqua"/>
          <w:sz w:val="20"/>
        </w:rPr>
        <w:t>_____</w:t>
      </w:r>
      <w:r w:rsidRPr="00AE5B7E">
        <w:rPr>
          <w:rFonts w:ascii="Book Antiqua" w:hAnsi="Book Antiqua"/>
          <w:sz w:val="20"/>
        </w:rPr>
        <w:t xml:space="preserve">Providing services yourself under the direct observation of </w:t>
      </w:r>
      <w:proofErr w:type="gramStart"/>
      <w:r w:rsidRPr="00AE5B7E">
        <w:rPr>
          <w:rFonts w:ascii="Book Antiqua" w:hAnsi="Book Antiqua"/>
          <w:sz w:val="20"/>
        </w:rPr>
        <w:t>your  supervisor</w:t>
      </w:r>
      <w:proofErr w:type="gramEnd"/>
      <w:r w:rsidRPr="00AE5B7E">
        <w:rPr>
          <w:rFonts w:ascii="Book Antiqua" w:hAnsi="Book Antiqua"/>
          <w:sz w:val="20"/>
        </w:rPr>
        <w:t>.</w:t>
      </w:r>
    </w:p>
    <w:p w:rsidR="00F64FF4" w:rsidRPr="00AE5B7E" w:rsidRDefault="00F64FF4" w:rsidP="00F64FF4">
      <w:pPr>
        <w:widowControl w:val="0"/>
        <w:jc w:val="both"/>
        <w:rPr>
          <w:rFonts w:ascii="Book Antiqua" w:hAnsi="Book Antiqua"/>
          <w:sz w:val="20"/>
        </w:rPr>
      </w:pPr>
      <w:r>
        <w:rPr>
          <w:rFonts w:ascii="Book Antiqua" w:hAnsi="Book Antiqua"/>
          <w:sz w:val="20"/>
        </w:rPr>
        <w:t>_____</w:t>
      </w:r>
      <w:r w:rsidRPr="00AE5B7E">
        <w:rPr>
          <w:rFonts w:ascii="Book Antiqua" w:hAnsi="Book Antiqua"/>
          <w:sz w:val="20"/>
        </w:rPr>
        <w:t>Discussing institutional issues.</w:t>
      </w:r>
    </w:p>
    <w:p w:rsidR="00F64FF4" w:rsidRPr="00AE5B7E" w:rsidRDefault="00F64FF4" w:rsidP="00F64FF4">
      <w:pPr>
        <w:widowControl w:val="0"/>
        <w:jc w:val="both"/>
        <w:rPr>
          <w:rFonts w:ascii="Book Antiqua" w:hAnsi="Book Antiqua"/>
          <w:sz w:val="20"/>
        </w:rPr>
      </w:pPr>
      <w:r>
        <w:rPr>
          <w:rFonts w:ascii="Book Antiqua" w:hAnsi="Book Antiqua"/>
          <w:sz w:val="20"/>
        </w:rPr>
        <w:t>_____</w:t>
      </w:r>
      <w:r w:rsidRPr="00AE5B7E">
        <w:rPr>
          <w:rFonts w:ascii="Book Antiqua" w:hAnsi="Book Antiqua"/>
          <w:sz w:val="20"/>
        </w:rPr>
        <w:t>Didactic instruction in specific topics or skills.</w:t>
      </w:r>
    </w:p>
    <w:p w:rsidR="00F64FF4" w:rsidRPr="00AE5B7E" w:rsidRDefault="00F64FF4" w:rsidP="00F64FF4">
      <w:pPr>
        <w:widowControl w:val="0"/>
        <w:jc w:val="both"/>
        <w:rPr>
          <w:rFonts w:ascii="Book Antiqua" w:hAnsi="Book Antiqua"/>
          <w:sz w:val="20"/>
        </w:rPr>
      </w:pPr>
      <w:r>
        <w:rPr>
          <w:rFonts w:ascii="Book Antiqua" w:hAnsi="Book Antiqua"/>
          <w:sz w:val="20"/>
        </w:rPr>
        <w:t>_____</w:t>
      </w:r>
      <w:r w:rsidRPr="00AE5B7E">
        <w:rPr>
          <w:rFonts w:ascii="Book Antiqua" w:hAnsi="Book Antiqua"/>
          <w:sz w:val="20"/>
        </w:rPr>
        <w:t>Reviewing assessments or other reports you have written.</w:t>
      </w:r>
    </w:p>
    <w:p w:rsidR="00F64FF4" w:rsidRPr="00AE5B7E" w:rsidRDefault="00F64FF4">
      <w:pPr>
        <w:widowControl w:val="0"/>
        <w:jc w:val="both"/>
        <w:rPr>
          <w:rFonts w:ascii="Book Antiqua" w:hAnsi="Book Antiqua"/>
          <w:sz w:val="20"/>
        </w:rPr>
        <w:pPrChange w:id="20" w:author="justine pawlukewicz" w:date="2015-10-26T21:30:00Z">
          <w:pPr>
            <w:widowControl w:val="0"/>
            <w:ind w:left="2160"/>
            <w:jc w:val="both"/>
          </w:pPr>
        </w:pPrChange>
      </w:pPr>
      <w:r>
        <w:rPr>
          <w:rFonts w:ascii="Book Antiqua" w:hAnsi="Book Antiqua"/>
          <w:sz w:val="20"/>
        </w:rPr>
        <w:t>_____</w:t>
      </w:r>
      <w:r w:rsidRPr="00AE5B7E">
        <w:rPr>
          <w:rFonts w:ascii="Book Antiqua" w:hAnsi="Book Antiqua"/>
          <w:sz w:val="20"/>
        </w:rPr>
        <w:t>Reviewing case notes or other records you have written.</w:t>
      </w:r>
    </w:p>
    <w:p w:rsidR="00F64FF4" w:rsidRPr="00AE5B7E" w:rsidRDefault="00F64FF4">
      <w:pPr>
        <w:widowControl w:val="0"/>
        <w:jc w:val="both"/>
        <w:rPr>
          <w:rFonts w:ascii="Book Antiqua" w:hAnsi="Book Antiqua"/>
          <w:sz w:val="20"/>
        </w:rPr>
        <w:pPrChange w:id="21" w:author="justine pawlukewicz" w:date="2015-10-26T21:30:00Z">
          <w:pPr>
            <w:widowControl w:val="0"/>
            <w:ind w:left="360"/>
            <w:jc w:val="both"/>
          </w:pPr>
        </w:pPrChange>
      </w:pPr>
      <w:ins w:id="22" w:author="justine pawlukewicz" w:date="2015-10-26T21:30:00Z">
        <w:r>
          <w:rPr>
            <w:rFonts w:ascii="Book Antiqua" w:hAnsi="Book Antiqua"/>
            <w:sz w:val="20"/>
          </w:rPr>
          <w:t>_____</w:t>
        </w:r>
      </w:ins>
      <w:r w:rsidRPr="00AE5B7E">
        <w:rPr>
          <w:rFonts w:ascii="Book Antiqua" w:hAnsi="Book Antiqua"/>
          <w:sz w:val="20"/>
        </w:rPr>
        <w:t>Reviewing assessments or other reports written by other professionals.</w:t>
      </w:r>
    </w:p>
    <w:p w:rsidR="00F64FF4" w:rsidRPr="00AE5B7E" w:rsidRDefault="00F64FF4" w:rsidP="00F64FF4">
      <w:pPr>
        <w:widowControl w:val="0"/>
        <w:jc w:val="both"/>
        <w:rPr>
          <w:rFonts w:ascii="Book Antiqua" w:hAnsi="Book Antiqua"/>
          <w:sz w:val="20"/>
        </w:rPr>
      </w:pPr>
      <w:r>
        <w:rPr>
          <w:rFonts w:ascii="Book Antiqua" w:hAnsi="Book Antiqua"/>
          <w:sz w:val="20"/>
        </w:rPr>
        <w:t>_____</w:t>
      </w:r>
      <w:r w:rsidRPr="00AE5B7E">
        <w:rPr>
          <w:rFonts w:ascii="Book Antiqua" w:hAnsi="Book Antiqua"/>
          <w:sz w:val="20"/>
        </w:rPr>
        <w:t xml:space="preserve">Reviewing case notes or other records written by other professionals.       </w:t>
      </w:r>
    </w:p>
    <w:p w:rsidR="00F64FF4" w:rsidRPr="00AE5B7E" w:rsidRDefault="00F64FF4" w:rsidP="00F64FF4">
      <w:pPr>
        <w:widowControl w:val="0"/>
        <w:jc w:val="both"/>
        <w:rPr>
          <w:rFonts w:ascii="Book Antiqua" w:hAnsi="Book Antiqua"/>
          <w:sz w:val="20"/>
        </w:rPr>
      </w:pPr>
      <w:r>
        <w:rPr>
          <w:rFonts w:ascii="Book Antiqua" w:hAnsi="Book Antiqua"/>
          <w:sz w:val="20"/>
        </w:rPr>
        <w:t>_____</w:t>
      </w:r>
      <w:r w:rsidRPr="00AE5B7E">
        <w:rPr>
          <w:rFonts w:ascii="Book Antiqua" w:hAnsi="Book Antiqua"/>
          <w:sz w:val="20"/>
        </w:rPr>
        <w:t>Discussing your personal impressions, reactions and adjustment to the internship.</w:t>
      </w:r>
    </w:p>
    <w:p w:rsidR="00F64FF4" w:rsidRPr="00AE5B7E" w:rsidRDefault="00F64FF4" w:rsidP="00F64FF4">
      <w:pPr>
        <w:widowControl w:val="0"/>
        <w:jc w:val="both"/>
        <w:rPr>
          <w:rFonts w:ascii="Book Antiqua" w:hAnsi="Book Antiqua"/>
          <w:sz w:val="20"/>
        </w:rPr>
      </w:pPr>
      <w:r>
        <w:rPr>
          <w:rFonts w:ascii="Book Antiqua" w:hAnsi="Book Antiqua"/>
          <w:sz w:val="20"/>
        </w:rPr>
        <w:t>_____</w:t>
      </w:r>
      <w:r w:rsidRPr="00AE5B7E">
        <w:rPr>
          <w:rFonts w:ascii="Book Antiqua" w:hAnsi="Book Antiqua"/>
          <w:sz w:val="20"/>
        </w:rPr>
        <w:t>Discussing your relationship with your supervisor.</w:t>
      </w:r>
    </w:p>
    <w:p w:rsidR="00F64FF4" w:rsidRDefault="00F64FF4" w:rsidP="00F64FF4">
      <w:pPr>
        <w:widowControl w:val="0"/>
        <w:jc w:val="both"/>
        <w:rPr>
          <w:rFonts w:ascii="Book Antiqua" w:hAnsi="Book Antiqua"/>
          <w:b/>
          <w:sz w:val="20"/>
        </w:rPr>
      </w:pPr>
    </w:p>
    <w:p w:rsidR="00F64FF4" w:rsidRPr="00AE5B7E" w:rsidRDefault="00F64FF4" w:rsidP="00F64FF4">
      <w:pPr>
        <w:widowControl w:val="0"/>
        <w:jc w:val="both"/>
        <w:rPr>
          <w:rFonts w:ascii="Book Antiqua" w:hAnsi="Book Antiqua"/>
          <w:sz w:val="20"/>
        </w:rPr>
      </w:pPr>
      <w:r>
        <w:rPr>
          <w:rFonts w:ascii="Book Antiqua" w:hAnsi="Book Antiqua"/>
          <w:b/>
          <w:sz w:val="20"/>
        </w:rPr>
        <w:lastRenderedPageBreak/>
        <w:t xml:space="preserve">III. </w:t>
      </w:r>
      <w:r w:rsidRPr="00AE5B7E">
        <w:rPr>
          <w:rFonts w:ascii="Book Antiqua" w:hAnsi="Book Antiqua"/>
          <w:b/>
          <w:sz w:val="20"/>
        </w:rPr>
        <w:t>INTERPERSONAL ISSUES AND FEEDBACK FROM YOUR SUPERVISOR</w:t>
      </w:r>
    </w:p>
    <w:p w:rsidR="00F64FF4" w:rsidRDefault="00F64FF4" w:rsidP="00F64FF4">
      <w:pPr>
        <w:widowControl w:val="0"/>
        <w:jc w:val="both"/>
        <w:rPr>
          <w:rFonts w:ascii="Book Antiqua" w:hAnsi="Book Antiqua"/>
          <w:sz w:val="20"/>
        </w:rPr>
      </w:pPr>
      <w:r w:rsidRPr="00AE5B7E">
        <w:rPr>
          <w:rFonts w:ascii="Book Antiqua" w:hAnsi="Book Antiqua"/>
          <w:sz w:val="20"/>
        </w:rPr>
        <w:t>The items</w:t>
      </w:r>
      <w:del w:id="23" w:author="justine pawlukewicz" w:date="2015-10-26T21:31:00Z">
        <w:r w:rsidRPr="00AE5B7E" w:rsidDel="00E91436">
          <w:rPr>
            <w:rFonts w:ascii="Book Antiqua" w:hAnsi="Book Antiqua"/>
            <w:sz w:val="20"/>
          </w:rPr>
          <w:delText xml:space="preserve"> below</w:delText>
        </w:r>
      </w:del>
      <w:r w:rsidRPr="00AE5B7E">
        <w:rPr>
          <w:rFonts w:ascii="Book Antiqua" w:hAnsi="Book Antiqua"/>
          <w:sz w:val="20"/>
        </w:rPr>
        <w:t xml:space="preserve"> refer to how you were given feedback by your supervisor and the quality of your relationship.  </w:t>
      </w:r>
    </w:p>
    <w:p w:rsidR="00F64FF4" w:rsidRDefault="00F64FF4" w:rsidP="00F64FF4">
      <w:pPr>
        <w:widowControl w:val="0"/>
        <w:jc w:val="both"/>
        <w:rPr>
          <w:rFonts w:ascii="Book Antiqua" w:hAnsi="Book Antiqua"/>
          <w:sz w:val="20"/>
        </w:rPr>
      </w:pPr>
    </w:p>
    <w:p w:rsidR="00F64FF4" w:rsidRPr="00AE5B7E" w:rsidRDefault="00F64FF4" w:rsidP="00F64FF4">
      <w:pPr>
        <w:widowControl w:val="0"/>
        <w:jc w:val="both"/>
        <w:rPr>
          <w:rFonts w:ascii="Book Antiqua" w:hAnsi="Book Antiqua"/>
          <w:sz w:val="20"/>
        </w:rPr>
      </w:pPr>
      <w:r w:rsidRPr="00AE5B7E">
        <w:rPr>
          <w:rFonts w:ascii="Book Antiqua" w:hAnsi="Book Antiqua"/>
          <w:sz w:val="20"/>
        </w:rPr>
        <w:t xml:space="preserve">Please </w:t>
      </w:r>
      <w:r>
        <w:rPr>
          <w:rFonts w:ascii="Book Antiqua" w:hAnsi="Book Antiqua"/>
          <w:sz w:val="20"/>
        </w:rPr>
        <w:t xml:space="preserve">check off if your </w:t>
      </w:r>
      <w:r w:rsidRPr="00AE5B7E">
        <w:rPr>
          <w:rFonts w:ascii="Book Antiqua" w:hAnsi="Book Antiqua"/>
          <w:sz w:val="20"/>
        </w:rPr>
        <w:t>supervisor</w:t>
      </w:r>
      <w:r>
        <w:rPr>
          <w:rFonts w:ascii="Book Antiqua" w:hAnsi="Book Antiqua"/>
          <w:sz w:val="20"/>
        </w:rPr>
        <w:t xml:space="preserve"> participated </w:t>
      </w:r>
      <w:r w:rsidRPr="00AE5B7E">
        <w:rPr>
          <w:rFonts w:ascii="Book Antiqua" w:hAnsi="Book Antiqua"/>
          <w:sz w:val="20"/>
        </w:rPr>
        <w:t>in</w:t>
      </w:r>
      <w:r>
        <w:rPr>
          <w:rFonts w:ascii="Book Antiqua" w:hAnsi="Book Antiqua"/>
          <w:sz w:val="20"/>
        </w:rPr>
        <w:t xml:space="preserve"> any of the following areas:</w:t>
      </w:r>
    </w:p>
    <w:p w:rsidR="00F64FF4" w:rsidRPr="00AE5B7E" w:rsidRDefault="00F64FF4" w:rsidP="00F64FF4">
      <w:pPr>
        <w:widowControl w:val="0"/>
        <w:jc w:val="both"/>
        <w:rPr>
          <w:rFonts w:ascii="Book Antiqua" w:hAnsi="Book Antiqua"/>
          <w:sz w:val="20"/>
        </w:rPr>
      </w:pPr>
      <w:r>
        <w:rPr>
          <w:rFonts w:ascii="Book Antiqua" w:hAnsi="Book Antiqua"/>
          <w:sz w:val="20"/>
        </w:rPr>
        <w:t>_____</w:t>
      </w:r>
      <w:r w:rsidRPr="00AE5B7E">
        <w:rPr>
          <w:rFonts w:ascii="Book Antiqua" w:hAnsi="Book Antiqua"/>
          <w:sz w:val="20"/>
        </w:rPr>
        <w:t>Recognizing areas in which your skills or knowledge are relatively strong.</w:t>
      </w:r>
    </w:p>
    <w:p w:rsidR="00F64FF4" w:rsidRPr="00AE5B7E" w:rsidRDefault="00F64FF4" w:rsidP="00F64FF4">
      <w:pPr>
        <w:widowControl w:val="0"/>
        <w:jc w:val="both"/>
        <w:rPr>
          <w:rFonts w:ascii="Book Antiqua" w:hAnsi="Book Antiqua"/>
          <w:sz w:val="20"/>
        </w:rPr>
      </w:pPr>
      <w:r>
        <w:rPr>
          <w:rFonts w:ascii="Book Antiqua" w:hAnsi="Book Antiqua"/>
          <w:sz w:val="20"/>
        </w:rPr>
        <w:t>_____</w:t>
      </w:r>
      <w:r w:rsidRPr="00AE5B7E">
        <w:rPr>
          <w:rFonts w:ascii="Book Antiqua" w:hAnsi="Book Antiqua"/>
          <w:sz w:val="20"/>
        </w:rPr>
        <w:t xml:space="preserve">Recognizing areas in which your skills or knowledge </w:t>
      </w:r>
      <w:proofErr w:type="gramStart"/>
      <w:r w:rsidRPr="00AE5B7E">
        <w:rPr>
          <w:rFonts w:ascii="Book Antiqua" w:hAnsi="Book Antiqua"/>
          <w:sz w:val="20"/>
        </w:rPr>
        <w:t>need  improvement</w:t>
      </w:r>
      <w:proofErr w:type="gramEnd"/>
      <w:r w:rsidRPr="00AE5B7E">
        <w:rPr>
          <w:rFonts w:ascii="Book Antiqua" w:hAnsi="Book Antiqua"/>
          <w:sz w:val="20"/>
        </w:rPr>
        <w:t>.</w:t>
      </w:r>
    </w:p>
    <w:p w:rsidR="00F64FF4" w:rsidRPr="00AE5B7E" w:rsidRDefault="00F64FF4" w:rsidP="00F64FF4">
      <w:pPr>
        <w:widowControl w:val="0"/>
        <w:jc w:val="both"/>
        <w:rPr>
          <w:rFonts w:ascii="Book Antiqua" w:hAnsi="Book Antiqua"/>
          <w:sz w:val="20"/>
        </w:rPr>
      </w:pPr>
      <w:r>
        <w:rPr>
          <w:rFonts w:ascii="Book Antiqua" w:hAnsi="Book Antiqua"/>
          <w:sz w:val="20"/>
        </w:rPr>
        <w:t>_____</w:t>
      </w:r>
      <w:r w:rsidRPr="00AE5B7E">
        <w:rPr>
          <w:rFonts w:ascii="Book Antiqua" w:hAnsi="Book Antiqua"/>
          <w:sz w:val="20"/>
        </w:rPr>
        <w:t xml:space="preserve">Recognizing and complimenting you for accomplishments or things you have done </w:t>
      </w:r>
      <w:proofErr w:type="gramStart"/>
      <w:r w:rsidRPr="00AE5B7E">
        <w:rPr>
          <w:rFonts w:ascii="Book Antiqua" w:hAnsi="Book Antiqua"/>
          <w:sz w:val="20"/>
        </w:rPr>
        <w:t xml:space="preserve">well </w:t>
      </w:r>
      <w:r>
        <w:rPr>
          <w:rFonts w:ascii="Book Antiqua" w:hAnsi="Book Antiqua"/>
          <w:sz w:val="20"/>
        </w:rPr>
        <w:t>.</w:t>
      </w:r>
      <w:proofErr w:type="gramEnd"/>
      <w:r w:rsidRPr="00AE5B7E">
        <w:rPr>
          <w:rFonts w:ascii="Book Antiqua" w:hAnsi="Book Antiqua"/>
          <w:sz w:val="20"/>
        </w:rPr>
        <w:t xml:space="preserve">                        </w:t>
      </w:r>
    </w:p>
    <w:p w:rsidR="00F64FF4" w:rsidRPr="00AE5B7E" w:rsidRDefault="00F64FF4" w:rsidP="00F64FF4">
      <w:pPr>
        <w:widowControl w:val="0"/>
        <w:jc w:val="both"/>
        <w:rPr>
          <w:rFonts w:ascii="Book Antiqua" w:hAnsi="Book Antiqua"/>
          <w:sz w:val="20"/>
        </w:rPr>
      </w:pPr>
      <w:r>
        <w:rPr>
          <w:rFonts w:ascii="Book Antiqua" w:hAnsi="Book Antiqua"/>
          <w:sz w:val="20"/>
        </w:rPr>
        <w:t>_____</w:t>
      </w:r>
      <w:r w:rsidRPr="00AE5B7E">
        <w:rPr>
          <w:rFonts w:ascii="Book Antiqua" w:hAnsi="Book Antiqua"/>
          <w:sz w:val="20"/>
        </w:rPr>
        <w:t>Letting you know when your performance has not been good in certain areas.</w:t>
      </w:r>
    </w:p>
    <w:p w:rsidR="00F64FF4" w:rsidRPr="00AE5B7E" w:rsidRDefault="00F64FF4" w:rsidP="00F64FF4">
      <w:pPr>
        <w:widowControl w:val="0"/>
        <w:jc w:val="both"/>
        <w:rPr>
          <w:rFonts w:ascii="Book Antiqua" w:hAnsi="Book Antiqua"/>
          <w:sz w:val="20"/>
        </w:rPr>
      </w:pPr>
      <w:r>
        <w:rPr>
          <w:rFonts w:ascii="Book Antiqua" w:hAnsi="Book Antiqua"/>
          <w:sz w:val="20"/>
        </w:rPr>
        <w:t>_____</w:t>
      </w:r>
      <w:r w:rsidRPr="00AE5B7E">
        <w:rPr>
          <w:rFonts w:ascii="Book Antiqua" w:hAnsi="Book Antiqua"/>
          <w:sz w:val="20"/>
        </w:rPr>
        <w:t>Providing emotional support.</w:t>
      </w:r>
    </w:p>
    <w:p w:rsidR="00F64FF4" w:rsidRPr="00AE5B7E" w:rsidRDefault="00F64FF4" w:rsidP="00F64FF4">
      <w:pPr>
        <w:widowControl w:val="0"/>
        <w:jc w:val="both"/>
        <w:rPr>
          <w:rFonts w:ascii="Book Antiqua" w:hAnsi="Book Antiqua"/>
          <w:sz w:val="20"/>
        </w:rPr>
      </w:pPr>
      <w:r>
        <w:rPr>
          <w:rFonts w:ascii="Book Antiqua" w:hAnsi="Book Antiqua"/>
          <w:sz w:val="20"/>
        </w:rPr>
        <w:t>_____</w:t>
      </w:r>
      <w:r w:rsidRPr="00AE5B7E">
        <w:rPr>
          <w:rFonts w:ascii="Book Antiqua" w:hAnsi="Book Antiqua"/>
          <w:sz w:val="20"/>
        </w:rPr>
        <w:t>Dealing with differences</w:t>
      </w:r>
    </w:p>
    <w:p w:rsidR="00F64FF4" w:rsidRPr="00AE5B7E" w:rsidRDefault="00F64FF4" w:rsidP="00F64FF4">
      <w:pPr>
        <w:widowControl w:val="0"/>
        <w:jc w:val="both"/>
        <w:rPr>
          <w:rFonts w:ascii="Book Antiqua" w:hAnsi="Book Antiqua"/>
          <w:sz w:val="20"/>
        </w:rPr>
      </w:pPr>
    </w:p>
    <w:p w:rsidR="00F64FF4" w:rsidRPr="00AE5B7E" w:rsidRDefault="00F64FF4" w:rsidP="00F64FF4">
      <w:pPr>
        <w:widowControl w:val="0"/>
        <w:jc w:val="both"/>
        <w:rPr>
          <w:rFonts w:ascii="Book Antiqua" w:hAnsi="Book Antiqua"/>
          <w:sz w:val="20"/>
        </w:rPr>
      </w:pPr>
      <w:r w:rsidRPr="00AE5B7E">
        <w:rPr>
          <w:rFonts w:ascii="Book Antiqua" w:hAnsi="Book Antiqua"/>
          <w:sz w:val="20"/>
        </w:rPr>
        <w:t>Based on your experience, briefly describe the ways in which you feel supervision was most helpful to you during your internship</w:t>
      </w:r>
      <w:r>
        <w:rPr>
          <w:rFonts w:ascii="Book Antiqua" w:hAnsi="Book Antiqua"/>
          <w:sz w:val="20"/>
        </w:rPr>
        <w:t>, anything not helpful and ways you think it could be more beneficial to you.</w:t>
      </w:r>
    </w:p>
    <w:p w:rsidR="00F64FF4" w:rsidRPr="00AE5B7E" w:rsidRDefault="00F64FF4" w:rsidP="00F64FF4">
      <w:pPr>
        <w:widowControl w:val="0"/>
        <w:spacing w:line="360" w:lineRule="auto"/>
        <w:jc w:val="both"/>
        <w:rPr>
          <w:rFonts w:ascii="Book Antiqua" w:hAnsi="Book Antiqua"/>
          <w:sz w:val="20"/>
        </w:rPr>
      </w:pPr>
      <w:r w:rsidRPr="00AE5B7E">
        <w:rPr>
          <w:rFonts w:ascii="Book Antiqua" w:hAnsi="Book Antiqua"/>
          <w:sz w:val="20"/>
        </w:rPr>
        <w:t xml:space="preserve">  </w:t>
      </w:r>
      <w:del w:id="24" w:author="justine pawlukewicz" w:date="2015-10-26T21:32:00Z">
        <w:r w:rsidRPr="00AE5B7E" w:rsidDel="00E91436">
          <w:rPr>
            <w:rFonts w:ascii="Book Antiqua" w:hAnsi="Book Antiqua"/>
            <w:sz w:val="20"/>
          </w:rPr>
          <w:delText xml:space="preserve">      </w:delText>
        </w:r>
      </w:del>
      <w:r w:rsidRPr="00AE5B7E">
        <w:rPr>
          <w:rFonts w:ascii="Book Antiqua" w:hAnsi="Book Antiqua"/>
          <w:sz w:val="20"/>
        </w:rPr>
        <w:t>________________________________________________________________________________________</w:t>
      </w:r>
    </w:p>
    <w:p w:rsidR="00F64FF4" w:rsidRPr="00AE5B7E" w:rsidRDefault="00F64FF4" w:rsidP="00F64FF4">
      <w:pPr>
        <w:widowControl w:val="0"/>
        <w:spacing w:line="360" w:lineRule="auto"/>
        <w:jc w:val="both"/>
        <w:rPr>
          <w:rFonts w:ascii="Book Antiqua" w:hAnsi="Book Antiqua"/>
          <w:sz w:val="20"/>
        </w:rPr>
      </w:pPr>
      <w:r w:rsidRPr="00AE5B7E">
        <w:rPr>
          <w:rFonts w:ascii="Book Antiqua" w:hAnsi="Book Antiqua"/>
          <w:sz w:val="20"/>
        </w:rPr>
        <w:t xml:space="preserve">  </w:t>
      </w:r>
      <w:del w:id="25" w:author="justine pawlukewicz" w:date="2015-10-26T21:32:00Z">
        <w:r w:rsidRPr="00AE5B7E" w:rsidDel="00E91436">
          <w:rPr>
            <w:rFonts w:ascii="Book Antiqua" w:hAnsi="Book Antiqua"/>
            <w:sz w:val="20"/>
          </w:rPr>
          <w:delText xml:space="preserve">      </w:delText>
        </w:r>
      </w:del>
      <w:r w:rsidRPr="00AE5B7E">
        <w:rPr>
          <w:rFonts w:ascii="Book Antiqua" w:hAnsi="Book Antiqua"/>
          <w:sz w:val="20"/>
        </w:rPr>
        <w:t xml:space="preserve">________________________________________________________________________________________      </w:t>
      </w:r>
    </w:p>
    <w:p w:rsidR="00F64FF4" w:rsidRPr="00AE5B7E" w:rsidRDefault="00F64FF4" w:rsidP="00F64FF4">
      <w:pPr>
        <w:widowControl w:val="0"/>
        <w:spacing w:line="360" w:lineRule="auto"/>
        <w:jc w:val="both"/>
        <w:rPr>
          <w:rFonts w:ascii="Book Antiqua" w:hAnsi="Book Antiqua"/>
          <w:sz w:val="20"/>
        </w:rPr>
      </w:pPr>
      <w:r w:rsidRPr="00AE5B7E">
        <w:rPr>
          <w:rFonts w:ascii="Book Antiqua" w:hAnsi="Book Antiqua"/>
          <w:sz w:val="20"/>
        </w:rPr>
        <w:t xml:space="preserve">  </w:t>
      </w:r>
      <w:del w:id="26" w:author="justine pawlukewicz" w:date="2015-10-26T21:32:00Z">
        <w:r w:rsidRPr="00AE5B7E" w:rsidDel="00E91436">
          <w:rPr>
            <w:rFonts w:ascii="Book Antiqua" w:hAnsi="Book Antiqua"/>
            <w:sz w:val="20"/>
          </w:rPr>
          <w:delText xml:space="preserve">     </w:delText>
        </w:r>
      </w:del>
      <w:r w:rsidRPr="00AE5B7E">
        <w:rPr>
          <w:rFonts w:ascii="Book Antiqua" w:hAnsi="Book Antiqua"/>
          <w:sz w:val="20"/>
        </w:rPr>
        <w:t>________________________________________________________________________________________</w:t>
      </w:r>
      <w:del w:id="27" w:author="justine pawlukewicz" w:date="2015-10-26T21:32:00Z">
        <w:r w:rsidRPr="00AE5B7E" w:rsidDel="001D6395">
          <w:rPr>
            <w:rFonts w:ascii="Book Antiqua" w:hAnsi="Book Antiqua"/>
            <w:sz w:val="20"/>
          </w:rPr>
          <w:delText>_</w:delText>
        </w:r>
      </w:del>
    </w:p>
    <w:p w:rsidR="00F64FF4" w:rsidRPr="00AE5B7E" w:rsidRDefault="00F64FF4" w:rsidP="00F64FF4">
      <w:pPr>
        <w:widowControl w:val="0"/>
        <w:spacing w:line="360" w:lineRule="auto"/>
        <w:jc w:val="both"/>
        <w:rPr>
          <w:rFonts w:ascii="Book Antiqua" w:hAnsi="Book Antiqua"/>
          <w:sz w:val="20"/>
        </w:rPr>
      </w:pPr>
      <w:r w:rsidRPr="00AE5B7E">
        <w:rPr>
          <w:rFonts w:ascii="Book Antiqua" w:hAnsi="Book Antiqua"/>
          <w:sz w:val="20"/>
        </w:rPr>
        <w:t xml:space="preserve">  </w:t>
      </w:r>
      <w:del w:id="28" w:author="justine pawlukewicz" w:date="2015-10-26T21:32:00Z">
        <w:r w:rsidRPr="00AE5B7E" w:rsidDel="00E91436">
          <w:rPr>
            <w:rFonts w:ascii="Book Antiqua" w:hAnsi="Book Antiqua"/>
            <w:sz w:val="20"/>
          </w:rPr>
          <w:delText xml:space="preserve">     </w:delText>
        </w:r>
      </w:del>
      <w:r w:rsidRPr="00AE5B7E">
        <w:rPr>
          <w:rFonts w:ascii="Book Antiqua" w:hAnsi="Book Antiqua"/>
          <w:sz w:val="20"/>
        </w:rPr>
        <w:t>________________________________________________________________________________________</w:t>
      </w:r>
      <w:del w:id="29" w:author="justine pawlukewicz" w:date="2015-10-26T21:32:00Z">
        <w:r w:rsidRPr="00AE5B7E" w:rsidDel="001D6395">
          <w:rPr>
            <w:rFonts w:ascii="Book Antiqua" w:hAnsi="Book Antiqua"/>
            <w:sz w:val="20"/>
          </w:rPr>
          <w:delText>_</w:delText>
        </w:r>
      </w:del>
    </w:p>
    <w:p w:rsidR="00F64FF4" w:rsidRPr="00AE5B7E" w:rsidRDefault="00F64FF4" w:rsidP="00F64FF4">
      <w:pPr>
        <w:widowControl w:val="0"/>
        <w:spacing w:line="360" w:lineRule="auto"/>
        <w:jc w:val="both"/>
        <w:rPr>
          <w:rFonts w:ascii="Book Antiqua" w:hAnsi="Book Antiqua"/>
          <w:sz w:val="20"/>
        </w:rPr>
      </w:pPr>
      <w:r w:rsidRPr="00AE5B7E">
        <w:rPr>
          <w:rFonts w:ascii="Book Antiqua" w:hAnsi="Book Antiqua"/>
          <w:sz w:val="20"/>
        </w:rPr>
        <w:t xml:space="preserve">  </w:t>
      </w:r>
      <w:del w:id="30" w:author="justine pawlukewicz" w:date="2015-10-26T21:32:00Z">
        <w:r w:rsidRPr="00AE5B7E" w:rsidDel="00E91436">
          <w:rPr>
            <w:rFonts w:ascii="Book Antiqua" w:hAnsi="Book Antiqua"/>
            <w:sz w:val="20"/>
          </w:rPr>
          <w:delText xml:space="preserve">     </w:delText>
        </w:r>
      </w:del>
      <w:r w:rsidRPr="00AE5B7E">
        <w:rPr>
          <w:rFonts w:ascii="Book Antiqua" w:hAnsi="Book Antiqua"/>
          <w:sz w:val="20"/>
        </w:rPr>
        <w:t>________________________________________________________________________________________</w:t>
      </w:r>
      <w:del w:id="31" w:author="justine pawlukewicz" w:date="2015-10-26T21:32:00Z">
        <w:r w:rsidRPr="00AE5B7E" w:rsidDel="001D6395">
          <w:rPr>
            <w:rFonts w:ascii="Book Antiqua" w:hAnsi="Book Antiqua"/>
            <w:sz w:val="20"/>
          </w:rPr>
          <w:delText>_</w:delText>
        </w:r>
      </w:del>
    </w:p>
    <w:p w:rsidR="00F64FF4" w:rsidRDefault="00F64FF4" w:rsidP="00F64FF4">
      <w:pPr>
        <w:widowControl w:val="0"/>
        <w:spacing w:line="360" w:lineRule="auto"/>
        <w:jc w:val="both"/>
        <w:rPr>
          <w:rFonts w:ascii="Book Antiqua" w:hAnsi="Book Antiqua"/>
          <w:sz w:val="20"/>
        </w:rPr>
      </w:pPr>
      <w:r w:rsidRPr="00AE5B7E">
        <w:rPr>
          <w:rFonts w:ascii="Book Antiqua" w:hAnsi="Book Antiqua"/>
          <w:sz w:val="20"/>
        </w:rPr>
        <w:t xml:space="preserve">  </w:t>
      </w:r>
      <w:del w:id="32" w:author="justine pawlukewicz" w:date="2015-10-26T21:32:00Z">
        <w:r w:rsidRPr="00AE5B7E" w:rsidDel="00E91436">
          <w:rPr>
            <w:rFonts w:ascii="Book Antiqua" w:hAnsi="Book Antiqua"/>
            <w:sz w:val="20"/>
          </w:rPr>
          <w:delText xml:space="preserve">     </w:delText>
        </w:r>
      </w:del>
      <w:r w:rsidRPr="00AE5B7E">
        <w:rPr>
          <w:rFonts w:ascii="Book Antiqua" w:hAnsi="Book Antiqua"/>
          <w:sz w:val="20"/>
        </w:rPr>
        <w:t>________________________________________________________________________________________</w:t>
      </w:r>
      <w:del w:id="33" w:author="justine pawlukewicz" w:date="2015-10-26T21:32:00Z">
        <w:r w:rsidRPr="00AE5B7E" w:rsidDel="001D6395">
          <w:rPr>
            <w:rFonts w:ascii="Book Antiqua" w:hAnsi="Book Antiqua"/>
            <w:sz w:val="20"/>
          </w:rPr>
          <w:delText>_</w:delText>
        </w:r>
      </w:del>
    </w:p>
    <w:p w:rsidR="00F64FF4" w:rsidRPr="00AE5B7E" w:rsidRDefault="00F64FF4" w:rsidP="00F64FF4">
      <w:pPr>
        <w:widowControl w:val="0"/>
        <w:jc w:val="both"/>
        <w:rPr>
          <w:rFonts w:ascii="Book Antiqua" w:hAnsi="Book Antiqua"/>
          <w:sz w:val="20"/>
        </w:rPr>
      </w:pPr>
      <w:r>
        <w:rPr>
          <w:rFonts w:ascii="Book Antiqua" w:hAnsi="Book Antiqua"/>
          <w:b/>
          <w:sz w:val="20"/>
        </w:rPr>
        <w:t xml:space="preserve">IV </w:t>
      </w:r>
      <w:r w:rsidRPr="00AE5B7E">
        <w:rPr>
          <w:rFonts w:ascii="Book Antiqua" w:hAnsi="Book Antiqua"/>
          <w:b/>
          <w:sz w:val="20"/>
        </w:rPr>
        <w:t>A</w:t>
      </w:r>
      <w:r>
        <w:rPr>
          <w:rFonts w:ascii="Book Antiqua" w:hAnsi="Book Antiqua"/>
          <w:b/>
          <w:sz w:val="20"/>
        </w:rPr>
        <w:t>CTIVITIES AT THE INTERNSHIP SITE</w:t>
      </w:r>
      <w:r>
        <w:rPr>
          <w:rFonts w:ascii="Book Antiqua" w:hAnsi="Book Antiqua"/>
          <w:sz w:val="20"/>
        </w:rPr>
        <w:t xml:space="preserve"> Check off all activities within your internship experience</w:t>
      </w:r>
      <w:ins w:id="34" w:author="justine pawlukewicz" w:date="2015-10-26T21:31:00Z">
        <w:r>
          <w:rPr>
            <w:rFonts w:ascii="Book Antiqua" w:hAnsi="Book Antiqua"/>
            <w:sz w:val="20"/>
          </w:rPr>
          <w:t>:</w:t>
        </w:r>
      </w:ins>
    </w:p>
    <w:p w:rsidR="00F64FF4" w:rsidRPr="00AE5B7E" w:rsidRDefault="00F64FF4" w:rsidP="00F64FF4">
      <w:pPr>
        <w:widowControl w:val="0"/>
        <w:jc w:val="both"/>
        <w:rPr>
          <w:rFonts w:ascii="Book Antiqua" w:hAnsi="Book Antiqua"/>
          <w:sz w:val="20"/>
        </w:rPr>
      </w:pPr>
    </w:p>
    <w:p w:rsidR="00F64FF4" w:rsidRDefault="00F64FF4" w:rsidP="00F64FF4">
      <w:pPr>
        <w:widowControl w:val="0"/>
        <w:rPr>
          <w:rFonts w:ascii="Book Antiqua" w:hAnsi="Book Antiqua"/>
          <w:sz w:val="20"/>
        </w:rPr>
      </w:pPr>
      <w:r>
        <w:rPr>
          <w:rFonts w:ascii="Book Antiqua" w:hAnsi="Book Antiqua"/>
          <w:sz w:val="20"/>
        </w:rPr>
        <w:t>_____</w:t>
      </w:r>
      <w:r w:rsidRPr="00AE5B7E">
        <w:rPr>
          <w:rFonts w:ascii="Book Antiqua" w:hAnsi="Book Antiqua"/>
          <w:sz w:val="20"/>
        </w:rPr>
        <w:t>Observing the milieu of your setting or interacting informally with</w:t>
      </w:r>
      <w:r>
        <w:rPr>
          <w:rFonts w:ascii="Book Antiqua" w:hAnsi="Book Antiqua"/>
          <w:sz w:val="20"/>
        </w:rPr>
        <w:t xml:space="preserve"> </w:t>
      </w:r>
      <w:r w:rsidRPr="00AE5B7E">
        <w:rPr>
          <w:rFonts w:ascii="Book Antiqua" w:hAnsi="Book Antiqua"/>
          <w:sz w:val="20"/>
        </w:rPr>
        <w:t>clients, but not directly</w:t>
      </w:r>
    </w:p>
    <w:p w:rsidR="00F64FF4" w:rsidRPr="00AE5B7E" w:rsidRDefault="00F64FF4" w:rsidP="00F64FF4">
      <w:pPr>
        <w:widowControl w:val="0"/>
        <w:rPr>
          <w:rFonts w:ascii="Book Antiqua" w:hAnsi="Book Antiqua"/>
          <w:sz w:val="20"/>
        </w:rPr>
      </w:pPr>
      <w:r w:rsidRPr="00AE5B7E">
        <w:rPr>
          <w:rFonts w:ascii="Book Antiqua" w:hAnsi="Book Antiqua"/>
          <w:sz w:val="20"/>
        </w:rPr>
        <w:t xml:space="preserve"> </w:t>
      </w:r>
      <w:r>
        <w:rPr>
          <w:rFonts w:ascii="Book Antiqua" w:hAnsi="Book Antiqua"/>
          <w:sz w:val="20"/>
        </w:rPr>
        <w:t xml:space="preserve">          </w:t>
      </w:r>
      <w:proofErr w:type="gramStart"/>
      <w:r w:rsidRPr="00AE5B7E">
        <w:rPr>
          <w:rFonts w:ascii="Book Antiqua" w:hAnsi="Book Antiqua"/>
          <w:sz w:val="20"/>
        </w:rPr>
        <w:t>observing</w:t>
      </w:r>
      <w:proofErr w:type="gramEnd"/>
      <w:r w:rsidRPr="00AE5B7E">
        <w:rPr>
          <w:rFonts w:ascii="Book Antiqua" w:hAnsi="Book Antiqua"/>
          <w:sz w:val="20"/>
        </w:rPr>
        <w:t xml:space="preserve"> or participating in treatment or other services.</w:t>
      </w:r>
    </w:p>
    <w:p w:rsidR="00F64FF4" w:rsidRPr="00AE5B7E" w:rsidRDefault="00F64FF4" w:rsidP="00F64FF4">
      <w:pPr>
        <w:widowControl w:val="0"/>
        <w:jc w:val="both"/>
        <w:rPr>
          <w:rFonts w:ascii="Book Antiqua" w:hAnsi="Book Antiqua"/>
          <w:sz w:val="20"/>
        </w:rPr>
      </w:pPr>
      <w:r>
        <w:rPr>
          <w:rFonts w:ascii="Book Antiqua" w:hAnsi="Book Antiqua"/>
          <w:sz w:val="20"/>
        </w:rPr>
        <w:t>_____</w:t>
      </w:r>
      <w:r w:rsidRPr="00AE5B7E">
        <w:rPr>
          <w:rFonts w:ascii="Book Antiqua" w:hAnsi="Book Antiqua"/>
          <w:sz w:val="20"/>
        </w:rPr>
        <w:t>I</w:t>
      </w:r>
      <w:r>
        <w:rPr>
          <w:rFonts w:ascii="Book Antiqua" w:hAnsi="Book Antiqua"/>
          <w:sz w:val="20"/>
        </w:rPr>
        <w:t>n</w:t>
      </w:r>
      <w:r w:rsidRPr="00AE5B7E">
        <w:rPr>
          <w:rFonts w:ascii="Book Antiqua" w:hAnsi="Book Antiqua"/>
          <w:sz w:val="20"/>
        </w:rPr>
        <w:t>teracting informally with staff members.</w:t>
      </w:r>
    </w:p>
    <w:p w:rsidR="00F64FF4" w:rsidRPr="00AE5B7E" w:rsidRDefault="00F64FF4" w:rsidP="00F64FF4">
      <w:pPr>
        <w:widowControl w:val="0"/>
        <w:jc w:val="both"/>
        <w:rPr>
          <w:rFonts w:ascii="Book Antiqua" w:hAnsi="Book Antiqua"/>
          <w:sz w:val="20"/>
        </w:rPr>
      </w:pPr>
      <w:r w:rsidRPr="00AE5B7E">
        <w:rPr>
          <w:rFonts w:ascii="Book Antiqua" w:hAnsi="Book Antiqua"/>
          <w:sz w:val="20"/>
        </w:rPr>
        <w:t xml:space="preserve"> </w:t>
      </w:r>
      <w:r>
        <w:rPr>
          <w:rFonts w:ascii="Book Antiqua" w:hAnsi="Book Antiqua"/>
          <w:sz w:val="20"/>
        </w:rPr>
        <w:t>_____</w:t>
      </w:r>
      <w:r w:rsidRPr="00AE5B7E">
        <w:rPr>
          <w:rFonts w:ascii="Book Antiqua" w:hAnsi="Book Antiqua"/>
          <w:sz w:val="20"/>
        </w:rPr>
        <w:t>Observing treatment, assessment, or other direct service with clients.</w:t>
      </w:r>
    </w:p>
    <w:p w:rsidR="00F64FF4" w:rsidRPr="00AE5B7E" w:rsidRDefault="00F64FF4" w:rsidP="00F64FF4">
      <w:pPr>
        <w:widowControl w:val="0"/>
        <w:jc w:val="both"/>
        <w:rPr>
          <w:rFonts w:ascii="Book Antiqua" w:hAnsi="Book Antiqua"/>
          <w:sz w:val="20"/>
        </w:rPr>
      </w:pPr>
      <w:r>
        <w:rPr>
          <w:rFonts w:ascii="Book Antiqua" w:hAnsi="Book Antiqua"/>
          <w:sz w:val="20"/>
        </w:rPr>
        <w:t>_____</w:t>
      </w:r>
      <w:r w:rsidRPr="00AE5B7E">
        <w:rPr>
          <w:rFonts w:ascii="Book Antiqua" w:hAnsi="Book Antiqua"/>
          <w:sz w:val="20"/>
        </w:rPr>
        <w:t>Participating in or providing treatment, assessment, or other direct service with clients.</w:t>
      </w:r>
    </w:p>
    <w:p w:rsidR="00F64FF4" w:rsidRPr="00AE5B7E" w:rsidRDefault="00F64FF4" w:rsidP="00F64FF4">
      <w:pPr>
        <w:widowControl w:val="0"/>
        <w:jc w:val="both"/>
        <w:rPr>
          <w:rFonts w:ascii="Book Antiqua" w:hAnsi="Book Antiqua"/>
          <w:sz w:val="20"/>
        </w:rPr>
      </w:pPr>
      <w:r>
        <w:rPr>
          <w:rFonts w:ascii="Book Antiqua" w:hAnsi="Book Antiqua"/>
          <w:sz w:val="20"/>
        </w:rPr>
        <w:t>_____</w:t>
      </w:r>
      <w:r w:rsidRPr="00AE5B7E">
        <w:rPr>
          <w:rFonts w:ascii="Book Antiqua" w:hAnsi="Book Antiqua"/>
          <w:sz w:val="20"/>
        </w:rPr>
        <w:t>Attending meetings other than supervision or informal conversation.</w:t>
      </w:r>
    </w:p>
    <w:p w:rsidR="00F64FF4" w:rsidRPr="00AE5B7E" w:rsidRDefault="00F64FF4" w:rsidP="00F64FF4">
      <w:pPr>
        <w:widowControl w:val="0"/>
        <w:jc w:val="both"/>
        <w:rPr>
          <w:rFonts w:ascii="Book Antiqua" w:hAnsi="Book Antiqua"/>
          <w:sz w:val="20"/>
        </w:rPr>
      </w:pPr>
      <w:r>
        <w:rPr>
          <w:rFonts w:ascii="Book Antiqua" w:hAnsi="Book Antiqua"/>
          <w:sz w:val="20"/>
        </w:rPr>
        <w:t>_____</w:t>
      </w:r>
      <w:r w:rsidRPr="00AE5B7E">
        <w:rPr>
          <w:rFonts w:ascii="Book Antiqua" w:hAnsi="Book Antiqua"/>
          <w:sz w:val="20"/>
        </w:rPr>
        <w:t>Reading record, reports, etc.</w:t>
      </w:r>
    </w:p>
    <w:p w:rsidR="00F64FF4" w:rsidRPr="00AE5B7E" w:rsidRDefault="00F64FF4" w:rsidP="00F64FF4">
      <w:pPr>
        <w:widowControl w:val="0"/>
        <w:jc w:val="both"/>
        <w:rPr>
          <w:rFonts w:ascii="Book Antiqua" w:hAnsi="Book Antiqua"/>
          <w:sz w:val="20"/>
        </w:rPr>
      </w:pPr>
      <w:r>
        <w:rPr>
          <w:rFonts w:ascii="Book Antiqua" w:hAnsi="Book Antiqua"/>
          <w:sz w:val="20"/>
        </w:rPr>
        <w:t>_____</w:t>
      </w:r>
      <w:r w:rsidRPr="00AE5B7E">
        <w:rPr>
          <w:rFonts w:ascii="Book Antiqua" w:hAnsi="Book Antiqua"/>
          <w:sz w:val="20"/>
        </w:rPr>
        <w:t>Writing case notes, assessments, reports, correspondence, etc.</w:t>
      </w:r>
    </w:p>
    <w:p w:rsidR="00F64FF4" w:rsidRDefault="00F64FF4" w:rsidP="00F64FF4">
      <w:pPr>
        <w:widowControl w:val="0"/>
        <w:jc w:val="both"/>
        <w:rPr>
          <w:rFonts w:ascii="Book Antiqua" w:hAnsi="Book Antiqua"/>
          <w:sz w:val="20"/>
        </w:rPr>
      </w:pPr>
      <w:r>
        <w:rPr>
          <w:rFonts w:ascii="Book Antiqua" w:hAnsi="Book Antiqua"/>
          <w:b/>
          <w:sz w:val="20"/>
        </w:rPr>
        <w:t>_____</w:t>
      </w:r>
      <w:r>
        <w:rPr>
          <w:rFonts w:ascii="Book Antiqua" w:hAnsi="Book Antiqua"/>
          <w:sz w:val="20"/>
        </w:rPr>
        <w:t>O</w:t>
      </w:r>
      <w:r w:rsidRPr="00AE5B7E">
        <w:rPr>
          <w:rFonts w:ascii="Book Antiqua" w:hAnsi="Book Antiqua"/>
          <w:sz w:val="20"/>
        </w:rPr>
        <w:t xml:space="preserve">ther activities you participated in during your </w:t>
      </w:r>
      <w:proofErr w:type="gramStart"/>
      <w:r w:rsidRPr="00AE5B7E">
        <w:rPr>
          <w:rFonts w:ascii="Book Antiqua" w:hAnsi="Book Antiqua"/>
          <w:sz w:val="20"/>
        </w:rPr>
        <w:t>internship.</w:t>
      </w:r>
      <w:r>
        <w:rPr>
          <w:rFonts w:ascii="Book Antiqua" w:hAnsi="Book Antiqua"/>
          <w:sz w:val="20"/>
        </w:rPr>
        <w:t>:</w:t>
      </w:r>
      <w:proofErr w:type="gramEnd"/>
    </w:p>
    <w:p w:rsidR="00F64FF4" w:rsidRPr="00AE5B7E" w:rsidRDefault="00F64FF4" w:rsidP="00F64FF4">
      <w:pPr>
        <w:widowControl w:val="0"/>
        <w:jc w:val="both"/>
        <w:rPr>
          <w:rFonts w:ascii="Book Antiqua" w:hAnsi="Book Antiqua"/>
          <w:sz w:val="20"/>
        </w:rPr>
      </w:pPr>
      <w:r>
        <w:rPr>
          <w:rFonts w:ascii="Book Antiqua" w:hAnsi="Book Antiqua"/>
          <w:sz w:val="20"/>
        </w:rPr>
        <w:t>__________________________________________________________________________________________________________________________________________________________________________________________</w:t>
      </w:r>
    </w:p>
    <w:p w:rsidR="00F64FF4" w:rsidRDefault="00F64FF4" w:rsidP="00F64FF4">
      <w:pPr>
        <w:widowControl w:val="0"/>
        <w:spacing w:line="360" w:lineRule="auto"/>
        <w:jc w:val="both"/>
        <w:rPr>
          <w:rFonts w:ascii="Book Antiqua" w:hAnsi="Book Antiqua"/>
          <w:sz w:val="20"/>
        </w:rPr>
      </w:pPr>
    </w:p>
    <w:p w:rsidR="00F64FF4" w:rsidRPr="00AE5B7E" w:rsidRDefault="00F64FF4" w:rsidP="00F64FF4">
      <w:pPr>
        <w:widowControl w:val="0"/>
        <w:spacing w:line="360" w:lineRule="auto"/>
        <w:jc w:val="both"/>
        <w:rPr>
          <w:rFonts w:ascii="Book Antiqua" w:hAnsi="Book Antiqua"/>
          <w:sz w:val="20"/>
        </w:rPr>
      </w:pPr>
      <w:r w:rsidRPr="00AE5B7E">
        <w:rPr>
          <w:rFonts w:ascii="Book Antiqua" w:hAnsi="Book Antiqua"/>
          <w:sz w:val="20"/>
        </w:rPr>
        <w:t>What additional activities would have been useful to you during the internship?</w:t>
      </w:r>
      <w:r>
        <w:rPr>
          <w:rFonts w:ascii="Book Antiqua" w:hAnsi="Book Antiqua"/>
          <w:sz w:val="20"/>
        </w:rPr>
        <w:t xml:space="preserve"> Did you mention this to your supervisor? Circle:  YES or NO</w:t>
      </w:r>
    </w:p>
    <w:p w:rsidR="00F64FF4" w:rsidRPr="00AE5B7E" w:rsidRDefault="00F64FF4" w:rsidP="00F64FF4">
      <w:pPr>
        <w:widowControl w:val="0"/>
        <w:spacing w:line="360" w:lineRule="auto"/>
        <w:jc w:val="both"/>
        <w:rPr>
          <w:rFonts w:ascii="Book Antiqua" w:hAnsi="Book Antiqua"/>
          <w:sz w:val="20"/>
        </w:rPr>
      </w:pPr>
      <w:r w:rsidRPr="00AE5B7E">
        <w:rPr>
          <w:rFonts w:ascii="Book Antiqua" w:hAnsi="Book Antiqua"/>
          <w:sz w:val="20"/>
        </w:rPr>
        <w:t xml:space="preserve"> </w:t>
      </w:r>
      <w:del w:id="35" w:author="justine pawlukewicz" w:date="2015-10-26T21:31:00Z">
        <w:r w:rsidRPr="00AE5B7E" w:rsidDel="00BF21EB">
          <w:rPr>
            <w:rFonts w:ascii="Book Antiqua" w:hAnsi="Book Antiqua"/>
            <w:sz w:val="20"/>
          </w:rPr>
          <w:delText xml:space="preserve">      </w:delText>
        </w:r>
      </w:del>
      <w:r w:rsidRPr="00AE5B7E">
        <w:rPr>
          <w:rFonts w:ascii="Book Antiqua" w:hAnsi="Book Antiqua"/>
          <w:sz w:val="20"/>
        </w:rPr>
        <w:t>_________________________________________________________________________________________</w:t>
      </w:r>
    </w:p>
    <w:p w:rsidR="00F64FF4" w:rsidRDefault="00F64FF4" w:rsidP="00F64FF4">
      <w:pPr>
        <w:widowControl w:val="0"/>
        <w:spacing w:line="360" w:lineRule="auto"/>
        <w:jc w:val="both"/>
        <w:rPr>
          <w:rFonts w:ascii="Book Antiqua" w:hAnsi="Book Antiqua"/>
          <w:sz w:val="20"/>
        </w:rPr>
      </w:pPr>
      <w:r w:rsidRPr="00AE5B7E">
        <w:rPr>
          <w:rFonts w:ascii="Book Antiqua" w:hAnsi="Book Antiqua"/>
          <w:sz w:val="20"/>
        </w:rPr>
        <w:t xml:space="preserve"> </w:t>
      </w:r>
      <w:del w:id="36" w:author="justine pawlukewicz" w:date="2015-10-26T21:31:00Z">
        <w:r w:rsidRPr="00AE5B7E" w:rsidDel="00BF21EB">
          <w:rPr>
            <w:rFonts w:ascii="Book Antiqua" w:hAnsi="Book Antiqua"/>
            <w:sz w:val="20"/>
          </w:rPr>
          <w:delText xml:space="preserve">      </w:delText>
        </w:r>
      </w:del>
      <w:r w:rsidRPr="00AE5B7E">
        <w:rPr>
          <w:rFonts w:ascii="Book Antiqua" w:hAnsi="Book Antiqua"/>
          <w:sz w:val="20"/>
        </w:rPr>
        <w:t>_________________________________________________________________________________________</w:t>
      </w:r>
    </w:p>
    <w:p w:rsidR="00F64FF4" w:rsidRDefault="00F64FF4" w:rsidP="00F64FF4">
      <w:pPr>
        <w:widowControl w:val="0"/>
        <w:spacing w:line="360" w:lineRule="auto"/>
        <w:jc w:val="both"/>
        <w:rPr>
          <w:rFonts w:ascii="Book Antiqua" w:hAnsi="Book Antiqua"/>
          <w:sz w:val="20"/>
        </w:rPr>
      </w:pPr>
      <w:r w:rsidRPr="001D6395">
        <w:rPr>
          <w:rFonts w:ascii="Book Antiqua" w:hAnsi="Book Antiqua"/>
          <w:b/>
          <w:sz w:val="20"/>
          <w:rPrChange w:id="37" w:author="justine pawlukewicz" w:date="2015-10-26T21:33:00Z">
            <w:rPr>
              <w:rFonts w:ascii="Book Antiqua" w:hAnsi="Book Antiqua"/>
              <w:sz w:val="20"/>
            </w:rPr>
          </w:rPrChange>
        </w:rPr>
        <w:t>V: OVERALL EVALUATION:</w:t>
      </w:r>
      <w:r>
        <w:rPr>
          <w:rFonts w:ascii="Book Antiqua" w:hAnsi="Book Antiqua"/>
          <w:sz w:val="20"/>
        </w:rPr>
        <w:t xml:space="preserve"> Would you recommend future students to this site? Explain your answer:</w:t>
      </w:r>
    </w:p>
    <w:p w:rsidR="00F64FF4" w:rsidRPr="00AE5B7E" w:rsidRDefault="00F64FF4" w:rsidP="00F64FF4">
      <w:pPr>
        <w:widowControl w:val="0"/>
        <w:spacing w:line="360" w:lineRule="auto"/>
        <w:jc w:val="both"/>
        <w:rPr>
          <w:rFonts w:ascii="Book Antiqua" w:hAnsi="Book Antiqua"/>
          <w:sz w:val="20"/>
        </w:rPr>
      </w:pPr>
      <w:r>
        <w:rPr>
          <w:rFonts w:ascii="Book Antiqua" w:hAnsi="Book Antiqua"/>
          <w:sz w:val="20"/>
        </w:rPr>
        <w:t>__________________________________________________________________________________________________________________________________________________________________________________________</w:t>
      </w:r>
    </w:p>
    <w:p w:rsidR="00F64FF4" w:rsidRPr="00AE5B7E" w:rsidRDefault="00F64FF4" w:rsidP="00F64FF4">
      <w:pPr>
        <w:widowControl w:val="0"/>
        <w:spacing w:line="360" w:lineRule="auto"/>
        <w:jc w:val="both"/>
        <w:rPr>
          <w:rFonts w:ascii="Book Antiqua" w:hAnsi="Book Antiqua"/>
          <w:sz w:val="20"/>
        </w:rPr>
      </w:pPr>
      <w:r w:rsidRPr="00AE5B7E">
        <w:rPr>
          <w:rFonts w:ascii="Book Antiqua" w:hAnsi="Book Antiqua"/>
          <w:sz w:val="20"/>
        </w:rPr>
        <w:t>Student Signature________________________________________</w:t>
      </w:r>
      <w:ins w:id="38" w:author="justine pawlukewicz" w:date="2015-10-26T21:33:00Z">
        <w:r>
          <w:rPr>
            <w:rFonts w:ascii="Book Antiqua" w:hAnsi="Book Antiqua"/>
            <w:sz w:val="20"/>
          </w:rPr>
          <w:t>______</w:t>
        </w:r>
      </w:ins>
      <w:r>
        <w:rPr>
          <w:rFonts w:ascii="Book Antiqua" w:hAnsi="Book Antiqua"/>
          <w:sz w:val="20"/>
        </w:rPr>
        <w:t xml:space="preserve"> </w:t>
      </w:r>
      <w:del w:id="39" w:author="justine pawlukewicz" w:date="2015-10-26T21:33:00Z">
        <w:r w:rsidDel="001D6395">
          <w:rPr>
            <w:rFonts w:ascii="Book Antiqua" w:hAnsi="Book Antiqua"/>
            <w:sz w:val="20"/>
          </w:rPr>
          <w:tab/>
        </w:r>
      </w:del>
      <w:r w:rsidRPr="00AE5B7E">
        <w:rPr>
          <w:rFonts w:ascii="Book Antiqua" w:hAnsi="Book Antiqua"/>
          <w:sz w:val="20"/>
        </w:rPr>
        <w:t>Date _____________________</w:t>
      </w:r>
      <w:ins w:id="40" w:author="justine pawlukewicz" w:date="2015-10-26T21:33:00Z">
        <w:r>
          <w:rPr>
            <w:rFonts w:ascii="Book Antiqua" w:hAnsi="Book Antiqua"/>
            <w:sz w:val="20"/>
          </w:rPr>
          <w:t>_____</w:t>
        </w:r>
      </w:ins>
    </w:p>
    <w:p w:rsidR="00F64FF4" w:rsidRPr="00AE5B7E" w:rsidRDefault="00F64FF4" w:rsidP="00F64FF4">
      <w:pPr>
        <w:widowControl w:val="0"/>
        <w:spacing w:line="360" w:lineRule="auto"/>
        <w:jc w:val="both"/>
        <w:rPr>
          <w:rFonts w:ascii="Book Antiqua" w:hAnsi="Book Antiqua"/>
          <w:sz w:val="20"/>
        </w:rPr>
      </w:pPr>
    </w:p>
    <w:p w:rsidR="00F64FF4" w:rsidRPr="00F64FF4" w:rsidRDefault="00F64FF4" w:rsidP="00F64FF4">
      <w:pPr>
        <w:rPr>
          <w:rFonts w:asciiTheme="minorHAnsi" w:hAnsiTheme="minorHAnsi"/>
          <w:sz w:val="22"/>
          <w:szCs w:val="22"/>
        </w:rPr>
      </w:pPr>
      <w:r w:rsidRPr="00F64FF4">
        <w:rPr>
          <w:rFonts w:asciiTheme="minorHAnsi" w:hAnsiTheme="minorHAnsi"/>
          <w:sz w:val="22"/>
          <w:szCs w:val="22"/>
        </w:rPr>
        <w:t>JP/10.20.15</w:t>
      </w:r>
    </w:p>
    <w:p w:rsidR="00F64FF4" w:rsidRDefault="00F64FF4" w:rsidP="00F64FF4"/>
    <w:p w:rsidR="00F64FF4" w:rsidRPr="00F64FF4" w:rsidRDefault="00F64FF4" w:rsidP="00F64FF4">
      <w:pPr>
        <w:jc w:val="center"/>
      </w:pPr>
      <w:r w:rsidRPr="005909A1">
        <w:rPr>
          <w:rFonts w:ascii="Book Antiqua" w:hAnsi="Book Antiqua"/>
          <w:b/>
          <w:bCs/>
          <w:sz w:val="20"/>
          <w:szCs w:val="20"/>
        </w:rPr>
        <w:t>NEW YORK CITY COLLEGE OF TECHNOLOGY</w:t>
      </w:r>
    </w:p>
    <w:p w:rsidR="00F64FF4" w:rsidRPr="005909A1" w:rsidRDefault="00F64FF4" w:rsidP="00F64FF4">
      <w:pPr>
        <w:widowControl w:val="0"/>
        <w:tabs>
          <w:tab w:val="center" w:pos="4680"/>
        </w:tabs>
        <w:rPr>
          <w:rFonts w:ascii="Book Antiqua" w:hAnsi="Book Antiqua"/>
          <w:b/>
          <w:sz w:val="20"/>
          <w:szCs w:val="20"/>
        </w:rPr>
      </w:pPr>
      <w:r>
        <w:rPr>
          <w:rFonts w:ascii="Book Antiqua" w:hAnsi="Book Antiqua"/>
          <w:b/>
          <w:sz w:val="20"/>
          <w:szCs w:val="20"/>
        </w:rPr>
        <w:tab/>
      </w:r>
      <w:r w:rsidRPr="005909A1">
        <w:rPr>
          <w:rFonts w:ascii="Book Antiqua" w:hAnsi="Book Antiqua"/>
          <w:b/>
          <w:sz w:val="20"/>
          <w:szCs w:val="20"/>
        </w:rPr>
        <w:t>CITY UNIVERSITY OF NEW YORK</w:t>
      </w:r>
    </w:p>
    <w:p w:rsidR="00F64FF4" w:rsidRDefault="00F64FF4" w:rsidP="00F64FF4">
      <w:pPr>
        <w:widowControl w:val="0"/>
        <w:tabs>
          <w:tab w:val="center" w:pos="4680"/>
        </w:tabs>
        <w:jc w:val="center"/>
        <w:rPr>
          <w:rFonts w:ascii="Book Antiqua" w:hAnsi="Book Antiqua"/>
          <w:b/>
          <w:sz w:val="20"/>
          <w:szCs w:val="20"/>
        </w:rPr>
      </w:pPr>
      <w:r w:rsidRPr="005909A1">
        <w:rPr>
          <w:rFonts w:ascii="Book Antiqua" w:hAnsi="Book Antiqua"/>
          <w:b/>
          <w:sz w:val="20"/>
          <w:szCs w:val="20"/>
        </w:rPr>
        <w:t>HUMAN SERVICES DEPARTMENT</w:t>
      </w:r>
    </w:p>
    <w:p w:rsidR="00F64FF4" w:rsidRDefault="00F64FF4" w:rsidP="00F64FF4">
      <w:pPr>
        <w:widowControl w:val="0"/>
        <w:tabs>
          <w:tab w:val="center" w:pos="4680"/>
        </w:tabs>
        <w:jc w:val="center"/>
        <w:rPr>
          <w:rFonts w:ascii="Book Antiqua,Times New Roman,Ba" w:eastAsia="Book Antiqua,Times New Roman,Ba" w:hAnsi="Book Antiqua,Times New Roman,Ba" w:cs="Book Antiqua,Times New Roman,Ba"/>
          <w:b/>
          <w:bCs/>
          <w:sz w:val="36"/>
          <w:szCs w:val="36"/>
          <w:u w:val="single"/>
        </w:rPr>
      </w:pPr>
    </w:p>
    <w:p w:rsidR="00F64FF4" w:rsidRPr="00E15E9B" w:rsidRDefault="00F64FF4" w:rsidP="00F64FF4">
      <w:pPr>
        <w:widowControl w:val="0"/>
        <w:tabs>
          <w:tab w:val="center" w:pos="4680"/>
        </w:tabs>
        <w:jc w:val="center"/>
        <w:rPr>
          <w:rFonts w:ascii="Book Antiqua" w:hAnsi="Book Antiqua"/>
          <w:b/>
          <w:sz w:val="20"/>
          <w:szCs w:val="20"/>
        </w:rPr>
      </w:pPr>
      <w:r w:rsidRPr="00E15E9B">
        <w:rPr>
          <w:rFonts w:ascii="Book Antiqua,Times New Roman,Ba" w:eastAsia="Book Antiqua,Times New Roman,Ba" w:hAnsi="Book Antiqua,Times New Roman,Ba" w:cs="Book Antiqua,Times New Roman,Ba"/>
          <w:b/>
          <w:bCs/>
          <w:sz w:val="36"/>
          <w:szCs w:val="36"/>
          <w:u w:val="single"/>
        </w:rPr>
        <w:t>SUPERVISOR'S EVALUATION OF STUDENT</w:t>
      </w:r>
    </w:p>
    <w:p w:rsidR="00F64FF4" w:rsidRDefault="00F64FF4" w:rsidP="00F64FF4">
      <w:pPr>
        <w:widowControl w:val="0"/>
        <w:jc w:val="both"/>
        <w:rPr>
          <w:rFonts w:ascii="Book Antiqua,Times New Roman,Ba" w:eastAsia="Book Antiqua,Times New Roman,Ba" w:hAnsi="Book Antiqua,Times New Roman,Ba" w:cs="Book Antiqua,Times New Roman,Ba"/>
          <w:b/>
          <w:bCs/>
          <w:sz w:val="20"/>
          <w:szCs w:val="20"/>
        </w:rPr>
      </w:pPr>
    </w:p>
    <w:p w:rsidR="00F64FF4" w:rsidRDefault="00F64FF4" w:rsidP="00F64FF4">
      <w:pPr>
        <w:widowControl w:val="0"/>
        <w:jc w:val="both"/>
        <w:rPr>
          <w:rFonts w:ascii="Book Antiqua,Times New Roman,Ba" w:eastAsia="Book Antiqua,Times New Roman,Ba" w:hAnsi="Book Antiqua,Times New Roman,Ba" w:cs="Book Antiqua,Times New Roman,Ba"/>
          <w:b/>
          <w:bCs/>
          <w:sz w:val="20"/>
          <w:szCs w:val="20"/>
        </w:rPr>
      </w:pPr>
    </w:p>
    <w:p w:rsidR="00F64FF4" w:rsidRPr="005909A1" w:rsidRDefault="00F64FF4" w:rsidP="00F64FF4">
      <w:pPr>
        <w:widowControl w:val="0"/>
        <w:jc w:val="both"/>
      </w:pPr>
      <w:r w:rsidRPr="00E15E9B">
        <w:rPr>
          <w:rFonts w:ascii="Book Antiqua,Times New Roman,Ba" w:eastAsia="Book Antiqua,Times New Roman,Ba" w:hAnsi="Book Antiqua,Times New Roman,Ba" w:cs="Book Antiqua,Times New Roman,Ba"/>
          <w:b/>
          <w:bCs/>
          <w:sz w:val="20"/>
          <w:szCs w:val="20"/>
        </w:rPr>
        <w:t>Please check: Associate</w:t>
      </w:r>
      <w:r>
        <w:rPr>
          <w:rFonts w:ascii="Book Antiqua,Times New Roman,Ba" w:eastAsia="Book Antiqua,Times New Roman,Ba" w:hAnsi="Book Antiqua,Times New Roman,Ba" w:cs="Book Antiqua,Times New Roman,Ba"/>
          <w:b/>
          <w:bCs/>
          <w:sz w:val="20"/>
          <w:szCs w:val="20"/>
        </w:rPr>
        <w:t>s</w:t>
      </w:r>
      <w:r w:rsidRPr="00E15E9B">
        <w:rPr>
          <w:rFonts w:ascii="Book Antiqua,Times New Roman,Ba" w:eastAsia="Book Antiqua,Times New Roman,Ba" w:hAnsi="Book Antiqua,Times New Roman,Ba" w:cs="Book Antiqua,Times New Roman,Ba"/>
          <w:b/>
          <w:bCs/>
          <w:sz w:val="20"/>
          <w:szCs w:val="20"/>
        </w:rPr>
        <w:t xml:space="preserve">  </w:t>
      </w:r>
      <w:r>
        <w:rPr>
          <w:rFonts w:ascii="Book Antiqua,Times New Roman,Ba" w:eastAsia="Book Antiqua,Times New Roman,Ba" w:hAnsi="Book Antiqua,Times New Roman,Ba" w:cs="Book Antiqua,Times New Roman,Ba"/>
          <w:b/>
          <w:bCs/>
          <w:sz w:val="20"/>
          <w:szCs w:val="20"/>
        </w:rPr>
        <w:t xml:space="preserve"> </w:t>
      </w:r>
      <w:r w:rsidRPr="00E15E9B">
        <w:rPr>
          <w:rFonts w:ascii="Book Antiqua,Times New Roman,Ba" w:eastAsia="Book Antiqua,Times New Roman,Ba" w:hAnsi="Book Antiqua,Times New Roman,Ba" w:cs="Book Antiqua,Times New Roman,Ba"/>
          <w:b/>
          <w:bCs/>
          <w:sz w:val="20"/>
          <w:szCs w:val="20"/>
        </w:rPr>
        <w:t>(      )           Bachelor    (      )</w:t>
      </w:r>
      <w:r w:rsidRPr="00E15E9B">
        <w:rPr>
          <w:rFonts w:ascii="Book Antiqua,Times New Roman,Ba" w:eastAsia="Book Antiqua,Times New Roman,Ba" w:hAnsi="Book Antiqua,Times New Roman,Ba" w:cs="Book Antiqua,Times New Roman,Ba"/>
          <w:sz w:val="20"/>
          <w:szCs w:val="20"/>
        </w:rPr>
        <w:t xml:space="preserve"> </w:t>
      </w:r>
    </w:p>
    <w:p w:rsidR="00F64FF4" w:rsidRPr="005909A1" w:rsidRDefault="00F64FF4" w:rsidP="00F64FF4">
      <w:pPr>
        <w:widowControl w:val="0"/>
        <w:jc w:val="both"/>
      </w:pPr>
      <w:r w:rsidRPr="00E15E9B">
        <w:rPr>
          <w:rFonts w:ascii="Book Antiqua,Times New Roman,Ba" w:eastAsia="Book Antiqua,Times New Roman,Ba" w:hAnsi="Book Antiqua,Times New Roman,Ba" w:cs="Book Antiqua,Times New Roman,Ba"/>
          <w:sz w:val="20"/>
          <w:szCs w:val="20"/>
        </w:rPr>
        <w:t>Student's</w:t>
      </w:r>
      <w:r>
        <w:rPr>
          <w:rFonts w:ascii="Book Antiqua,Times New Roman,Ba" w:eastAsia="Book Antiqua,Times New Roman,Ba" w:hAnsi="Book Antiqua,Times New Roman,Ba" w:cs="Book Antiqua,Times New Roman,Ba"/>
          <w:sz w:val="20"/>
          <w:szCs w:val="20"/>
        </w:rPr>
        <w:t xml:space="preserve"> Full </w:t>
      </w:r>
      <w:r w:rsidRPr="00E15E9B">
        <w:rPr>
          <w:rFonts w:ascii="Book Antiqua,Times New Roman,Ba" w:eastAsia="Book Antiqua,Times New Roman,Ba" w:hAnsi="Book Antiqua,Times New Roman,Ba" w:cs="Book Antiqua,Times New Roman,Ba"/>
          <w:sz w:val="20"/>
          <w:szCs w:val="20"/>
        </w:rPr>
        <w:t>Name</w:t>
      </w:r>
      <w:proofErr w:type="gramStart"/>
      <w:r w:rsidRPr="00E15E9B">
        <w:rPr>
          <w:rFonts w:ascii="Book Antiqua,Times New Roman,Ba" w:eastAsia="Book Antiqua,Times New Roman,Ba" w:hAnsi="Book Antiqua,Times New Roman,Ba" w:cs="Book Antiqua,Times New Roman,Ba"/>
          <w:sz w:val="20"/>
          <w:szCs w:val="20"/>
        </w:rPr>
        <w:t>:_</w:t>
      </w:r>
      <w:proofErr w:type="gramEnd"/>
      <w:r w:rsidRPr="00E15E9B">
        <w:rPr>
          <w:rFonts w:ascii="Book Antiqua,Times New Roman,Ba" w:eastAsia="Book Antiqua,Times New Roman,Ba" w:hAnsi="Book Antiqua,Times New Roman,Ba" w:cs="Book Antiqua,Times New Roman,Ba"/>
          <w:sz w:val="20"/>
          <w:szCs w:val="20"/>
        </w:rPr>
        <w:t>_________________________</w:t>
      </w:r>
      <w:r>
        <w:rPr>
          <w:rFonts w:ascii="Book Antiqua,Times New Roman,Ba" w:eastAsia="Book Antiqua,Times New Roman,Ba" w:hAnsi="Book Antiqua,Times New Roman,Ba" w:cs="Book Antiqua,Times New Roman,Ba"/>
          <w:sz w:val="20"/>
          <w:szCs w:val="20"/>
        </w:rPr>
        <w:t>______________________________</w:t>
      </w:r>
    </w:p>
    <w:p w:rsidR="00F64FF4" w:rsidRPr="005909A1" w:rsidRDefault="00F64FF4" w:rsidP="00F64FF4">
      <w:pPr>
        <w:widowControl w:val="0"/>
        <w:jc w:val="both"/>
        <w:rPr>
          <w:rFonts w:ascii="Book Antiqua" w:hAnsi="Book Antiqua"/>
          <w:sz w:val="20"/>
        </w:rPr>
      </w:pPr>
      <w:r w:rsidRPr="7DA43815">
        <w:rPr>
          <w:rFonts w:ascii="Book Antiqua,Times New Roman,Ba" w:eastAsia="Book Antiqua,Times New Roman,Ba" w:hAnsi="Book Antiqua,Times New Roman,Ba" w:cs="Book Antiqua,Times New Roman,Ba"/>
          <w:sz w:val="20"/>
          <w:szCs w:val="20"/>
        </w:rPr>
        <w:t>Supervisor’s</w:t>
      </w:r>
      <w:r w:rsidRPr="00E15E9B">
        <w:rPr>
          <w:rFonts w:ascii="Book Antiqua,Times New Roman,Ba" w:eastAsia="Book Antiqua,Times New Roman,Ba" w:hAnsi="Book Antiqua,Times New Roman,Ba" w:cs="Book Antiqua,Times New Roman,Ba"/>
          <w:sz w:val="20"/>
          <w:szCs w:val="20"/>
        </w:rPr>
        <w:t xml:space="preserve"> Name_________________________________________________________ </w:t>
      </w:r>
    </w:p>
    <w:p w:rsidR="00F64FF4" w:rsidRPr="005909A1" w:rsidRDefault="00F64FF4" w:rsidP="00F64FF4">
      <w:pPr>
        <w:widowControl w:val="0"/>
        <w:spacing w:line="360" w:lineRule="auto"/>
        <w:jc w:val="both"/>
        <w:rPr>
          <w:rFonts w:ascii="Book Antiqua" w:hAnsi="Book Antiqua"/>
          <w:sz w:val="20"/>
        </w:rPr>
      </w:pPr>
      <w:r w:rsidRPr="00E15E9B">
        <w:rPr>
          <w:rFonts w:ascii="Book Antiqua,Times New Roman,Ba" w:eastAsia="Book Antiqua,Times New Roman,Ba" w:hAnsi="Book Antiqua,Times New Roman,Ba" w:cs="Book Antiqua,Times New Roman,Ba"/>
          <w:sz w:val="20"/>
          <w:szCs w:val="20"/>
        </w:rPr>
        <w:t>Title: _____________________________________email:</w:t>
      </w:r>
      <w:r>
        <w:rPr>
          <w:rFonts w:ascii="Book Antiqua,Times New Roman,Ba" w:eastAsia="Book Antiqua,Times New Roman,Ba" w:hAnsi="Book Antiqua,Times New Roman,Ba" w:cs="Book Antiqua,Times New Roman,Ba"/>
          <w:sz w:val="20"/>
          <w:szCs w:val="20"/>
        </w:rPr>
        <w:t xml:space="preserve"> ____________________________________________</w:t>
      </w:r>
    </w:p>
    <w:p w:rsidR="00F64FF4" w:rsidRPr="005909A1" w:rsidRDefault="00F64FF4" w:rsidP="00F64FF4">
      <w:pPr>
        <w:widowControl w:val="0"/>
        <w:spacing w:line="360" w:lineRule="auto"/>
        <w:jc w:val="both"/>
        <w:rPr>
          <w:rFonts w:ascii="Book Antiqua" w:hAnsi="Book Antiqua"/>
          <w:sz w:val="20"/>
        </w:rPr>
      </w:pPr>
      <w:r w:rsidRPr="005909A1">
        <w:rPr>
          <w:rFonts w:ascii="Book Antiqua" w:hAnsi="Book Antiqua"/>
          <w:sz w:val="20"/>
        </w:rPr>
        <w:t>Agency Site</w:t>
      </w:r>
      <w:proofErr w:type="gramStart"/>
      <w:r w:rsidRPr="005909A1">
        <w:rPr>
          <w:rFonts w:ascii="Book Antiqua" w:hAnsi="Book Antiqua"/>
          <w:sz w:val="20"/>
        </w:rPr>
        <w:t>:_</w:t>
      </w:r>
      <w:proofErr w:type="gramEnd"/>
      <w:r w:rsidRPr="005909A1">
        <w:rPr>
          <w:rFonts w:ascii="Book Antiqua" w:hAnsi="Book Antiqua"/>
          <w:sz w:val="20"/>
        </w:rPr>
        <w:t>________________________________________________________________________________</w:t>
      </w:r>
    </w:p>
    <w:p w:rsidR="00F64FF4" w:rsidRPr="005909A1" w:rsidRDefault="00F64FF4" w:rsidP="00F64FF4">
      <w:pPr>
        <w:widowControl w:val="0"/>
        <w:spacing w:line="360" w:lineRule="auto"/>
        <w:jc w:val="both"/>
        <w:rPr>
          <w:rFonts w:ascii="Book Antiqua" w:hAnsi="Book Antiqua"/>
          <w:sz w:val="20"/>
        </w:rPr>
      </w:pPr>
      <w:r w:rsidRPr="005909A1">
        <w:rPr>
          <w:rFonts w:ascii="Book Antiqua" w:hAnsi="Book Antiqua"/>
          <w:sz w:val="20"/>
        </w:rPr>
        <w:t>Agency Address</w:t>
      </w:r>
      <w:proofErr w:type="gramStart"/>
      <w:r w:rsidRPr="005909A1">
        <w:rPr>
          <w:rFonts w:ascii="Book Antiqua" w:hAnsi="Book Antiqua"/>
          <w:sz w:val="20"/>
        </w:rPr>
        <w:t>:_</w:t>
      </w:r>
      <w:proofErr w:type="gramEnd"/>
      <w:r w:rsidRPr="005909A1">
        <w:rPr>
          <w:rFonts w:ascii="Book Antiqua" w:hAnsi="Book Antiqua"/>
          <w:sz w:val="20"/>
        </w:rPr>
        <w:t>____________________________________________________________________________</w:t>
      </w:r>
    </w:p>
    <w:p w:rsidR="00F64FF4" w:rsidRDefault="00F64FF4" w:rsidP="00F64FF4">
      <w:pPr>
        <w:widowControl w:val="0"/>
        <w:spacing w:line="360" w:lineRule="auto"/>
        <w:jc w:val="both"/>
        <w:rPr>
          <w:rFonts w:ascii="Book Antiqua" w:hAnsi="Book Antiqua"/>
          <w:sz w:val="20"/>
        </w:rPr>
      </w:pPr>
      <w:r w:rsidRPr="00E15E9B">
        <w:rPr>
          <w:rFonts w:ascii="Book Antiqua,Times New Roman,Ba" w:eastAsia="Book Antiqua,Times New Roman,Ba" w:hAnsi="Book Antiqua,Times New Roman,Ba" w:cs="Book Antiqua,Times New Roman,Ba"/>
          <w:sz w:val="20"/>
          <w:szCs w:val="20"/>
        </w:rPr>
        <w:t>Description of Agency and Services Provided</w:t>
      </w:r>
      <w:r>
        <w:rPr>
          <w:rFonts w:ascii="Book Antiqua,Times New Roman,Ba" w:eastAsia="Book Antiqua,Times New Roman,Ba" w:hAnsi="Book Antiqua,Times New Roman,Ba" w:cs="Book Antiqua,Times New Roman,Ba"/>
          <w:sz w:val="20"/>
          <w:szCs w:val="20"/>
        </w:rPr>
        <w:t xml:space="preserve">:  </w:t>
      </w:r>
      <w:r w:rsidRPr="00E15E9B">
        <w:rPr>
          <w:rFonts w:ascii="Book Antiqua,Times New Roman,Ba" w:eastAsia="Book Antiqua,Times New Roman,Ba" w:hAnsi="Book Antiqua,Times New Roman,Ba" w:cs="Book Antiqua,Times New Roman,Ba"/>
          <w:sz w:val="20"/>
          <w:szCs w:val="20"/>
        </w:rPr>
        <w:t>Circle All That Apply:</w:t>
      </w:r>
    </w:p>
    <w:p w:rsidR="00F64FF4" w:rsidRDefault="00F64FF4" w:rsidP="00F64FF4">
      <w:pPr>
        <w:widowControl w:val="0"/>
        <w:spacing w:line="360" w:lineRule="auto"/>
        <w:jc w:val="both"/>
        <w:rPr>
          <w:rFonts w:ascii="Book Antiqua" w:hAnsi="Book Antiqua"/>
          <w:sz w:val="20"/>
        </w:rPr>
      </w:pPr>
      <w:r>
        <w:rPr>
          <w:rFonts w:ascii="Book Antiqua" w:hAnsi="Book Antiqua"/>
          <w:sz w:val="20"/>
        </w:rPr>
        <w:t>Children Services</w:t>
      </w:r>
      <w:r>
        <w:rPr>
          <w:rFonts w:ascii="Book Antiqua" w:hAnsi="Book Antiqua"/>
          <w:sz w:val="20"/>
        </w:rPr>
        <w:tab/>
      </w:r>
      <w:r>
        <w:rPr>
          <w:rFonts w:ascii="Book Antiqua" w:hAnsi="Book Antiqua"/>
          <w:sz w:val="20"/>
        </w:rPr>
        <w:tab/>
        <w:t>Family Services</w:t>
      </w:r>
      <w:r>
        <w:rPr>
          <w:rFonts w:ascii="Book Antiqua" w:hAnsi="Book Antiqua"/>
          <w:sz w:val="20"/>
        </w:rPr>
        <w:tab/>
      </w:r>
      <w:r>
        <w:rPr>
          <w:rFonts w:ascii="Book Antiqua" w:hAnsi="Book Antiqua"/>
          <w:sz w:val="20"/>
        </w:rPr>
        <w:tab/>
        <w:t>Older Adults</w:t>
      </w:r>
      <w:r>
        <w:rPr>
          <w:rFonts w:ascii="Book Antiqua" w:hAnsi="Book Antiqua"/>
          <w:sz w:val="20"/>
        </w:rPr>
        <w:tab/>
      </w:r>
      <w:r>
        <w:rPr>
          <w:rFonts w:ascii="Book Antiqua" w:hAnsi="Book Antiqua"/>
          <w:sz w:val="20"/>
        </w:rPr>
        <w:tab/>
      </w:r>
      <w:r>
        <w:rPr>
          <w:rFonts w:ascii="Book Antiqua" w:hAnsi="Book Antiqua"/>
          <w:sz w:val="20"/>
        </w:rPr>
        <w:tab/>
        <w:t>Teens</w:t>
      </w:r>
    </w:p>
    <w:p w:rsidR="00F64FF4" w:rsidRDefault="00F64FF4" w:rsidP="00F64FF4">
      <w:pPr>
        <w:widowControl w:val="0"/>
        <w:spacing w:line="360" w:lineRule="auto"/>
        <w:jc w:val="both"/>
        <w:rPr>
          <w:rFonts w:ascii="Book Antiqua" w:hAnsi="Book Antiqua"/>
          <w:sz w:val="20"/>
        </w:rPr>
      </w:pPr>
      <w:r w:rsidRPr="00E15E9B">
        <w:rPr>
          <w:rFonts w:ascii="Book Antiqua,Times New Roman,Ba" w:eastAsia="Book Antiqua,Times New Roman,Ba" w:hAnsi="Book Antiqua,Times New Roman,Ba" w:cs="Book Antiqua,Times New Roman,Ba"/>
          <w:sz w:val="20"/>
          <w:szCs w:val="20"/>
        </w:rPr>
        <w:t>Substance Abuse/Dependency</w:t>
      </w:r>
      <w:r>
        <w:rPr>
          <w:rFonts w:ascii="Book Antiqua" w:hAnsi="Book Antiqua"/>
          <w:sz w:val="20"/>
        </w:rPr>
        <w:tab/>
      </w:r>
      <w:r w:rsidRPr="00E15E9B">
        <w:rPr>
          <w:rFonts w:ascii="Book Antiqua,Times New Roman,Ba" w:eastAsia="Book Antiqua,Times New Roman,Ba" w:hAnsi="Book Antiqua,Times New Roman,Ba" w:cs="Book Antiqua,Times New Roman,Ba"/>
          <w:sz w:val="20"/>
          <w:szCs w:val="20"/>
        </w:rPr>
        <w:t>Mental Health (Any)</w:t>
      </w:r>
      <w:r>
        <w:rPr>
          <w:rFonts w:ascii="Book Antiqua" w:hAnsi="Book Antiqua"/>
          <w:sz w:val="20"/>
        </w:rPr>
        <w:tab/>
      </w:r>
      <w:r w:rsidRPr="00E15E9B">
        <w:rPr>
          <w:rFonts w:ascii="Book Antiqua,Times New Roman,Ba" w:eastAsia="Book Antiqua,Times New Roman,Ba" w:hAnsi="Book Antiqua,Times New Roman,Ba" w:cs="Book Antiqua,Times New Roman,Ba"/>
          <w:sz w:val="20"/>
          <w:szCs w:val="20"/>
        </w:rPr>
        <w:t>Physical Disabilities (Any)</w:t>
      </w:r>
      <w:r>
        <w:rPr>
          <w:rFonts w:ascii="Book Antiqua,Times New Roman,Ba" w:eastAsia="Book Antiqua,Times New Roman,Ba" w:hAnsi="Book Antiqua,Times New Roman,Ba" w:cs="Book Antiqua,Times New Roman,Ba"/>
          <w:sz w:val="20"/>
          <w:szCs w:val="20"/>
        </w:rPr>
        <w:t xml:space="preserve"> </w:t>
      </w:r>
      <w:r>
        <w:rPr>
          <w:rFonts w:ascii="Book Antiqua,Times New Roman,Ba" w:eastAsia="Book Antiqua,Times New Roman,Ba" w:hAnsi="Book Antiqua,Times New Roman,Ba" w:cs="Book Antiqua,Times New Roman,Ba"/>
          <w:sz w:val="20"/>
          <w:szCs w:val="20"/>
        </w:rPr>
        <w:tab/>
      </w:r>
      <w:r>
        <w:rPr>
          <w:rFonts w:ascii="Book Antiqua" w:hAnsi="Book Antiqua"/>
          <w:sz w:val="20"/>
        </w:rPr>
        <w:t>School Setting</w:t>
      </w:r>
      <w:r>
        <w:rPr>
          <w:rFonts w:ascii="Book Antiqua" w:hAnsi="Book Antiqua"/>
          <w:sz w:val="20"/>
        </w:rPr>
        <w:tab/>
      </w:r>
    </w:p>
    <w:p w:rsidR="00F64FF4" w:rsidRDefault="00F64FF4" w:rsidP="00F64FF4">
      <w:pPr>
        <w:widowControl w:val="0"/>
        <w:spacing w:line="360" w:lineRule="auto"/>
        <w:jc w:val="both"/>
        <w:rPr>
          <w:rFonts w:ascii="Book Antiqua" w:hAnsi="Book Antiqua"/>
          <w:sz w:val="20"/>
        </w:rPr>
      </w:pPr>
      <w:r>
        <w:rPr>
          <w:rFonts w:ascii="Book Antiqua" w:hAnsi="Book Antiqua"/>
          <w:sz w:val="20"/>
        </w:rPr>
        <w:t>Community Organization</w:t>
      </w:r>
      <w:r>
        <w:rPr>
          <w:rFonts w:ascii="Book Antiqua" w:hAnsi="Book Antiqua"/>
          <w:sz w:val="20"/>
        </w:rPr>
        <w:tab/>
        <w:t>Hospital Setting</w:t>
      </w:r>
      <w:r>
        <w:rPr>
          <w:rFonts w:ascii="Book Antiqua" w:hAnsi="Book Antiqua"/>
          <w:sz w:val="20"/>
        </w:rPr>
        <w:tab/>
      </w:r>
      <w:r>
        <w:rPr>
          <w:rFonts w:ascii="Book Antiqua" w:hAnsi="Book Antiqua"/>
          <w:sz w:val="20"/>
        </w:rPr>
        <w:tab/>
        <w:t xml:space="preserve">After School Program </w:t>
      </w:r>
      <w:r>
        <w:rPr>
          <w:rFonts w:ascii="Book Antiqua" w:hAnsi="Book Antiqua"/>
          <w:sz w:val="20"/>
        </w:rPr>
        <w:tab/>
      </w:r>
      <w:r>
        <w:rPr>
          <w:rFonts w:ascii="Book Antiqua" w:hAnsi="Book Antiqua"/>
          <w:sz w:val="20"/>
        </w:rPr>
        <w:tab/>
      </w:r>
      <w:r w:rsidRPr="007B138F">
        <w:rPr>
          <w:rFonts w:ascii="Book Antiqua" w:hAnsi="Book Antiqua"/>
          <w:sz w:val="20"/>
          <w:szCs w:val="20"/>
        </w:rPr>
        <w:t>Domestic Violence</w:t>
      </w:r>
    </w:p>
    <w:p w:rsidR="00F64FF4" w:rsidRPr="00E15E9B" w:rsidRDefault="00F64FF4" w:rsidP="00F64FF4">
      <w:pPr>
        <w:rPr>
          <w:rFonts w:ascii="Book Antiqua" w:hAnsi="Book Antiqua"/>
          <w:sz w:val="20"/>
          <w:szCs w:val="20"/>
        </w:rPr>
      </w:pPr>
      <w:r w:rsidRPr="00E15E9B">
        <w:rPr>
          <w:rFonts w:ascii="Book Antiqua" w:hAnsi="Book Antiqua"/>
          <w:sz w:val="20"/>
          <w:szCs w:val="20"/>
        </w:rPr>
        <w:t>Developmental (Intellectual) Disabilities</w:t>
      </w:r>
      <w:r w:rsidRPr="00E15E9B">
        <w:rPr>
          <w:rFonts w:ascii="Book Antiqua" w:hAnsi="Book Antiqua"/>
          <w:sz w:val="20"/>
          <w:szCs w:val="20"/>
        </w:rPr>
        <w:tab/>
      </w:r>
      <w:r w:rsidRPr="00E15E9B">
        <w:rPr>
          <w:rFonts w:ascii="Book Antiqua" w:hAnsi="Book Antiqua"/>
          <w:sz w:val="20"/>
          <w:szCs w:val="20"/>
        </w:rPr>
        <w:tab/>
        <w:t xml:space="preserve"> </w:t>
      </w:r>
      <w:r w:rsidRPr="00E15E9B">
        <w:rPr>
          <w:rFonts w:ascii="Book Antiqua" w:hAnsi="Book Antiqua"/>
          <w:sz w:val="20"/>
          <w:szCs w:val="20"/>
        </w:rPr>
        <w:tab/>
        <w:t>LGBTQ</w:t>
      </w:r>
      <w:r w:rsidRPr="00E15E9B">
        <w:rPr>
          <w:rFonts w:ascii="Book Antiqua" w:hAnsi="Book Antiqua"/>
          <w:sz w:val="20"/>
          <w:szCs w:val="20"/>
        </w:rPr>
        <w:tab/>
        <w:t>Shelter System</w:t>
      </w:r>
      <w:r w:rsidRPr="00E15E9B">
        <w:rPr>
          <w:rFonts w:ascii="Book Antiqua" w:hAnsi="Book Antiqua"/>
          <w:sz w:val="20"/>
          <w:szCs w:val="20"/>
        </w:rPr>
        <w:tab/>
      </w:r>
      <w:r w:rsidRPr="00E15E9B">
        <w:rPr>
          <w:rFonts w:ascii="Book Antiqua" w:hAnsi="Book Antiqua"/>
          <w:sz w:val="20"/>
          <w:szCs w:val="20"/>
        </w:rPr>
        <w:tab/>
      </w:r>
    </w:p>
    <w:p w:rsidR="00F64FF4" w:rsidRPr="005909A1" w:rsidRDefault="00F64FF4" w:rsidP="00F64FF4">
      <w:pPr>
        <w:widowControl w:val="0"/>
        <w:spacing w:line="360" w:lineRule="auto"/>
        <w:jc w:val="both"/>
        <w:rPr>
          <w:rFonts w:ascii="Book Antiqua" w:hAnsi="Book Antiqua"/>
          <w:sz w:val="20"/>
        </w:rPr>
      </w:pPr>
      <w:r w:rsidRPr="00E15E9B">
        <w:rPr>
          <w:rFonts w:ascii="Book Antiqua,Times New Roman,Ba" w:eastAsia="Book Antiqua,Times New Roman,Ba" w:hAnsi="Book Antiqua,Times New Roman,Ba" w:cs="Book Antiqua,Times New Roman,Ba"/>
          <w:sz w:val="20"/>
          <w:szCs w:val="20"/>
        </w:rPr>
        <w:t>Other</w:t>
      </w:r>
      <w:r>
        <w:rPr>
          <w:rFonts w:ascii="Book Antiqua,Times New Roman,Ba" w:eastAsia="Book Antiqua,Times New Roman,Ba" w:hAnsi="Book Antiqua,Times New Roman,Ba" w:cs="Book Antiqua,Times New Roman,Ba"/>
          <w:sz w:val="20"/>
          <w:szCs w:val="20"/>
        </w:rPr>
        <w:t>: _______________________________________________________________________________________</w:t>
      </w:r>
    </w:p>
    <w:p w:rsidR="00F64FF4" w:rsidRDefault="00F64FF4" w:rsidP="00F64FF4">
      <w:pPr>
        <w:widowControl w:val="0"/>
        <w:spacing w:line="360" w:lineRule="auto"/>
        <w:jc w:val="both"/>
        <w:rPr>
          <w:rFonts w:ascii="Book Antiqua" w:hAnsi="Book Antiqua"/>
          <w:sz w:val="20"/>
        </w:rPr>
      </w:pPr>
      <w:r w:rsidRPr="00E15E9B">
        <w:rPr>
          <w:rFonts w:ascii="Book Antiqua,Times New Roman,Ba" w:eastAsia="Book Antiqua,Times New Roman,Ba" w:hAnsi="Book Antiqua,Times New Roman,Ba" w:cs="Book Antiqua,Times New Roman,Ba"/>
          <w:sz w:val="20"/>
          <w:szCs w:val="20"/>
        </w:rPr>
        <w:t>Description of Student’s Assignment: Circle All That Apply:</w:t>
      </w:r>
    </w:p>
    <w:p w:rsidR="00F64FF4" w:rsidRDefault="00F64FF4" w:rsidP="00F64FF4">
      <w:pPr>
        <w:widowControl w:val="0"/>
        <w:spacing w:line="360" w:lineRule="auto"/>
        <w:jc w:val="both"/>
        <w:rPr>
          <w:rFonts w:ascii="Book Antiqua" w:hAnsi="Book Antiqua"/>
          <w:sz w:val="20"/>
        </w:rPr>
      </w:pPr>
      <w:r>
        <w:rPr>
          <w:rFonts w:ascii="Book Antiqua" w:hAnsi="Book Antiqua"/>
          <w:sz w:val="20"/>
        </w:rPr>
        <w:t>Individual Counseling</w:t>
      </w:r>
      <w:r>
        <w:rPr>
          <w:rFonts w:ascii="Book Antiqua" w:hAnsi="Book Antiqua"/>
          <w:sz w:val="20"/>
        </w:rPr>
        <w:tab/>
      </w:r>
      <w:r>
        <w:rPr>
          <w:rFonts w:ascii="Book Antiqua" w:hAnsi="Book Antiqua"/>
          <w:sz w:val="20"/>
        </w:rPr>
        <w:tab/>
      </w:r>
      <w:r>
        <w:rPr>
          <w:rFonts w:ascii="Book Antiqua" w:hAnsi="Book Antiqua"/>
          <w:sz w:val="20"/>
        </w:rPr>
        <w:tab/>
        <w:t>Group Counseling</w:t>
      </w:r>
      <w:r>
        <w:rPr>
          <w:rFonts w:ascii="Book Antiqua" w:hAnsi="Book Antiqua"/>
          <w:sz w:val="20"/>
        </w:rPr>
        <w:tab/>
      </w:r>
      <w:r>
        <w:rPr>
          <w:rFonts w:ascii="Book Antiqua" w:hAnsi="Book Antiqua"/>
          <w:sz w:val="20"/>
        </w:rPr>
        <w:tab/>
        <w:t>Family Counseling</w:t>
      </w:r>
    </w:p>
    <w:p w:rsidR="00F64FF4" w:rsidRDefault="00F64FF4" w:rsidP="00F64FF4">
      <w:pPr>
        <w:widowControl w:val="0"/>
        <w:spacing w:line="360" w:lineRule="auto"/>
        <w:jc w:val="both"/>
        <w:rPr>
          <w:rFonts w:ascii="Book Antiqua" w:hAnsi="Book Antiqua"/>
          <w:sz w:val="20"/>
        </w:rPr>
      </w:pPr>
      <w:r>
        <w:rPr>
          <w:rFonts w:ascii="Book Antiqua" w:hAnsi="Book Antiqua"/>
          <w:sz w:val="20"/>
        </w:rPr>
        <w:t>Socialization /Activity Therapies</w:t>
      </w:r>
      <w:r>
        <w:rPr>
          <w:rFonts w:ascii="Book Antiqua" w:hAnsi="Book Antiqua"/>
          <w:sz w:val="20"/>
        </w:rPr>
        <w:tab/>
        <w:t>Outreach</w:t>
      </w:r>
      <w:r>
        <w:rPr>
          <w:rFonts w:ascii="Book Antiqua" w:hAnsi="Book Antiqua"/>
          <w:sz w:val="20"/>
        </w:rPr>
        <w:tab/>
      </w:r>
      <w:r>
        <w:rPr>
          <w:rFonts w:ascii="Book Antiqua" w:hAnsi="Book Antiqua"/>
          <w:sz w:val="20"/>
        </w:rPr>
        <w:tab/>
      </w:r>
      <w:r>
        <w:rPr>
          <w:rFonts w:ascii="Book Antiqua" w:hAnsi="Book Antiqua"/>
          <w:sz w:val="20"/>
        </w:rPr>
        <w:tab/>
        <w:t>Court</w:t>
      </w:r>
    </w:p>
    <w:p w:rsidR="00F64FF4" w:rsidRDefault="00F64FF4" w:rsidP="00F64FF4">
      <w:pPr>
        <w:widowControl w:val="0"/>
        <w:spacing w:line="360" w:lineRule="auto"/>
        <w:jc w:val="both"/>
        <w:rPr>
          <w:rFonts w:ascii="Book Antiqua" w:hAnsi="Book Antiqua"/>
          <w:sz w:val="20"/>
        </w:rPr>
      </w:pPr>
      <w:r w:rsidRPr="00E15E9B">
        <w:rPr>
          <w:rFonts w:ascii="Book Antiqua,Times New Roman,Ba" w:eastAsia="Book Antiqua,Times New Roman,Ba" w:hAnsi="Book Antiqua,Times New Roman,Ba" w:cs="Book Antiqua,Times New Roman,Ba"/>
          <w:sz w:val="20"/>
          <w:szCs w:val="20"/>
        </w:rPr>
        <w:t>Community Events</w:t>
      </w:r>
    </w:p>
    <w:p w:rsidR="00F64FF4" w:rsidRDefault="00F64FF4" w:rsidP="00F64FF4">
      <w:pPr>
        <w:widowControl w:val="0"/>
        <w:spacing w:line="360" w:lineRule="auto"/>
        <w:jc w:val="both"/>
        <w:rPr>
          <w:rFonts w:ascii="Book Antiqua,Times New Roman,Ba" w:eastAsia="Book Antiqua,Times New Roman,Ba" w:hAnsi="Book Antiqua,Times New Roman,Ba" w:cs="Book Antiqua,Times New Roman,Ba"/>
          <w:sz w:val="20"/>
          <w:szCs w:val="20"/>
        </w:rPr>
      </w:pPr>
      <w:r w:rsidRPr="00E15E9B">
        <w:rPr>
          <w:rFonts w:ascii="Book Antiqua,Times New Roman,Ba" w:eastAsia="Book Antiqua,Times New Roman,Ba" w:hAnsi="Book Antiqua,Times New Roman,Ba" w:cs="Book Antiqua,Times New Roman,Ba"/>
          <w:sz w:val="20"/>
          <w:szCs w:val="20"/>
        </w:rPr>
        <w:t>Other: __________________________________________________</w:t>
      </w:r>
      <w:r>
        <w:rPr>
          <w:rFonts w:ascii="Book Antiqua,Times New Roman,Ba" w:eastAsia="Book Antiqua,Times New Roman,Ba" w:hAnsi="Book Antiqua,Times New Roman,Ba" w:cs="Book Antiqua,Times New Roman,Ba"/>
          <w:sz w:val="20"/>
          <w:szCs w:val="20"/>
        </w:rPr>
        <w:t>_____________________________________</w:t>
      </w:r>
    </w:p>
    <w:p w:rsidR="00F64FF4" w:rsidRDefault="00F64FF4" w:rsidP="00F64FF4">
      <w:pPr>
        <w:widowControl w:val="0"/>
        <w:spacing w:line="360" w:lineRule="auto"/>
        <w:jc w:val="both"/>
      </w:pPr>
      <w:r>
        <w:rPr>
          <w:rFonts w:ascii="Book Antiqua,Times New Roman,Ba" w:eastAsia="Book Antiqua,Times New Roman,Ba" w:hAnsi="Book Antiqua,Times New Roman,Ba" w:cs="Book Antiqua,Times New Roman,Ba"/>
          <w:sz w:val="20"/>
          <w:szCs w:val="20"/>
        </w:rPr>
        <w:t>INSTRUCTIONS:</w:t>
      </w:r>
      <w:r w:rsidRPr="00E15E9B">
        <w:rPr>
          <w:rFonts w:ascii="Book Antiqua,Times New Roman,Ba" w:eastAsia="Book Antiqua,Times New Roman,Ba" w:hAnsi="Book Antiqua,Times New Roman,Ba" w:cs="Book Antiqua,Times New Roman,Ba"/>
          <w:sz w:val="20"/>
          <w:szCs w:val="20"/>
        </w:rPr>
        <w:t xml:space="preserve"> This form is designed to help supervisors provide feedback about the performance of interns. This form will become part of the intern's record for this course and is a major percentage of the course grade. Please answer each item using the 1-5 scale. While interns have promising potential, only rate the student’s work for this semester; thus all scale numbers are to be considered in the evaluation. The department uses this scale for internal research purposes, so in order to not skew the overall results always use the 1-5 rating. Rate the student as an intern</w:t>
      </w:r>
      <w:r>
        <w:rPr>
          <w:rFonts w:ascii="Book Antiqua,Times New Roman,Ba" w:eastAsia="Book Antiqua,Times New Roman,Ba" w:hAnsi="Book Antiqua,Times New Roman,Ba" w:cs="Book Antiqua,Times New Roman,Ba"/>
          <w:sz w:val="20"/>
          <w:szCs w:val="20"/>
        </w:rPr>
        <w:t xml:space="preserve"> for this semester</w:t>
      </w:r>
      <w:r w:rsidRPr="00E15E9B">
        <w:rPr>
          <w:rFonts w:ascii="Book Antiqua,Times New Roman,Ba" w:eastAsia="Book Antiqua,Times New Roman,Ba" w:hAnsi="Book Antiqua,Times New Roman,Ba" w:cs="Book Antiqua,Times New Roman,Ba"/>
          <w:sz w:val="20"/>
          <w:szCs w:val="20"/>
        </w:rPr>
        <w:t>, not an employee. Calculate the final average/grade for the internship site grade.</w:t>
      </w:r>
    </w:p>
    <w:p w:rsidR="00F64FF4" w:rsidRDefault="00F64FF4" w:rsidP="00F64FF4">
      <w:r w:rsidRPr="00E15E9B">
        <w:rPr>
          <w:rFonts w:ascii="Book Antiqua,Times New Roman,Ba" w:eastAsia="Book Antiqua,Times New Roman,Ba" w:hAnsi="Book Antiqua,Times New Roman,Ba" w:cs="Book Antiqua,Times New Roman,Ba"/>
          <w:b/>
          <w:bCs/>
          <w:sz w:val="20"/>
          <w:szCs w:val="20"/>
        </w:rPr>
        <w:t>RECORD THE TOTAL NUMBER FOR EACH GRADE GIVEN</w:t>
      </w:r>
    </w:p>
    <w:p w:rsidR="00F64FF4" w:rsidRDefault="00F64FF4" w:rsidP="00F64FF4">
      <w:pPr>
        <w:jc w:val="both"/>
      </w:pPr>
      <w:r w:rsidRPr="00E15E9B">
        <w:rPr>
          <w:rFonts w:ascii="Book Antiqua,Times New Roman,Ba" w:eastAsia="Book Antiqua,Times New Roman,Ba" w:hAnsi="Book Antiqua,Times New Roman,Ba" w:cs="Book Antiqua,Times New Roman,Ba"/>
          <w:b/>
          <w:bCs/>
          <w:sz w:val="20"/>
          <w:szCs w:val="20"/>
        </w:rPr>
        <w:t xml:space="preserve">N/A </w:t>
      </w:r>
    </w:p>
    <w:p w:rsidR="00F64FF4" w:rsidRDefault="00F64FF4" w:rsidP="00F64FF4">
      <w:r w:rsidRPr="00E15E9B">
        <w:rPr>
          <w:rFonts w:ascii="Book Antiqua,Times New Roman,Ba" w:eastAsia="Book Antiqua,Times New Roman,Ba" w:hAnsi="Book Antiqua,Times New Roman,Ba" w:cs="Book Antiqua,Times New Roman,Ba"/>
          <w:b/>
          <w:bCs/>
          <w:sz w:val="20"/>
          <w:szCs w:val="20"/>
        </w:rPr>
        <w:t xml:space="preserve">5 (Far Above Expectations for intern-A)       </w:t>
      </w:r>
      <w:r>
        <w:rPr>
          <w:rFonts w:ascii="Book Antiqua,Times New Roman,Ba" w:eastAsia="Book Antiqua,Times New Roman,Ba" w:hAnsi="Book Antiqua,Times New Roman,Ba" w:cs="Book Antiqua,Times New Roman,Ba"/>
          <w:b/>
          <w:bCs/>
          <w:sz w:val="20"/>
          <w:szCs w:val="20"/>
        </w:rPr>
        <w:tab/>
      </w:r>
      <w:r w:rsidRPr="00E15E9B">
        <w:rPr>
          <w:rFonts w:ascii="Book Antiqua,Times New Roman,Ba" w:eastAsia="Book Antiqua,Times New Roman,Ba" w:hAnsi="Book Antiqua,Times New Roman,Ba" w:cs="Book Antiqua,Times New Roman,Ba"/>
          <w:b/>
          <w:bCs/>
          <w:sz w:val="20"/>
          <w:szCs w:val="20"/>
        </w:rPr>
        <w:t>TOTAL</w:t>
      </w:r>
      <w:proofErr w:type="gramStart"/>
      <w:r w:rsidRPr="00E15E9B">
        <w:rPr>
          <w:rFonts w:ascii="Book Antiqua,Times New Roman,Ba" w:eastAsia="Book Antiqua,Times New Roman,Ba" w:hAnsi="Book Antiqua,Times New Roman,Ba" w:cs="Book Antiqua,Times New Roman,Ba"/>
          <w:b/>
          <w:bCs/>
          <w:sz w:val="20"/>
          <w:szCs w:val="20"/>
        </w:rPr>
        <w:t>:</w:t>
      </w:r>
      <w:r>
        <w:rPr>
          <w:rFonts w:ascii="Book Antiqua,Times New Roman,Ba" w:eastAsia="Book Antiqua,Times New Roman,Ba" w:hAnsi="Book Antiqua,Times New Roman,Ba" w:cs="Book Antiqua,Times New Roman,Ba"/>
          <w:b/>
          <w:bCs/>
          <w:sz w:val="20"/>
          <w:szCs w:val="20"/>
        </w:rPr>
        <w:t>_</w:t>
      </w:r>
      <w:proofErr w:type="gramEnd"/>
      <w:r>
        <w:rPr>
          <w:rFonts w:ascii="Book Antiqua,Times New Roman,Ba" w:eastAsia="Book Antiqua,Times New Roman,Ba" w:hAnsi="Book Antiqua,Times New Roman,Ba" w:cs="Book Antiqua,Times New Roman,Ba"/>
          <w:b/>
          <w:bCs/>
          <w:sz w:val="20"/>
          <w:szCs w:val="20"/>
        </w:rPr>
        <w:t>____</w:t>
      </w:r>
    </w:p>
    <w:p w:rsidR="00F64FF4" w:rsidRDefault="00F64FF4" w:rsidP="00F64FF4">
      <w:proofErr w:type="gramStart"/>
      <w:r w:rsidRPr="00E15E9B">
        <w:rPr>
          <w:rFonts w:ascii="Book Antiqua,Times New Roman,Ba" w:eastAsia="Book Antiqua,Times New Roman,Ba" w:hAnsi="Book Antiqua,Times New Roman,Ba" w:cs="Book Antiqua,Times New Roman,Ba"/>
          <w:b/>
          <w:bCs/>
          <w:sz w:val="20"/>
          <w:szCs w:val="20"/>
        </w:rPr>
        <w:t>4  (</w:t>
      </w:r>
      <w:proofErr w:type="gramEnd"/>
      <w:r w:rsidRPr="00E15E9B">
        <w:rPr>
          <w:rFonts w:ascii="Book Antiqua,Times New Roman,Ba" w:eastAsia="Book Antiqua,Times New Roman,Ba" w:hAnsi="Book Antiqua,Times New Roman,Ba" w:cs="Book Antiqua,Times New Roman,Ba"/>
          <w:b/>
          <w:bCs/>
          <w:sz w:val="20"/>
          <w:szCs w:val="20"/>
        </w:rPr>
        <w:t>Above Expectations for intern-B</w:t>
      </w:r>
      <w:r>
        <w:rPr>
          <w:rFonts w:ascii="Book Antiqua,Times New Roman,Ba" w:eastAsia="Book Antiqua,Times New Roman,Ba" w:hAnsi="Book Antiqua,Times New Roman,Ba" w:cs="Book Antiqua,Times New Roman,Ba"/>
          <w:b/>
          <w:bCs/>
          <w:sz w:val="20"/>
          <w:szCs w:val="20"/>
        </w:rPr>
        <w:t xml:space="preserve"> </w:t>
      </w:r>
      <w:r w:rsidRPr="00E15E9B">
        <w:rPr>
          <w:rFonts w:ascii="Book Antiqua,Times New Roman,Ba" w:eastAsia="Book Antiqua,Times New Roman,Ba" w:hAnsi="Book Antiqua,Times New Roman,Ba" w:cs="Book Antiqua,Times New Roman,Ba"/>
          <w:b/>
          <w:bCs/>
          <w:sz w:val="20"/>
          <w:szCs w:val="20"/>
        </w:rPr>
        <w:t xml:space="preserve">)             </w:t>
      </w:r>
      <w:r>
        <w:rPr>
          <w:rFonts w:ascii="Book Antiqua,Times New Roman,Ba" w:eastAsia="Book Antiqua,Times New Roman,Ba" w:hAnsi="Book Antiqua,Times New Roman,Ba" w:cs="Book Antiqua,Times New Roman,Ba"/>
          <w:b/>
          <w:bCs/>
          <w:sz w:val="20"/>
          <w:szCs w:val="20"/>
        </w:rPr>
        <w:tab/>
      </w:r>
      <w:r w:rsidRPr="00E15E9B">
        <w:rPr>
          <w:rFonts w:ascii="Book Antiqua,Times New Roman,Ba" w:eastAsia="Book Antiqua,Times New Roman,Ba" w:hAnsi="Book Antiqua,Times New Roman,Ba" w:cs="Book Antiqua,Times New Roman,Ba"/>
          <w:b/>
          <w:bCs/>
          <w:sz w:val="20"/>
          <w:szCs w:val="20"/>
        </w:rPr>
        <w:t>TOTAL:</w:t>
      </w:r>
      <w:r>
        <w:rPr>
          <w:rFonts w:ascii="Book Antiqua,Times New Roman,Ba" w:eastAsia="Book Antiqua,Times New Roman,Ba" w:hAnsi="Book Antiqua,Times New Roman,Ba" w:cs="Book Antiqua,Times New Roman,Ba"/>
          <w:b/>
          <w:bCs/>
          <w:sz w:val="20"/>
          <w:szCs w:val="20"/>
        </w:rPr>
        <w:t>_____</w:t>
      </w:r>
    </w:p>
    <w:p w:rsidR="00F64FF4" w:rsidRDefault="00F64FF4" w:rsidP="00F64FF4">
      <w:proofErr w:type="gramStart"/>
      <w:r>
        <w:rPr>
          <w:rFonts w:ascii="Book Antiqua,Times New Roman,Ba" w:eastAsia="Book Antiqua,Times New Roman,Ba" w:hAnsi="Book Antiqua,Times New Roman,Ba" w:cs="Book Antiqua,Times New Roman,Ba"/>
          <w:b/>
          <w:bCs/>
          <w:sz w:val="20"/>
          <w:szCs w:val="20"/>
        </w:rPr>
        <w:t>3  (</w:t>
      </w:r>
      <w:proofErr w:type="gramEnd"/>
      <w:r>
        <w:rPr>
          <w:rFonts w:ascii="Book Antiqua,Times New Roman,Ba" w:eastAsia="Book Antiqua,Times New Roman,Ba" w:hAnsi="Book Antiqua,Times New Roman,Ba" w:cs="Book Antiqua,Times New Roman,Ba"/>
          <w:b/>
          <w:bCs/>
          <w:sz w:val="20"/>
          <w:szCs w:val="20"/>
        </w:rPr>
        <w:t>Acceptable for intern-</w:t>
      </w:r>
      <w:r w:rsidRPr="00E15E9B">
        <w:rPr>
          <w:rFonts w:ascii="Book Antiqua,Times New Roman,Ba" w:eastAsia="Book Antiqua,Times New Roman,Ba" w:hAnsi="Book Antiqua,Times New Roman,Ba" w:cs="Book Antiqua,Times New Roman,Ba"/>
          <w:b/>
          <w:bCs/>
          <w:sz w:val="20"/>
          <w:szCs w:val="20"/>
        </w:rPr>
        <w:t xml:space="preserve">C)                             </w:t>
      </w:r>
      <w:r>
        <w:rPr>
          <w:rFonts w:ascii="Book Antiqua,Times New Roman,Ba" w:eastAsia="Book Antiqua,Times New Roman,Ba" w:hAnsi="Book Antiqua,Times New Roman,Ba" w:cs="Book Antiqua,Times New Roman,Ba"/>
          <w:b/>
          <w:bCs/>
          <w:sz w:val="20"/>
          <w:szCs w:val="20"/>
        </w:rPr>
        <w:t xml:space="preserve"> </w:t>
      </w:r>
      <w:r>
        <w:rPr>
          <w:rFonts w:ascii="Book Antiqua,Times New Roman,Ba" w:eastAsia="Book Antiqua,Times New Roman,Ba" w:hAnsi="Book Antiqua,Times New Roman,Ba" w:cs="Book Antiqua,Times New Roman,Ba"/>
          <w:b/>
          <w:bCs/>
          <w:sz w:val="20"/>
          <w:szCs w:val="20"/>
        </w:rPr>
        <w:tab/>
      </w:r>
      <w:r w:rsidRPr="00E15E9B">
        <w:rPr>
          <w:rFonts w:ascii="Book Antiqua,Times New Roman,Ba" w:eastAsia="Book Antiqua,Times New Roman,Ba" w:hAnsi="Book Antiqua,Times New Roman,Ba" w:cs="Book Antiqua,Times New Roman,Ba"/>
          <w:b/>
          <w:bCs/>
          <w:sz w:val="20"/>
          <w:szCs w:val="20"/>
        </w:rPr>
        <w:t>TOTAL:</w:t>
      </w:r>
      <w:r>
        <w:rPr>
          <w:rFonts w:ascii="Book Antiqua,Times New Roman,Ba" w:eastAsia="Book Antiqua,Times New Roman,Ba" w:hAnsi="Book Antiqua,Times New Roman,Ba" w:cs="Book Antiqua,Times New Roman,Ba"/>
          <w:b/>
          <w:bCs/>
          <w:sz w:val="20"/>
          <w:szCs w:val="20"/>
        </w:rPr>
        <w:t>_____</w:t>
      </w:r>
    </w:p>
    <w:p w:rsidR="00F64FF4" w:rsidRDefault="00F64FF4" w:rsidP="00F64FF4">
      <w:r w:rsidRPr="00E15E9B">
        <w:rPr>
          <w:rFonts w:ascii="Book Antiqua,Times New Roman,Ba" w:eastAsia="Book Antiqua,Times New Roman,Ba" w:hAnsi="Book Antiqua,Times New Roman,Ba" w:cs="Book Antiqua,Times New Roman,Ba"/>
          <w:b/>
          <w:bCs/>
          <w:sz w:val="20"/>
          <w:szCs w:val="20"/>
        </w:rPr>
        <w:t xml:space="preserve">2 (Below Expectations for intern-D)               </w:t>
      </w:r>
      <w:r>
        <w:rPr>
          <w:rFonts w:ascii="Book Antiqua,Times New Roman,Ba" w:eastAsia="Book Antiqua,Times New Roman,Ba" w:hAnsi="Book Antiqua,Times New Roman,Ba" w:cs="Book Antiqua,Times New Roman,Ba"/>
          <w:b/>
          <w:bCs/>
          <w:sz w:val="20"/>
          <w:szCs w:val="20"/>
        </w:rPr>
        <w:tab/>
      </w:r>
      <w:r w:rsidRPr="00E15E9B">
        <w:rPr>
          <w:rFonts w:ascii="Book Antiqua,Times New Roman,Ba" w:eastAsia="Book Antiqua,Times New Roman,Ba" w:hAnsi="Book Antiqua,Times New Roman,Ba" w:cs="Book Antiqua,Times New Roman,Ba"/>
          <w:b/>
          <w:bCs/>
          <w:sz w:val="20"/>
          <w:szCs w:val="20"/>
        </w:rPr>
        <w:t>TOTAL</w:t>
      </w:r>
      <w:proofErr w:type="gramStart"/>
      <w:r w:rsidRPr="00E15E9B">
        <w:rPr>
          <w:rFonts w:ascii="Book Antiqua,Times New Roman,Ba" w:eastAsia="Book Antiqua,Times New Roman,Ba" w:hAnsi="Book Antiqua,Times New Roman,Ba" w:cs="Book Antiqua,Times New Roman,Ba"/>
          <w:b/>
          <w:bCs/>
          <w:sz w:val="20"/>
          <w:szCs w:val="20"/>
        </w:rPr>
        <w:t>:</w:t>
      </w:r>
      <w:r>
        <w:rPr>
          <w:rFonts w:ascii="Book Antiqua,Times New Roman,Ba" w:eastAsia="Book Antiqua,Times New Roman,Ba" w:hAnsi="Book Antiqua,Times New Roman,Ba" w:cs="Book Antiqua,Times New Roman,Ba"/>
          <w:b/>
          <w:bCs/>
          <w:sz w:val="20"/>
          <w:szCs w:val="20"/>
        </w:rPr>
        <w:t>_</w:t>
      </w:r>
      <w:proofErr w:type="gramEnd"/>
      <w:r>
        <w:rPr>
          <w:rFonts w:ascii="Book Antiqua,Times New Roman,Ba" w:eastAsia="Book Antiqua,Times New Roman,Ba" w:hAnsi="Book Antiqua,Times New Roman,Ba" w:cs="Book Antiqua,Times New Roman,Ba"/>
          <w:b/>
          <w:bCs/>
          <w:sz w:val="20"/>
          <w:szCs w:val="20"/>
        </w:rPr>
        <w:t>____</w:t>
      </w:r>
    </w:p>
    <w:p w:rsidR="00F64FF4" w:rsidRDefault="00F64FF4" w:rsidP="00F64FF4">
      <w:proofErr w:type="gramStart"/>
      <w:r w:rsidRPr="00E15E9B">
        <w:rPr>
          <w:rFonts w:ascii="Book Antiqua,Times New Roman,Ba" w:eastAsia="Book Antiqua,Times New Roman,Ba" w:hAnsi="Book Antiqua,Times New Roman,Ba" w:cs="Book Antiqua,Times New Roman,Ba"/>
          <w:b/>
          <w:bCs/>
          <w:sz w:val="20"/>
          <w:szCs w:val="20"/>
        </w:rPr>
        <w:t>1  (</w:t>
      </w:r>
      <w:proofErr w:type="gramEnd"/>
      <w:r w:rsidRPr="00E15E9B">
        <w:rPr>
          <w:rFonts w:ascii="Book Antiqua,Times New Roman,Ba" w:eastAsia="Book Antiqua,Times New Roman,Ba" w:hAnsi="Book Antiqua,Times New Roman,Ba" w:cs="Book Antiqua,Times New Roman,Ba"/>
          <w:b/>
          <w:bCs/>
          <w:sz w:val="20"/>
          <w:szCs w:val="20"/>
        </w:rPr>
        <w:t xml:space="preserve">Far Below Expectations for intern-F)     </w:t>
      </w:r>
      <w:r>
        <w:rPr>
          <w:rFonts w:ascii="Book Antiqua,Times New Roman,Ba" w:eastAsia="Book Antiqua,Times New Roman,Ba" w:hAnsi="Book Antiqua,Times New Roman,Ba" w:cs="Book Antiqua,Times New Roman,Ba"/>
          <w:b/>
          <w:bCs/>
          <w:sz w:val="20"/>
          <w:szCs w:val="20"/>
        </w:rPr>
        <w:tab/>
      </w:r>
      <w:r w:rsidRPr="00E15E9B">
        <w:rPr>
          <w:rFonts w:ascii="Book Antiqua,Times New Roman,Ba" w:eastAsia="Book Antiqua,Times New Roman,Ba" w:hAnsi="Book Antiqua,Times New Roman,Ba" w:cs="Book Antiqua,Times New Roman,Ba"/>
          <w:b/>
          <w:bCs/>
          <w:sz w:val="20"/>
          <w:szCs w:val="20"/>
        </w:rPr>
        <w:t>TOTAL:</w:t>
      </w:r>
      <w:r>
        <w:rPr>
          <w:rFonts w:ascii="Book Antiqua,Times New Roman,Ba" w:eastAsia="Book Antiqua,Times New Roman,Ba" w:hAnsi="Book Antiqua,Times New Roman,Ba" w:cs="Book Antiqua,Times New Roman,Ba"/>
          <w:b/>
          <w:bCs/>
          <w:sz w:val="20"/>
          <w:szCs w:val="20"/>
        </w:rPr>
        <w:t>_____</w:t>
      </w:r>
      <w:r w:rsidRPr="00E15E9B">
        <w:rPr>
          <w:rFonts w:ascii="Book Antiqua,Times New Roman,Ba" w:eastAsia="Book Antiqua,Times New Roman,Ba" w:hAnsi="Book Antiqua,Times New Roman,Ba" w:cs="Book Antiqua,Times New Roman,Ba"/>
          <w:b/>
          <w:bCs/>
          <w:sz w:val="20"/>
          <w:szCs w:val="20"/>
        </w:rPr>
        <w:t xml:space="preserve"> </w:t>
      </w:r>
    </w:p>
    <w:p w:rsidR="00F64FF4" w:rsidRDefault="00F64FF4" w:rsidP="00F64FF4">
      <w:r w:rsidRPr="00E15E9B">
        <w:rPr>
          <w:rFonts w:ascii="Book Antiqua,Times New Roman,Ba" w:eastAsia="Book Antiqua,Times New Roman,Ba" w:hAnsi="Book Antiqua,Times New Roman,Ba" w:cs="Book Antiqua,Times New Roman,Ba"/>
          <w:b/>
          <w:bCs/>
          <w:sz w:val="20"/>
          <w:szCs w:val="20"/>
        </w:rPr>
        <w:t xml:space="preserve">AVERAGE THE TOTAL FOR FINAL </w:t>
      </w:r>
      <w:proofErr w:type="gramStart"/>
      <w:r w:rsidRPr="00E15E9B">
        <w:rPr>
          <w:rFonts w:ascii="Book Antiqua,Times New Roman,Ba" w:eastAsia="Book Antiqua,Times New Roman,Ba" w:hAnsi="Book Antiqua,Times New Roman,Ba" w:cs="Book Antiqua,Times New Roman,Ba"/>
          <w:b/>
          <w:bCs/>
          <w:sz w:val="20"/>
          <w:szCs w:val="20"/>
        </w:rPr>
        <w:t xml:space="preserve">GRADE </w:t>
      </w:r>
      <w:r>
        <w:rPr>
          <w:rFonts w:ascii="Book Antiqua,Times New Roman,Ba" w:eastAsia="Book Antiqua,Times New Roman,Ba" w:hAnsi="Book Antiqua,Times New Roman,Ba" w:cs="Book Antiqua,Times New Roman,Ba"/>
          <w:b/>
          <w:bCs/>
          <w:sz w:val="20"/>
          <w:szCs w:val="20"/>
        </w:rPr>
        <w:t xml:space="preserve"> plus</w:t>
      </w:r>
      <w:proofErr w:type="gramEnd"/>
      <w:r>
        <w:rPr>
          <w:rFonts w:ascii="Book Antiqua,Times New Roman,Ba" w:eastAsia="Book Antiqua,Times New Roman,Ba" w:hAnsi="Book Antiqua,Times New Roman,Ba" w:cs="Book Antiqua,Times New Roman,Ba"/>
          <w:b/>
          <w:bCs/>
          <w:sz w:val="20"/>
          <w:szCs w:val="20"/>
        </w:rPr>
        <w:t xml:space="preserve">/minus are allowed: </w:t>
      </w:r>
      <w:r w:rsidRPr="00E15E9B">
        <w:rPr>
          <w:rFonts w:ascii="Book Antiqua,Times New Roman,Ba" w:eastAsia="Book Antiqua,Times New Roman,Ba" w:hAnsi="Book Antiqua,Times New Roman,Ba" w:cs="Book Antiqua,Times New Roman,Ba"/>
          <w:b/>
          <w:bCs/>
          <w:sz w:val="20"/>
          <w:szCs w:val="20"/>
        </w:rPr>
        <w:t>________</w:t>
      </w:r>
    </w:p>
    <w:p w:rsidR="00F64FF4" w:rsidRDefault="00F64FF4" w:rsidP="00F64FF4">
      <w:pPr>
        <w:widowControl w:val="0"/>
        <w:jc w:val="both"/>
        <w:rPr>
          <w:rFonts w:ascii="Book Antiqua" w:hAnsi="Book Antiqua"/>
          <w:sz w:val="20"/>
        </w:rPr>
      </w:pPr>
    </w:p>
    <w:p w:rsidR="00F64FF4" w:rsidRPr="005909A1" w:rsidRDefault="00F64FF4" w:rsidP="00F64FF4">
      <w:pPr>
        <w:widowControl w:val="0"/>
        <w:jc w:val="both"/>
        <w:rPr>
          <w:rFonts w:ascii="Book Antiqua" w:hAnsi="Book Antiqua"/>
          <w:sz w:val="20"/>
        </w:rPr>
      </w:pPr>
      <w:r w:rsidRPr="005909A1">
        <w:rPr>
          <w:rFonts w:ascii="Book Antiqua" w:hAnsi="Book Antiqua"/>
          <w:b/>
          <w:sz w:val="20"/>
        </w:rPr>
        <w:t>I.  Basic Work Requirements</w:t>
      </w:r>
    </w:p>
    <w:p w:rsidR="00F64FF4" w:rsidRPr="005909A1" w:rsidRDefault="00F64FF4" w:rsidP="00F64FF4">
      <w:pPr>
        <w:widowControl w:val="0"/>
        <w:jc w:val="both"/>
        <w:rPr>
          <w:rFonts w:ascii="Book Antiqua" w:hAnsi="Book Antiqua"/>
          <w:sz w:val="20"/>
        </w:rPr>
      </w:pPr>
      <w:r w:rsidRPr="00E15E9B">
        <w:rPr>
          <w:rFonts w:ascii="Book Antiqua,Times New Roman,Ba" w:eastAsia="Book Antiqua,Times New Roman,Ba" w:hAnsi="Book Antiqua,Times New Roman,Ba" w:cs="Book Antiqua,Times New Roman,Ba"/>
          <w:sz w:val="20"/>
          <w:szCs w:val="20"/>
        </w:rPr>
        <w:t>________</w:t>
      </w:r>
      <w:proofErr w:type="gramStart"/>
      <w:r w:rsidRPr="00E15E9B">
        <w:rPr>
          <w:rFonts w:ascii="Book Antiqua,Times New Roman,Ba" w:eastAsia="Book Antiqua,Times New Roman,Ba" w:hAnsi="Book Antiqua,Times New Roman,Ba" w:cs="Book Antiqua,Times New Roman,Ba"/>
          <w:sz w:val="20"/>
          <w:szCs w:val="20"/>
        </w:rPr>
        <w:t>_  Arrives</w:t>
      </w:r>
      <w:proofErr w:type="gramEnd"/>
      <w:r w:rsidRPr="00E15E9B">
        <w:rPr>
          <w:rFonts w:ascii="Book Antiqua,Times New Roman,Ba" w:eastAsia="Book Antiqua,Times New Roman,Ba" w:hAnsi="Book Antiqua,Times New Roman,Ba" w:cs="Book Antiqua,Times New Roman,Ba"/>
          <w:sz w:val="20"/>
          <w:szCs w:val="20"/>
        </w:rPr>
        <w:t xml:space="preserve"> on time consistently, and if late/absent informs supervisor</w:t>
      </w:r>
    </w:p>
    <w:p w:rsidR="00F64FF4" w:rsidRPr="005909A1" w:rsidRDefault="00F64FF4" w:rsidP="00F64FF4">
      <w:pPr>
        <w:widowControl w:val="0"/>
        <w:jc w:val="both"/>
        <w:rPr>
          <w:rFonts w:ascii="Book Antiqua" w:hAnsi="Book Antiqua"/>
          <w:sz w:val="20"/>
        </w:rPr>
      </w:pPr>
      <w:r w:rsidRPr="005909A1">
        <w:rPr>
          <w:rFonts w:ascii="Book Antiqua" w:hAnsi="Book Antiqua"/>
          <w:sz w:val="20"/>
        </w:rPr>
        <w:lastRenderedPageBreak/>
        <w:t>________</w:t>
      </w:r>
      <w:proofErr w:type="gramStart"/>
      <w:r w:rsidRPr="005909A1">
        <w:rPr>
          <w:rFonts w:ascii="Book Antiqua" w:hAnsi="Book Antiqua"/>
          <w:sz w:val="20"/>
        </w:rPr>
        <w:t>_  Reliably</w:t>
      </w:r>
      <w:proofErr w:type="gramEnd"/>
      <w:r w:rsidRPr="005909A1">
        <w:rPr>
          <w:rFonts w:ascii="Book Antiqua" w:hAnsi="Book Antiqua"/>
          <w:sz w:val="20"/>
        </w:rPr>
        <w:t xml:space="preserve"> completes requested or assigned tasks on time.</w:t>
      </w:r>
    </w:p>
    <w:p w:rsidR="00F64FF4" w:rsidRPr="005909A1" w:rsidRDefault="00F64FF4" w:rsidP="00F64FF4">
      <w:pPr>
        <w:widowControl w:val="0"/>
        <w:jc w:val="both"/>
        <w:rPr>
          <w:rFonts w:ascii="Book Antiqua" w:hAnsi="Book Antiqua"/>
          <w:sz w:val="20"/>
        </w:rPr>
      </w:pPr>
      <w:r w:rsidRPr="005909A1">
        <w:rPr>
          <w:rFonts w:ascii="Book Antiqua" w:hAnsi="Book Antiqua"/>
          <w:sz w:val="20"/>
        </w:rPr>
        <w:t>________</w:t>
      </w:r>
      <w:proofErr w:type="gramStart"/>
      <w:r w:rsidRPr="005909A1">
        <w:rPr>
          <w:rFonts w:ascii="Book Antiqua" w:hAnsi="Book Antiqua"/>
          <w:sz w:val="20"/>
        </w:rPr>
        <w:t>_  Completes</w:t>
      </w:r>
      <w:proofErr w:type="gramEnd"/>
      <w:r w:rsidRPr="005909A1">
        <w:rPr>
          <w:rFonts w:ascii="Book Antiqua" w:hAnsi="Book Antiqua"/>
          <w:sz w:val="20"/>
        </w:rPr>
        <w:t xml:space="preserve"> required total number of hours or days on site.</w:t>
      </w:r>
    </w:p>
    <w:p w:rsidR="00F64FF4" w:rsidRPr="005909A1" w:rsidRDefault="00F64FF4" w:rsidP="00F64FF4">
      <w:pPr>
        <w:widowControl w:val="0"/>
        <w:jc w:val="both"/>
        <w:rPr>
          <w:rFonts w:ascii="Book Antiqua" w:hAnsi="Book Antiqua"/>
          <w:sz w:val="20"/>
        </w:rPr>
      </w:pPr>
      <w:r w:rsidRPr="00E15E9B">
        <w:rPr>
          <w:rFonts w:ascii="Book Antiqua,Times New Roman,Ba" w:eastAsia="Book Antiqua,Times New Roman,Ba" w:hAnsi="Book Antiqua,Times New Roman,Ba" w:cs="Book Antiqua,Times New Roman,Ba"/>
          <w:sz w:val="20"/>
          <w:szCs w:val="20"/>
        </w:rPr>
        <w:t>________</w:t>
      </w:r>
      <w:proofErr w:type="gramStart"/>
      <w:r w:rsidRPr="00E15E9B">
        <w:rPr>
          <w:rFonts w:ascii="Book Antiqua,Times New Roman,Ba" w:eastAsia="Book Antiqua,Times New Roman,Ba" w:hAnsi="Book Antiqua,Times New Roman,Ba" w:cs="Book Antiqua,Times New Roman,Ba"/>
          <w:sz w:val="20"/>
          <w:szCs w:val="20"/>
        </w:rPr>
        <w:t>_  Is</w:t>
      </w:r>
      <w:proofErr w:type="gramEnd"/>
      <w:r w:rsidRPr="00E15E9B">
        <w:rPr>
          <w:rFonts w:ascii="Book Antiqua,Times New Roman,Ba" w:eastAsia="Book Antiqua,Times New Roman,Ba" w:hAnsi="Book Antiqua,Times New Roman,Ba" w:cs="Book Antiqua,Times New Roman,Ba"/>
          <w:sz w:val="20"/>
          <w:szCs w:val="20"/>
        </w:rPr>
        <w:t xml:space="preserve"> responsive to norms about clothing, language, communication, etc., on site.</w:t>
      </w:r>
    </w:p>
    <w:p w:rsidR="00F64FF4" w:rsidRDefault="00F64FF4" w:rsidP="00F64FF4">
      <w:pPr>
        <w:widowControl w:val="0"/>
        <w:spacing w:line="360" w:lineRule="auto"/>
        <w:jc w:val="both"/>
        <w:rPr>
          <w:rFonts w:ascii="Book Antiqua" w:hAnsi="Book Antiqua"/>
          <w:sz w:val="14"/>
          <w:szCs w:val="14"/>
        </w:rPr>
      </w:pPr>
    </w:p>
    <w:p w:rsidR="00F64FF4" w:rsidRPr="005909A1" w:rsidRDefault="00F64FF4" w:rsidP="00F64FF4">
      <w:pPr>
        <w:widowControl w:val="0"/>
        <w:spacing w:line="360" w:lineRule="auto"/>
        <w:jc w:val="both"/>
        <w:rPr>
          <w:rFonts w:ascii="Book Antiqua" w:hAnsi="Book Antiqua"/>
          <w:sz w:val="20"/>
        </w:rPr>
      </w:pPr>
      <w:r>
        <w:rPr>
          <w:rFonts w:ascii="Book Antiqua" w:hAnsi="Book Antiqua"/>
          <w:b/>
          <w:sz w:val="20"/>
        </w:rPr>
        <w:t xml:space="preserve">II. </w:t>
      </w:r>
      <w:r w:rsidRPr="005909A1">
        <w:rPr>
          <w:rFonts w:ascii="Book Antiqua" w:hAnsi="Book Antiqua"/>
          <w:b/>
          <w:sz w:val="20"/>
        </w:rPr>
        <w:t>Ethical Awareness and Conduct</w:t>
      </w:r>
    </w:p>
    <w:p w:rsidR="00F64FF4" w:rsidRPr="005909A1" w:rsidRDefault="00F64FF4" w:rsidP="00F64FF4">
      <w:pPr>
        <w:widowControl w:val="0"/>
        <w:jc w:val="both"/>
        <w:rPr>
          <w:rFonts w:ascii="Book Antiqua" w:hAnsi="Book Antiqua"/>
          <w:sz w:val="20"/>
        </w:rPr>
      </w:pPr>
      <w:r w:rsidRPr="005909A1">
        <w:rPr>
          <w:rFonts w:ascii="Book Antiqua" w:hAnsi="Book Antiqua"/>
          <w:sz w:val="20"/>
        </w:rPr>
        <w:t>________</w:t>
      </w:r>
      <w:proofErr w:type="gramStart"/>
      <w:r w:rsidRPr="005909A1">
        <w:rPr>
          <w:rFonts w:ascii="Book Antiqua" w:hAnsi="Book Antiqua"/>
          <w:sz w:val="20"/>
        </w:rPr>
        <w:t>_  Knowledge</w:t>
      </w:r>
      <w:proofErr w:type="gramEnd"/>
      <w:r w:rsidRPr="005909A1">
        <w:rPr>
          <w:rFonts w:ascii="Book Antiqua" w:hAnsi="Book Antiqua"/>
          <w:sz w:val="20"/>
        </w:rPr>
        <w:t xml:space="preserve"> of ethical guidelines of internship placement.</w:t>
      </w:r>
    </w:p>
    <w:p w:rsidR="00F64FF4" w:rsidRPr="005909A1" w:rsidRDefault="00F64FF4" w:rsidP="00F64FF4">
      <w:pPr>
        <w:widowControl w:val="0"/>
        <w:jc w:val="both"/>
        <w:rPr>
          <w:rFonts w:ascii="Book Antiqua" w:hAnsi="Book Antiqua"/>
          <w:sz w:val="20"/>
        </w:rPr>
      </w:pPr>
      <w:r w:rsidRPr="005909A1">
        <w:rPr>
          <w:rFonts w:ascii="Book Antiqua" w:hAnsi="Book Antiqua"/>
          <w:sz w:val="20"/>
        </w:rPr>
        <w:t>________</w:t>
      </w:r>
      <w:proofErr w:type="gramStart"/>
      <w:r w:rsidRPr="005909A1">
        <w:rPr>
          <w:rFonts w:ascii="Book Antiqua" w:hAnsi="Book Antiqua"/>
          <w:sz w:val="20"/>
        </w:rPr>
        <w:t>_  Demonstrates</w:t>
      </w:r>
      <w:proofErr w:type="gramEnd"/>
      <w:r w:rsidRPr="005909A1">
        <w:rPr>
          <w:rFonts w:ascii="Book Antiqua" w:hAnsi="Book Antiqua"/>
          <w:sz w:val="20"/>
        </w:rPr>
        <w:t xml:space="preserve"> awareness and sensitivity to ethical issues.</w:t>
      </w:r>
    </w:p>
    <w:p w:rsidR="00F64FF4" w:rsidRPr="005909A1" w:rsidRDefault="00F64FF4" w:rsidP="00F64FF4">
      <w:pPr>
        <w:widowControl w:val="0"/>
        <w:jc w:val="both"/>
        <w:rPr>
          <w:rFonts w:ascii="Book Antiqua" w:hAnsi="Book Antiqua"/>
          <w:sz w:val="20"/>
        </w:rPr>
      </w:pPr>
      <w:r w:rsidRPr="005909A1">
        <w:rPr>
          <w:rFonts w:ascii="Book Antiqua" w:hAnsi="Book Antiqua"/>
          <w:sz w:val="20"/>
        </w:rPr>
        <w:t>________</w:t>
      </w:r>
      <w:proofErr w:type="gramStart"/>
      <w:r w:rsidRPr="005909A1">
        <w:rPr>
          <w:rFonts w:ascii="Book Antiqua" w:hAnsi="Book Antiqua"/>
          <w:sz w:val="20"/>
        </w:rPr>
        <w:t>_  Personal</w:t>
      </w:r>
      <w:proofErr w:type="gramEnd"/>
      <w:r w:rsidRPr="005909A1">
        <w:rPr>
          <w:rFonts w:ascii="Book Antiqua" w:hAnsi="Book Antiqua"/>
          <w:sz w:val="20"/>
        </w:rPr>
        <w:t xml:space="preserve"> behavior is consistent with ethical guidelines.</w:t>
      </w:r>
    </w:p>
    <w:p w:rsidR="00F64FF4" w:rsidRDefault="00F64FF4" w:rsidP="00F64FF4">
      <w:pPr>
        <w:widowControl w:val="0"/>
        <w:jc w:val="both"/>
        <w:rPr>
          <w:rFonts w:ascii="Book Antiqua" w:hAnsi="Book Antiqua"/>
          <w:b/>
          <w:sz w:val="20"/>
          <w:szCs w:val="20"/>
          <w:lang w:val="x-none" w:eastAsia="x-none"/>
        </w:rPr>
      </w:pPr>
      <w:r w:rsidRPr="00E15E9B">
        <w:rPr>
          <w:rFonts w:ascii="Book Antiqua,Times New Roman,Ba" w:eastAsia="Book Antiqua,Times New Roman,Ba" w:hAnsi="Book Antiqua,Times New Roman,Ba" w:cs="Book Antiqua,Times New Roman,Ba"/>
          <w:sz w:val="20"/>
          <w:szCs w:val="20"/>
        </w:rPr>
        <w:t>________</w:t>
      </w:r>
      <w:proofErr w:type="gramStart"/>
      <w:r w:rsidRPr="00E15E9B">
        <w:rPr>
          <w:rFonts w:ascii="Book Antiqua,Times New Roman,Ba" w:eastAsia="Book Antiqua,Times New Roman,Ba" w:hAnsi="Book Antiqua,Times New Roman,Ba" w:cs="Book Antiqua,Times New Roman,Ba"/>
          <w:sz w:val="20"/>
          <w:szCs w:val="20"/>
        </w:rPr>
        <w:t>_  Consults</w:t>
      </w:r>
      <w:proofErr w:type="gramEnd"/>
      <w:r w:rsidRPr="00E15E9B">
        <w:rPr>
          <w:rFonts w:ascii="Book Antiqua,Times New Roman,Ba" w:eastAsia="Book Antiqua,Times New Roman,Ba" w:hAnsi="Book Antiqua,Times New Roman,Ba" w:cs="Book Antiqua,Times New Roman,Ba"/>
          <w:sz w:val="20"/>
          <w:szCs w:val="20"/>
        </w:rPr>
        <w:t xml:space="preserve"> with others about ethical issues, if necessary.</w:t>
      </w:r>
    </w:p>
    <w:p w:rsidR="00F64FF4" w:rsidRPr="005909A1" w:rsidRDefault="00F64FF4" w:rsidP="00F64FF4">
      <w:pPr>
        <w:widowControl w:val="0"/>
        <w:jc w:val="both"/>
        <w:rPr>
          <w:rFonts w:ascii="Book Antiqua" w:hAnsi="Book Antiqua"/>
          <w:sz w:val="20"/>
        </w:rPr>
      </w:pPr>
      <w:r>
        <w:rPr>
          <w:rFonts w:ascii="Book Antiqua,Times New Roman,Ba" w:eastAsia="Book Antiqua,Times New Roman,Ba" w:hAnsi="Book Antiqua,Times New Roman,Ba" w:cs="Book Antiqua,Times New Roman,Ba"/>
          <w:b/>
          <w:bCs/>
          <w:sz w:val="20"/>
          <w:szCs w:val="20"/>
        </w:rPr>
        <w:t xml:space="preserve">III. </w:t>
      </w:r>
      <w:r w:rsidRPr="00E15E9B">
        <w:rPr>
          <w:rFonts w:ascii="Book Antiqua,Times New Roman,Ba" w:eastAsia="Book Antiqua,Times New Roman,Ba" w:hAnsi="Book Antiqua,Times New Roman,Ba" w:cs="Book Antiqua,Times New Roman,Ba"/>
          <w:b/>
          <w:bCs/>
          <w:sz w:val="20"/>
          <w:szCs w:val="20"/>
        </w:rPr>
        <w:t>Knowledge &amp; Direct Service</w:t>
      </w:r>
    </w:p>
    <w:p w:rsidR="00F64FF4" w:rsidRPr="005909A1" w:rsidRDefault="00F64FF4" w:rsidP="00F64FF4">
      <w:pPr>
        <w:widowControl w:val="0"/>
        <w:jc w:val="both"/>
        <w:rPr>
          <w:rFonts w:ascii="Book Antiqua" w:hAnsi="Book Antiqua"/>
          <w:sz w:val="20"/>
        </w:rPr>
      </w:pPr>
      <w:r w:rsidRPr="00E15E9B">
        <w:rPr>
          <w:rFonts w:ascii="Book Antiqua,Times New Roman,Ba" w:eastAsia="Book Antiqua,Times New Roman,Ba" w:hAnsi="Book Antiqua,Times New Roman,Ba" w:cs="Book Antiqua,Times New Roman,Ba"/>
          <w:sz w:val="20"/>
          <w:szCs w:val="20"/>
        </w:rPr>
        <w:t>_______</w:t>
      </w:r>
      <w:proofErr w:type="gramStart"/>
      <w:r w:rsidRPr="00E15E9B">
        <w:rPr>
          <w:rFonts w:ascii="Book Antiqua,Times New Roman,Ba" w:eastAsia="Book Antiqua,Times New Roman,Ba" w:hAnsi="Book Antiqua,Times New Roman,Ba" w:cs="Book Antiqua,Times New Roman,Ba"/>
          <w:sz w:val="20"/>
          <w:szCs w:val="20"/>
        </w:rPr>
        <w:t>_  Knowledge</w:t>
      </w:r>
      <w:proofErr w:type="gramEnd"/>
      <w:r w:rsidRPr="00E15E9B">
        <w:rPr>
          <w:rFonts w:ascii="Book Antiqua,Times New Roman,Ba" w:eastAsia="Book Antiqua,Times New Roman,Ba" w:hAnsi="Book Antiqua,Times New Roman,Ba" w:cs="Book Antiqua,Times New Roman,Ba"/>
          <w:sz w:val="20"/>
          <w:szCs w:val="20"/>
        </w:rPr>
        <w:t xml:space="preserve"> of treatment approaches</w:t>
      </w:r>
    </w:p>
    <w:p w:rsidR="00F64FF4" w:rsidRDefault="00F64FF4" w:rsidP="00F64FF4">
      <w:pPr>
        <w:widowControl w:val="0"/>
        <w:jc w:val="both"/>
        <w:rPr>
          <w:rFonts w:ascii="Book Antiqua" w:hAnsi="Book Antiqua"/>
          <w:sz w:val="20"/>
        </w:rPr>
      </w:pPr>
      <w:r w:rsidRPr="005909A1">
        <w:rPr>
          <w:rFonts w:ascii="Book Antiqua" w:hAnsi="Book Antiqua"/>
          <w:sz w:val="20"/>
        </w:rPr>
        <w:t>_______</w:t>
      </w:r>
      <w:proofErr w:type="gramStart"/>
      <w:r w:rsidRPr="005909A1">
        <w:rPr>
          <w:rFonts w:ascii="Book Antiqua" w:hAnsi="Book Antiqua"/>
          <w:sz w:val="20"/>
        </w:rPr>
        <w:t>_  Knowledge</w:t>
      </w:r>
      <w:proofErr w:type="gramEnd"/>
      <w:r w:rsidRPr="005909A1">
        <w:rPr>
          <w:rFonts w:ascii="Book Antiqua" w:hAnsi="Book Antiqua"/>
          <w:sz w:val="20"/>
        </w:rPr>
        <w:t xml:space="preserve"> of client population </w:t>
      </w:r>
    </w:p>
    <w:p w:rsidR="00F64FF4" w:rsidRDefault="00F64FF4" w:rsidP="00F64FF4">
      <w:pPr>
        <w:widowControl w:val="0"/>
        <w:jc w:val="both"/>
        <w:rPr>
          <w:rFonts w:ascii="Book Antiqua" w:hAnsi="Book Antiqua"/>
          <w:sz w:val="20"/>
        </w:rPr>
      </w:pPr>
      <w:r w:rsidRPr="00E15E9B">
        <w:rPr>
          <w:rFonts w:ascii="Book Antiqua,Times New Roman,Ba" w:eastAsia="Book Antiqua,Times New Roman,Ba" w:hAnsi="Book Antiqua,Times New Roman,Ba" w:cs="Book Antiqua,Times New Roman,Ba"/>
          <w:sz w:val="20"/>
          <w:szCs w:val="20"/>
        </w:rPr>
        <w:t>_________Appears comfortable interacting with clients</w:t>
      </w:r>
    </w:p>
    <w:p w:rsidR="00F64FF4" w:rsidRDefault="00F64FF4" w:rsidP="00F64FF4">
      <w:pPr>
        <w:widowControl w:val="0"/>
        <w:jc w:val="both"/>
        <w:rPr>
          <w:rFonts w:ascii="Book Antiqua" w:hAnsi="Book Antiqua"/>
          <w:sz w:val="20"/>
        </w:rPr>
      </w:pPr>
      <w:r w:rsidRPr="00E15E9B">
        <w:rPr>
          <w:rFonts w:ascii="Book Antiqua,Times New Roman,Ba" w:eastAsia="Book Antiqua,Times New Roman,Ba" w:hAnsi="Book Antiqua,Times New Roman,Ba" w:cs="Book Antiqua,Times New Roman,Ba"/>
          <w:sz w:val="20"/>
          <w:szCs w:val="20"/>
        </w:rPr>
        <w:t>_________Initiates interactions with clients</w:t>
      </w:r>
    </w:p>
    <w:p w:rsidR="00F64FF4" w:rsidRDefault="00F64FF4" w:rsidP="00F64FF4">
      <w:pPr>
        <w:widowControl w:val="0"/>
        <w:jc w:val="both"/>
        <w:rPr>
          <w:rFonts w:ascii="Book Antiqua" w:hAnsi="Book Antiqua"/>
          <w:sz w:val="20"/>
        </w:rPr>
      </w:pPr>
      <w:r w:rsidRPr="00E15E9B">
        <w:rPr>
          <w:rFonts w:ascii="Book Antiqua,Times New Roman,Ba" w:eastAsia="Book Antiqua,Times New Roman,Ba" w:hAnsi="Book Antiqua,Times New Roman,Ba" w:cs="Book Antiqua,Times New Roman,Ba"/>
          <w:sz w:val="20"/>
          <w:szCs w:val="20"/>
        </w:rPr>
        <w:t>_________Communicates effectively with clients</w:t>
      </w:r>
    </w:p>
    <w:p w:rsidR="00F64FF4" w:rsidRDefault="00F64FF4" w:rsidP="00F64FF4">
      <w:pPr>
        <w:widowControl w:val="0"/>
        <w:jc w:val="both"/>
        <w:rPr>
          <w:rFonts w:ascii="Book Antiqua" w:hAnsi="Book Antiqua"/>
          <w:sz w:val="20"/>
        </w:rPr>
      </w:pPr>
      <w:r w:rsidRPr="00E15E9B">
        <w:rPr>
          <w:rFonts w:ascii="Book Antiqua,Times New Roman,Ba" w:eastAsia="Book Antiqua,Times New Roman,Ba" w:hAnsi="Book Antiqua,Times New Roman,Ba" w:cs="Book Antiqua,Times New Roman,Ba"/>
          <w:sz w:val="20"/>
          <w:szCs w:val="20"/>
        </w:rPr>
        <w:t>_________Builds rapport and respect with clients</w:t>
      </w:r>
    </w:p>
    <w:p w:rsidR="00F64FF4" w:rsidRDefault="00F64FF4" w:rsidP="00F64FF4">
      <w:pPr>
        <w:widowControl w:val="0"/>
        <w:jc w:val="both"/>
        <w:rPr>
          <w:rFonts w:ascii="Book Antiqua" w:hAnsi="Book Antiqua"/>
          <w:sz w:val="20"/>
        </w:rPr>
      </w:pPr>
      <w:r w:rsidRPr="00E15E9B">
        <w:rPr>
          <w:rFonts w:ascii="Book Antiqua,Times New Roman,Ba" w:eastAsia="Book Antiqua,Times New Roman,Ba" w:hAnsi="Book Antiqua,Times New Roman,Ba" w:cs="Book Antiqua,Times New Roman,Ba"/>
          <w:sz w:val="20"/>
          <w:szCs w:val="20"/>
        </w:rPr>
        <w:t>_________Sensitive and responsive to client's needs</w:t>
      </w:r>
    </w:p>
    <w:p w:rsidR="00F64FF4" w:rsidRDefault="00F64FF4" w:rsidP="00F64FF4">
      <w:pPr>
        <w:widowControl w:val="0"/>
        <w:jc w:val="both"/>
        <w:rPr>
          <w:rFonts w:ascii="Book Antiqua" w:hAnsi="Book Antiqua"/>
          <w:sz w:val="20"/>
        </w:rPr>
      </w:pPr>
      <w:r w:rsidRPr="00E15E9B">
        <w:rPr>
          <w:rFonts w:ascii="Book Antiqua,Times New Roman,Ba" w:eastAsia="Book Antiqua,Times New Roman,Ba" w:hAnsi="Book Antiqua,Times New Roman,Ba" w:cs="Book Antiqua,Times New Roman,Ba"/>
          <w:sz w:val="20"/>
          <w:szCs w:val="20"/>
        </w:rPr>
        <w:t>_________Sensitive to issues of gender differences</w:t>
      </w:r>
    </w:p>
    <w:p w:rsidR="00F64FF4" w:rsidRDefault="00F64FF4" w:rsidP="00F64FF4">
      <w:pPr>
        <w:widowControl w:val="0"/>
        <w:jc w:val="both"/>
        <w:rPr>
          <w:rFonts w:ascii="Book Antiqua" w:hAnsi="Book Antiqua"/>
          <w:sz w:val="20"/>
        </w:rPr>
      </w:pPr>
      <w:r w:rsidRPr="00E15E9B">
        <w:rPr>
          <w:rFonts w:ascii="Book Antiqua,Times New Roman,Ba" w:eastAsia="Book Antiqua,Times New Roman,Ba" w:hAnsi="Book Antiqua,Times New Roman,Ba" w:cs="Book Antiqua,Times New Roman,Ba"/>
          <w:sz w:val="20"/>
          <w:szCs w:val="20"/>
        </w:rPr>
        <w:t>_________Believes client self-determination</w:t>
      </w:r>
    </w:p>
    <w:p w:rsidR="00F64FF4" w:rsidRPr="005909A1" w:rsidRDefault="00F64FF4" w:rsidP="00F64FF4">
      <w:pPr>
        <w:widowControl w:val="0"/>
        <w:jc w:val="both"/>
        <w:rPr>
          <w:rFonts w:ascii="Book Antiqua" w:hAnsi="Book Antiqua"/>
          <w:sz w:val="20"/>
        </w:rPr>
      </w:pPr>
      <w:r w:rsidRPr="00E15E9B">
        <w:rPr>
          <w:rFonts w:ascii="Book Antiqua,Times New Roman,Ba" w:eastAsia="Book Antiqua,Times New Roman,Ba" w:hAnsi="Book Antiqua,Times New Roman,Ba" w:cs="Book Antiqua,Times New Roman,Ba"/>
          <w:sz w:val="20"/>
          <w:szCs w:val="20"/>
        </w:rPr>
        <w:t>_________Respects the personal values of clients</w:t>
      </w:r>
    </w:p>
    <w:p w:rsidR="00F64FF4" w:rsidRDefault="00F64FF4" w:rsidP="00F64FF4">
      <w:pPr>
        <w:widowControl w:val="0"/>
        <w:jc w:val="both"/>
        <w:rPr>
          <w:rFonts w:ascii="Book Antiqua" w:hAnsi="Book Antiqua"/>
          <w:b/>
          <w:sz w:val="20"/>
        </w:rPr>
      </w:pPr>
    </w:p>
    <w:p w:rsidR="00F64FF4" w:rsidRPr="005909A1" w:rsidRDefault="00F64FF4" w:rsidP="00F64FF4">
      <w:pPr>
        <w:widowControl w:val="0"/>
        <w:jc w:val="both"/>
        <w:rPr>
          <w:rFonts w:ascii="Book Antiqua" w:hAnsi="Book Antiqua"/>
          <w:sz w:val="20"/>
        </w:rPr>
      </w:pPr>
      <w:r w:rsidRPr="005909A1">
        <w:rPr>
          <w:rFonts w:ascii="Book Antiqua" w:hAnsi="Book Antiqua"/>
          <w:b/>
          <w:sz w:val="20"/>
        </w:rPr>
        <w:t>IV. Supervision</w:t>
      </w:r>
    </w:p>
    <w:p w:rsidR="00F64FF4" w:rsidRPr="005909A1" w:rsidRDefault="00F64FF4" w:rsidP="00F64FF4">
      <w:pPr>
        <w:widowControl w:val="0"/>
        <w:jc w:val="both"/>
        <w:rPr>
          <w:rFonts w:ascii="Book Antiqua" w:hAnsi="Book Antiqua"/>
          <w:sz w:val="20"/>
        </w:rPr>
      </w:pPr>
      <w:r w:rsidRPr="005909A1">
        <w:rPr>
          <w:rFonts w:ascii="Book Antiqua" w:hAnsi="Book Antiqua"/>
          <w:sz w:val="20"/>
        </w:rPr>
        <w:t>______</w:t>
      </w:r>
      <w:proofErr w:type="gramStart"/>
      <w:r w:rsidRPr="005909A1">
        <w:rPr>
          <w:rFonts w:ascii="Book Antiqua" w:hAnsi="Book Antiqua"/>
          <w:sz w:val="20"/>
        </w:rPr>
        <w:t>_  Recognition</w:t>
      </w:r>
      <w:proofErr w:type="gramEnd"/>
      <w:r w:rsidRPr="005909A1">
        <w:rPr>
          <w:rFonts w:ascii="Book Antiqua" w:hAnsi="Book Antiqua"/>
          <w:sz w:val="20"/>
        </w:rPr>
        <w:t xml:space="preserve"> of personal attitudes and biases.</w:t>
      </w:r>
    </w:p>
    <w:p w:rsidR="00F64FF4" w:rsidRPr="005909A1" w:rsidRDefault="00F64FF4" w:rsidP="00F64FF4">
      <w:pPr>
        <w:widowControl w:val="0"/>
        <w:jc w:val="both"/>
        <w:rPr>
          <w:rFonts w:ascii="Book Antiqua" w:hAnsi="Book Antiqua"/>
          <w:sz w:val="20"/>
        </w:rPr>
      </w:pPr>
      <w:r w:rsidRPr="005909A1">
        <w:rPr>
          <w:rFonts w:ascii="Book Antiqua" w:hAnsi="Book Antiqua"/>
          <w:sz w:val="20"/>
        </w:rPr>
        <w:t>______</w:t>
      </w:r>
      <w:proofErr w:type="gramStart"/>
      <w:r w:rsidRPr="005909A1">
        <w:rPr>
          <w:rFonts w:ascii="Book Antiqua" w:hAnsi="Book Antiqua"/>
          <w:sz w:val="20"/>
        </w:rPr>
        <w:t>_  Willingness</w:t>
      </w:r>
      <w:proofErr w:type="gramEnd"/>
      <w:r w:rsidRPr="005909A1">
        <w:rPr>
          <w:rFonts w:ascii="Book Antiqua" w:hAnsi="Book Antiqua"/>
          <w:sz w:val="20"/>
        </w:rPr>
        <w:t xml:space="preserve"> to discuss personal limitations, attitudes and biases.</w:t>
      </w:r>
    </w:p>
    <w:p w:rsidR="00F64FF4" w:rsidRPr="005909A1" w:rsidRDefault="00F64FF4" w:rsidP="00F64FF4">
      <w:pPr>
        <w:widowControl w:val="0"/>
        <w:jc w:val="both"/>
        <w:rPr>
          <w:rFonts w:ascii="Book Antiqua" w:hAnsi="Book Antiqua"/>
          <w:sz w:val="20"/>
        </w:rPr>
      </w:pPr>
      <w:r w:rsidRPr="005909A1">
        <w:rPr>
          <w:rFonts w:ascii="Book Antiqua" w:hAnsi="Book Antiqua"/>
          <w:sz w:val="20"/>
        </w:rPr>
        <w:t>______</w:t>
      </w:r>
      <w:proofErr w:type="gramStart"/>
      <w:r w:rsidRPr="005909A1">
        <w:rPr>
          <w:rFonts w:ascii="Book Antiqua" w:hAnsi="Book Antiqua"/>
          <w:sz w:val="20"/>
        </w:rPr>
        <w:t>_  Personal</w:t>
      </w:r>
      <w:proofErr w:type="gramEnd"/>
      <w:r w:rsidRPr="005909A1">
        <w:rPr>
          <w:rFonts w:ascii="Book Antiqua" w:hAnsi="Book Antiqua"/>
          <w:sz w:val="20"/>
        </w:rPr>
        <w:t xml:space="preserve"> commitment and conscientiousness.</w:t>
      </w:r>
    </w:p>
    <w:p w:rsidR="00F64FF4" w:rsidRPr="005909A1" w:rsidRDefault="00F64FF4" w:rsidP="00F64FF4">
      <w:pPr>
        <w:widowControl w:val="0"/>
        <w:jc w:val="both"/>
        <w:rPr>
          <w:rFonts w:ascii="Book Antiqua" w:hAnsi="Book Antiqua"/>
          <w:b/>
          <w:sz w:val="20"/>
        </w:rPr>
      </w:pPr>
      <w:r w:rsidRPr="00E15E9B">
        <w:rPr>
          <w:rFonts w:ascii="Book Antiqua,Times New Roman,Ba" w:eastAsia="Book Antiqua,Times New Roman,Ba" w:hAnsi="Book Antiqua,Times New Roman,Ba" w:cs="Book Antiqua,Times New Roman,Ba"/>
          <w:sz w:val="20"/>
          <w:szCs w:val="20"/>
        </w:rPr>
        <w:t>_______ Prepared for weekly supervision sessions</w:t>
      </w:r>
    </w:p>
    <w:p w:rsidR="00F64FF4" w:rsidRDefault="00F64FF4" w:rsidP="00F64FF4">
      <w:pPr>
        <w:widowControl w:val="0"/>
        <w:jc w:val="both"/>
        <w:rPr>
          <w:rFonts w:ascii="Book Antiqua,Times New Roman,Ba" w:eastAsia="Book Antiqua,Times New Roman,Ba" w:hAnsi="Book Antiqua,Times New Roman,Ba" w:cs="Book Antiqua,Times New Roman,Ba"/>
          <w:b/>
          <w:bCs/>
          <w:sz w:val="20"/>
          <w:szCs w:val="20"/>
        </w:rPr>
      </w:pPr>
    </w:p>
    <w:p w:rsidR="00F64FF4" w:rsidRPr="005909A1" w:rsidRDefault="00F64FF4" w:rsidP="00F64FF4">
      <w:pPr>
        <w:widowControl w:val="0"/>
        <w:jc w:val="both"/>
        <w:rPr>
          <w:rFonts w:ascii="Book Antiqua" w:hAnsi="Book Antiqua"/>
          <w:sz w:val="20"/>
        </w:rPr>
      </w:pPr>
      <w:r w:rsidRPr="00E15E9B">
        <w:rPr>
          <w:rFonts w:ascii="Book Antiqua,Times New Roman,Ba" w:eastAsia="Book Antiqua,Times New Roman,Ba" w:hAnsi="Book Antiqua,Times New Roman,Ba" w:cs="Book Antiqua,Times New Roman,Ba"/>
          <w:b/>
          <w:bCs/>
          <w:sz w:val="20"/>
          <w:szCs w:val="20"/>
        </w:rPr>
        <w:t>V.  Student Work Evaluation</w:t>
      </w:r>
    </w:p>
    <w:p w:rsidR="00F64FF4" w:rsidRPr="005909A1" w:rsidRDefault="00F64FF4" w:rsidP="00F64FF4">
      <w:pPr>
        <w:widowControl w:val="0"/>
        <w:jc w:val="both"/>
        <w:rPr>
          <w:rFonts w:ascii="Book Antiqua" w:hAnsi="Book Antiqua"/>
          <w:sz w:val="20"/>
        </w:rPr>
      </w:pPr>
      <w:r w:rsidRPr="00E15E9B">
        <w:rPr>
          <w:rFonts w:ascii="Book Antiqua,Times New Roman,Ba" w:eastAsia="Book Antiqua,Times New Roman,Ba" w:hAnsi="Book Antiqua,Times New Roman,Ba" w:cs="Book Antiqua,Times New Roman,Ba"/>
          <w:sz w:val="20"/>
          <w:szCs w:val="20"/>
        </w:rPr>
        <w:t>______</w:t>
      </w:r>
      <w:proofErr w:type="gramStart"/>
      <w:r w:rsidRPr="00E15E9B">
        <w:rPr>
          <w:rFonts w:ascii="Book Antiqua,Times New Roman,Ba" w:eastAsia="Book Antiqua,Times New Roman,Ba" w:hAnsi="Book Antiqua,Times New Roman,Ba" w:cs="Book Antiqua,Times New Roman,Ba"/>
          <w:sz w:val="20"/>
          <w:szCs w:val="20"/>
        </w:rPr>
        <w:t>_  Biopsychosocial</w:t>
      </w:r>
      <w:proofErr w:type="gramEnd"/>
      <w:r w:rsidRPr="00E15E9B">
        <w:rPr>
          <w:rFonts w:ascii="Book Antiqua,Times New Roman,Ba" w:eastAsia="Book Antiqua,Times New Roman,Ba" w:hAnsi="Book Antiqua,Times New Roman,Ba" w:cs="Book Antiqua,Times New Roman,Ba"/>
          <w:sz w:val="20"/>
          <w:szCs w:val="20"/>
        </w:rPr>
        <w:t xml:space="preserve"> summary</w:t>
      </w:r>
    </w:p>
    <w:p w:rsidR="00F64FF4" w:rsidRPr="005909A1" w:rsidRDefault="00F64FF4" w:rsidP="00F64FF4">
      <w:pPr>
        <w:widowControl w:val="0"/>
        <w:jc w:val="both"/>
        <w:rPr>
          <w:rFonts w:ascii="Book Antiqua" w:hAnsi="Book Antiqua"/>
          <w:sz w:val="20"/>
        </w:rPr>
      </w:pPr>
      <w:r w:rsidRPr="00E15E9B">
        <w:rPr>
          <w:rFonts w:ascii="Book Antiqua,Times New Roman,Ba" w:eastAsia="Book Antiqua,Times New Roman,Ba" w:hAnsi="Book Antiqua,Times New Roman,Ba" w:cs="Book Antiqua,Times New Roman,Ba"/>
          <w:sz w:val="20"/>
          <w:szCs w:val="20"/>
        </w:rPr>
        <w:t>______</w:t>
      </w:r>
      <w:proofErr w:type="gramStart"/>
      <w:r w:rsidRPr="00E15E9B">
        <w:rPr>
          <w:rFonts w:ascii="Book Antiqua,Times New Roman,Ba" w:eastAsia="Book Antiqua,Times New Roman,Ba" w:hAnsi="Book Antiqua,Times New Roman,Ba" w:cs="Book Antiqua,Times New Roman,Ba"/>
          <w:sz w:val="20"/>
          <w:szCs w:val="20"/>
        </w:rPr>
        <w:t>_  Treatment</w:t>
      </w:r>
      <w:proofErr w:type="gramEnd"/>
      <w:r w:rsidRPr="00E15E9B">
        <w:rPr>
          <w:rFonts w:ascii="Book Antiqua,Times New Roman,Ba" w:eastAsia="Book Antiqua,Times New Roman,Ba" w:hAnsi="Book Antiqua,Times New Roman,Ba" w:cs="Book Antiqua,Times New Roman,Ba"/>
          <w:sz w:val="20"/>
          <w:szCs w:val="20"/>
        </w:rPr>
        <w:t>/Service plan</w:t>
      </w:r>
    </w:p>
    <w:p w:rsidR="00F64FF4" w:rsidRDefault="00F64FF4" w:rsidP="00F64FF4">
      <w:pPr>
        <w:widowControl w:val="0"/>
        <w:jc w:val="both"/>
        <w:rPr>
          <w:rFonts w:ascii="Book Antiqua" w:hAnsi="Book Antiqua"/>
          <w:sz w:val="20"/>
        </w:rPr>
      </w:pPr>
      <w:r w:rsidRPr="00E15E9B">
        <w:rPr>
          <w:rFonts w:ascii="Book Antiqua,Times New Roman,Ba" w:eastAsia="Book Antiqua,Times New Roman,Ba" w:hAnsi="Book Antiqua,Times New Roman,Ba" w:cs="Book Antiqua,Times New Roman,Ba"/>
          <w:sz w:val="20"/>
          <w:szCs w:val="20"/>
        </w:rPr>
        <w:t>______</w:t>
      </w:r>
      <w:proofErr w:type="gramStart"/>
      <w:r w:rsidRPr="00E15E9B">
        <w:rPr>
          <w:rFonts w:ascii="Book Antiqua,Times New Roman,Ba" w:eastAsia="Book Antiqua,Times New Roman,Ba" w:hAnsi="Book Antiqua,Times New Roman,Ba" w:cs="Book Antiqua,Times New Roman,Ba"/>
          <w:sz w:val="20"/>
          <w:szCs w:val="20"/>
        </w:rPr>
        <w:t>_  Client</w:t>
      </w:r>
      <w:proofErr w:type="gramEnd"/>
      <w:r w:rsidRPr="00E15E9B">
        <w:rPr>
          <w:rFonts w:ascii="Book Antiqua,Times New Roman,Ba" w:eastAsia="Book Antiqua,Times New Roman,Ba" w:hAnsi="Book Antiqua,Times New Roman,Ba" w:cs="Book Antiqua,Times New Roman,Ba"/>
          <w:sz w:val="20"/>
          <w:szCs w:val="20"/>
        </w:rPr>
        <w:t xml:space="preserve"> data; record keeping</w:t>
      </w:r>
    </w:p>
    <w:p w:rsidR="00F64FF4" w:rsidRPr="005909A1" w:rsidRDefault="00F64FF4" w:rsidP="00F64FF4">
      <w:pPr>
        <w:widowControl w:val="0"/>
        <w:jc w:val="both"/>
        <w:rPr>
          <w:rFonts w:ascii="Book Antiqua" w:hAnsi="Book Antiqua"/>
          <w:sz w:val="20"/>
        </w:rPr>
      </w:pPr>
      <w:r w:rsidRPr="00E15E9B">
        <w:rPr>
          <w:rFonts w:ascii="Book Antiqua,Times New Roman,Ba" w:eastAsia="Book Antiqua,Times New Roman,Ba" w:hAnsi="Book Antiqua,Times New Roman,Ba" w:cs="Book Antiqua,Times New Roman,Ba"/>
          <w:sz w:val="20"/>
          <w:szCs w:val="20"/>
        </w:rPr>
        <w:t>______</w:t>
      </w:r>
      <w:proofErr w:type="gramStart"/>
      <w:r w:rsidRPr="00E15E9B">
        <w:rPr>
          <w:rFonts w:ascii="Book Antiqua,Times New Roman,Ba" w:eastAsia="Book Antiqua,Times New Roman,Ba" w:hAnsi="Book Antiqua,Times New Roman,Ba" w:cs="Book Antiqua,Times New Roman,Ba"/>
          <w:sz w:val="20"/>
          <w:szCs w:val="20"/>
        </w:rPr>
        <w:t>_  Written</w:t>
      </w:r>
      <w:proofErr w:type="gramEnd"/>
      <w:r w:rsidRPr="00E15E9B">
        <w:rPr>
          <w:rFonts w:ascii="Book Antiqua,Times New Roman,Ba" w:eastAsia="Book Antiqua,Times New Roman,Ba" w:hAnsi="Book Antiqua,Times New Roman,Ba" w:cs="Book Antiqua,Times New Roman,Ba"/>
          <w:sz w:val="20"/>
          <w:szCs w:val="20"/>
        </w:rPr>
        <w:t xml:space="preserve"> or verbal reports are presented in professional manner.    </w:t>
      </w:r>
    </w:p>
    <w:p w:rsidR="00F64FF4" w:rsidRDefault="00F64FF4" w:rsidP="00F64FF4">
      <w:pPr>
        <w:widowControl w:val="0"/>
        <w:tabs>
          <w:tab w:val="left" w:pos="1260"/>
        </w:tabs>
        <w:jc w:val="both"/>
        <w:rPr>
          <w:rFonts w:ascii="Book Antiqua" w:hAnsi="Book Antiqua"/>
          <w:sz w:val="20"/>
        </w:rPr>
      </w:pPr>
      <w:r w:rsidRPr="00E15E9B">
        <w:rPr>
          <w:rFonts w:ascii="Book Antiqua,Times New Roman,Ba" w:eastAsia="Book Antiqua,Times New Roman,Ba" w:hAnsi="Book Antiqua,Times New Roman,Ba" w:cs="Book Antiqua,Times New Roman,Ba"/>
          <w:sz w:val="20"/>
          <w:szCs w:val="20"/>
        </w:rPr>
        <w:t>______</w:t>
      </w:r>
      <w:proofErr w:type="gramStart"/>
      <w:r>
        <w:rPr>
          <w:rFonts w:ascii="Book Antiqua,Times New Roman,Ba" w:eastAsia="Book Antiqua,Times New Roman,Ba" w:hAnsi="Book Antiqua,Times New Roman,Ba" w:cs="Book Antiqua,Times New Roman,Ba"/>
          <w:sz w:val="20"/>
          <w:szCs w:val="20"/>
        </w:rPr>
        <w:t>_</w:t>
      </w:r>
      <w:r w:rsidRPr="00E15E9B">
        <w:rPr>
          <w:rFonts w:ascii="Book Antiqua,Times New Roman,Ba" w:eastAsia="Book Antiqua,Times New Roman,Ba" w:hAnsi="Book Antiqua,Times New Roman,Ba" w:cs="Book Antiqua,Times New Roman,Ba"/>
          <w:sz w:val="20"/>
          <w:szCs w:val="20"/>
        </w:rPr>
        <w:t xml:space="preserve">  Appears</w:t>
      </w:r>
      <w:proofErr w:type="gramEnd"/>
      <w:r w:rsidRPr="00E15E9B">
        <w:rPr>
          <w:rFonts w:ascii="Book Antiqua,Times New Roman,Ba" w:eastAsia="Book Antiqua,Times New Roman,Ba" w:hAnsi="Book Antiqua,Times New Roman,Ba" w:cs="Book Antiqua,Times New Roman,Ba"/>
          <w:sz w:val="20"/>
          <w:szCs w:val="20"/>
        </w:rPr>
        <w:t xml:space="preserve"> comfortable interacting and communicating with staff members</w:t>
      </w:r>
    </w:p>
    <w:p w:rsidR="00F64FF4" w:rsidRPr="005909A1" w:rsidRDefault="00F64FF4" w:rsidP="00F64FF4">
      <w:pPr>
        <w:widowControl w:val="0"/>
        <w:jc w:val="both"/>
        <w:rPr>
          <w:rFonts w:ascii="Book Antiqua" w:hAnsi="Book Antiqua"/>
          <w:sz w:val="20"/>
        </w:rPr>
      </w:pPr>
    </w:p>
    <w:p w:rsidR="00F64FF4" w:rsidRPr="005909A1" w:rsidRDefault="00F64FF4" w:rsidP="00F64FF4">
      <w:pPr>
        <w:widowControl w:val="0"/>
        <w:jc w:val="both"/>
        <w:rPr>
          <w:rFonts w:ascii="Book Antiqua" w:hAnsi="Book Antiqua"/>
          <w:b/>
          <w:sz w:val="20"/>
        </w:rPr>
      </w:pPr>
      <w:r w:rsidRPr="005909A1">
        <w:rPr>
          <w:rFonts w:ascii="Book Antiqua" w:hAnsi="Book Antiqua"/>
          <w:b/>
          <w:sz w:val="20"/>
        </w:rPr>
        <w:t>Overall Evaluation:</w:t>
      </w:r>
    </w:p>
    <w:p w:rsidR="00F64FF4" w:rsidRDefault="00F64FF4" w:rsidP="00F64FF4">
      <w:pPr>
        <w:widowControl w:val="0"/>
        <w:spacing w:line="360" w:lineRule="auto"/>
        <w:rPr>
          <w:rFonts w:ascii="Book Antiqua" w:hAnsi="Book Antiqua"/>
          <w:sz w:val="20"/>
        </w:rPr>
      </w:pPr>
      <w:r w:rsidRPr="00E15E9B">
        <w:rPr>
          <w:rFonts w:ascii="Book Antiqua,Times New Roman,Ba" w:eastAsia="Book Antiqua,Times New Roman,Ba" w:hAnsi="Book Antiqua,Times New Roman,Ba" w:cs="Book Antiqua,Times New Roman,Ba"/>
          <w:sz w:val="20"/>
          <w:szCs w:val="20"/>
        </w:rPr>
        <w:t xml:space="preserve"> Identify areas which you have discussed with student as per their strengths:</w:t>
      </w:r>
    </w:p>
    <w:p w:rsidR="00F64FF4" w:rsidRPr="005909A1" w:rsidRDefault="00F64FF4" w:rsidP="00F64FF4">
      <w:pPr>
        <w:widowControl w:val="0"/>
        <w:spacing w:line="360" w:lineRule="auto"/>
        <w:jc w:val="both"/>
        <w:rPr>
          <w:rFonts w:ascii="Book Antiqua" w:hAnsi="Book Antiqua"/>
          <w:sz w:val="20"/>
        </w:rPr>
      </w:pPr>
      <w:r w:rsidRPr="005909A1">
        <w:rPr>
          <w:rFonts w:ascii="Book Antiqua" w:hAnsi="Book Antiqua"/>
          <w:sz w:val="20"/>
        </w:rPr>
        <w:t>_____________________________________________________________________________________________</w:t>
      </w:r>
    </w:p>
    <w:p w:rsidR="00F64FF4" w:rsidRPr="005909A1" w:rsidRDefault="00F64FF4" w:rsidP="00F64FF4">
      <w:pPr>
        <w:widowControl w:val="0"/>
        <w:spacing w:line="360" w:lineRule="auto"/>
        <w:jc w:val="both"/>
        <w:rPr>
          <w:rFonts w:ascii="Book Antiqua" w:hAnsi="Book Antiqua"/>
          <w:sz w:val="20"/>
        </w:rPr>
      </w:pPr>
      <w:r w:rsidRPr="00E15E9B">
        <w:rPr>
          <w:rFonts w:ascii="Book Antiqua,Times New Roman,Ba" w:eastAsia="Book Antiqua,Times New Roman,Ba" w:hAnsi="Book Antiqua,Times New Roman,Ba" w:cs="Book Antiqua,Times New Roman,Ba"/>
          <w:sz w:val="20"/>
          <w:szCs w:val="20"/>
        </w:rPr>
        <w:t xml:space="preserve">Identify areas which you have discussed </w:t>
      </w:r>
      <w:proofErr w:type="gramStart"/>
      <w:r w:rsidRPr="00E15E9B">
        <w:rPr>
          <w:rFonts w:ascii="Book Antiqua,Times New Roman,Ba" w:eastAsia="Book Antiqua,Times New Roman,Ba" w:hAnsi="Book Antiqua,Times New Roman,Ba" w:cs="Book Antiqua,Times New Roman,Ba"/>
          <w:sz w:val="20"/>
          <w:szCs w:val="20"/>
        </w:rPr>
        <w:t>with  student</w:t>
      </w:r>
      <w:proofErr w:type="gramEnd"/>
      <w:r w:rsidRPr="00E15E9B">
        <w:rPr>
          <w:rFonts w:ascii="Book Antiqua,Times New Roman,Ba" w:eastAsia="Book Antiqua,Times New Roman,Ba" w:hAnsi="Book Antiqua,Times New Roman,Ba" w:cs="Book Antiqua,Times New Roman,Ba"/>
          <w:sz w:val="20"/>
          <w:szCs w:val="20"/>
        </w:rPr>
        <w:t xml:space="preserve"> for improvement: ____________________________</w:t>
      </w:r>
      <w:r>
        <w:rPr>
          <w:rFonts w:ascii="Book Antiqua,Times New Roman,Ba" w:eastAsia="Book Antiqua,Times New Roman,Ba" w:hAnsi="Book Antiqua,Times New Roman,Ba" w:cs="Book Antiqua,Times New Roman,Ba"/>
          <w:sz w:val="20"/>
          <w:szCs w:val="20"/>
        </w:rPr>
        <w:t>_______</w:t>
      </w:r>
    </w:p>
    <w:p w:rsidR="00F64FF4" w:rsidRPr="005909A1" w:rsidRDefault="00F64FF4" w:rsidP="00F64FF4">
      <w:pPr>
        <w:widowControl w:val="0"/>
        <w:spacing w:line="360" w:lineRule="auto"/>
        <w:jc w:val="both"/>
        <w:rPr>
          <w:rFonts w:ascii="Book Antiqua" w:hAnsi="Book Antiqua"/>
          <w:sz w:val="20"/>
        </w:rPr>
      </w:pPr>
      <w:r w:rsidRPr="005909A1">
        <w:rPr>
          <w:rFonts w:ascii="Book Antiqua" w:hAnsi="Book Antiqua"/>
          <w:sz w:val="20"/>
        </w:rPr>
        <w:t>_____________________________________________________________________________________________</w:t>
      </w:r>
    </w:p>
    <w:p w:rsidR="00F64FF4" w:rsidRPr="005909A1" w:rsidRDefault="00F64FF4" w:rsidP="00F64FF4">
      <w:pPr>
        <w:widowControl w:val="0"/>
        <w:spacing w:line="360" w:lineRule="auto"/>
        <w:jc w:val="both"/>
        <w:rPr>
          <w:rFonts w:ascii="Book Antiqua" w:hAnsi="Book Antiqua"/>
          <w:sz w:val="20"/>
        </w:rPr>
      </w:pPr>
      <w:r w:rsidRPr="005909A1">
        <w:rPr>
          <w:rFonts w:ascii="Book Antiqua" w:hAnsi="Book Antiqua"/>
          <w:sz w:val="20"/>
        </w:rPr>
        <w:t>_____________________________________________________________________________________________</w:t>
      </w:r>
    </w:p>
    <w:p w:rsidR="00F64FF4" w:rsidRPr="005909A1" w:rsidRDefault="00F64FF4" w:rsidP="00F64FF4">
      <w:pPr>
        <w:widowControl w:val="0"/>
        <w:spacing w:line="360" w:lineRule="auto"/>
        <w:jc w:val="both"/>
        <w:rPr>
          <w:rFonts w:ascii="Book Antiqua" w:hAnsi="Book Antiqua"/>
          <w:sz w:val="20"/>
        </w:rPr>
      </w:pPr>
      <w:r w:rsidRPr="00E15E9B">
        <w:rPr>
          <w:rFonts w:ascii="Book Antiqua,Times New Roman,Ba" w:eastAsia="Book Antiqua,Times New Roman,Ba" w:hAnsi="Book Antiqua,Times New Roman,Ba" w:cs="Book Antiqua,Times New Roman,Ba"/>
          <w:sz w:val="20"/>
          <w:szCs w:val="20"/>
        </w:rPr>
        <w:t>Would you recommend this intern for employment at his or her present level?  Please explain and include any additional comments:</w:t>
      </w:r>
    </w:p>
    <w:p w:rsidR="00F64FF4" w:rsidRPr="005909A1" w:rsidRDefault="00F64FF4" w:rsidP="00F64FF4">
      <w:pPr>
        <w:widowControl w:val="0"/>
        <w:spacing w:line="360" w:lineRule="auto"/>
        <w:jc w:val="both"/>
        <w:rPr>
          <w:rFonts w:ascii="Book Antiqua" w:hAnsi="Book Antiqua"/>
          <w:sz w:val="20"/>
        </w:rPr>
      </w:pPr>
      <w:r w:rsidRPr="005909A1">
        <w:rPr>
          <w:rFonts w:ascii="Book Antiqua" w:hAnsi="Book Antiqua"/>
          <w:sz w:val="20"/>
        </w:rPr>
        <w:t>_____________________________________________________________________________________________</w:t>
      </w:r>
    </w:p>
    <w:p w:rsidR="00F64FF4" w:rsidRPr="005909A1" w:rsidRDefault="00F64FF4" w:rsidP="00F64FF4">
      <w:pPr>
        <w:widowControl w:val="0"/>
        <w:spacing w:line="360" w:lineRule="auto"/>
        <w:jc w:val="both"/>
        <w:rPr>
          <w:rFonts w:ascii="Book Antiqua" w:hAnsi="Book Antiqua"/>
          <w:sz w:val="20"/>
        </w:rPr>
      </w:pPr>
      <w:r w:rsidRPr="005909A1">
        <w:rPr>
          <w:rFonts w:ascii="Book Antiqua" w:hAnsi="Book Antiqua"/>
          <w:sz w:val="20"/>
        </w:rPr>
        <w:t>_____________________________________________________________________________________________</w:t>
      </w:r>
    </w:p>
    <w:p w:rsidR="00F64FF4" w:rsidRPr="005909A1" w:rsidRDefault="00F64FF4" w:rsidP="00F64FF4">
      <w:pPr>
        <w:widowControl w:val="0"/>
        <w:spacing w:line="360" w:lineRule="auto"/>
        <w:jc w:val="both"/>
        <w:rPr>
          <w:rFonts w:ascii="Book Antiqua" w:hAnsi="Book Antiqua"/>
          <w:sz w:val="20"/>
        </w:rPr>
      </w:pPr>
    </w:p>
    <w:p w:rsidR="00F64FF4" w:rsidRDefault="00F64FF4" w:rsidP="00F64FF4">
      <w:pPr>
        <w:widowControl w:val="0"/>
        <w:jc w:val="both"/>
        <w:rPr>
          <w:rFonts w:ascii="Book Antiqua" w:hAnsi="Book Antiqua"/>
          <w:sz w:val="20"/>
        </w:rPr>
      </w:pPr>
      <w:r w:rsidRPr="005909A1">
        <w:rPr>
          <w:rFonts w:ascii="Book Antiqua" w:hAnsi="Book Antiqua"/>
          <w:sz w:val="20"/>
        </w:rPr>
        <w:t>Supervisor's Signature _____________________________</w:t>
      </w:r>
      <w:r w:rsidRPr="005909A1">
        <w:rPr>
          <w:rFonts w:ascii="Book Antiqua" w:hAnsi="Book Antiqua"/>
          <w:sz w:val="20"/>
        </w:rPr>
        <w:tab/>
      </w:r>
      <w:r w:rsidRPr="005909A1">
        <w:rPr>
          <w:rFonts w:ascii="Book Antiqua" w:hAnsi="Book Antiqua"/>
          <w:sz w:val="20"/>
        </w:rPr>
        <w:tab/>
        <w:t>Date____________</w:t>
      </w:r>
    </w:p>
    <w:p w:rsidR="00F64FF4" w:rsidRDefault="00F64FF4" w:rsidP="00F64FF4">
      <w:pPr>
        <w:widowControl w:val="0"/>
        <w:jc w:val="both"/>
        <w:rPr>
          <w:rFonts w:ascii="Book Antiqua" w:hAnsi="Book Antiqua"/>
          <w:sz w:val="20"/>
        </w:rPr>
      </w:pPr>
    </w:p>
    <w:p w:rsidR="00F64FF4" w:rsidRDefault="00F64FF4" w:rsidP="00F64FF4">
      <w:pPr>
        <w:widowControl w:val="0"/>
        <w:jc w:val="both"/>
        <w:rPr>
          <w:rFonts w:ascii="Book Antiqua,Times New Roman,Ba" w:eastAsia="Book Antiqua,Times New Roman,Ba" w:hAnsi="Book Antiqua,Times New Roman,Ba" w:cs="Book Antiqua,Times New Roman,Ba"/>
          <w:sz w:val="20"/>
          <w:szCs w:val="20"/>
        </w:rPr>
      </w:pPr>
    </w:p>
    <w:p w:rsidR="00F64FF4" w:rsidRDefault="00F64FF4" w:rsidP="00F64FF4">
      <w:pPr>
        <w:widowControl w:val="0"/>
        <w:jc w:val="both"/>
        <w:rPr>
          <w:rFonts w:ascii="Book Antiqua,Times New Roman,Ba" w:eastAsia="Book Antiqua,Times New Roman,Ba" w:hAnsi="Book Antiqua,Times New Roman,Ba" w:cs="Book Antiqua,Times New Roman,Ba"/>
          <w:sz w:val="20"/>
          <w:szCs w:val="20"/>
        </w:rPr>
      </w:pPr>
    </w:p>
    <w:p w:rsidR="00F64FF4" w:rsidRDefault="00F64FF4" w:rsidP="00F64FF4">
      <w:pPr>
        <w:widowControl w:val="0"/>
        <w:jc w:val="both"/>
        <w:rPr>
          <w:rFonts w:ascii="Book Antiqua" w:hAnsi="Book Antiqua"/>
          <w:sz w:val="20"/>
        </w:rPr>
      </w:pPr>
      <w:r w:rsidRPr="00E15E9B">
        <w:rPr>
          <w:rFonts w:ascii="Book Antiqua,Times New Roman,Ba" w:eastAsia="Book Antiqua,Times New Roman,Ba" w:hAnsi="Book Antiqua,Times New Roman,Ba" w:cs="Book Antiqua,Times New Roman,Ba"/>
          <w:sz w:val="20"/>
          <w:szCs w:val="20"/>
        </w:rPr>
        <w:t xml:space="preserve">Student: I have read and discussed the evaluation with my supervisor and I AGREE___ I DISAGREE____ </w:t>
      </w:r>
    </w:p>
    <w:p w:rsidR="00F64FF4" w:rsidRDefault="00F64FF4" w:rsidP="00F64FF4">
      <w:pPr>
        <w:widowControl w:val="0"/>
        <w:jc w:val="both"/>
        <w:rPr>
          <w:rFonts w:ascii="Book Antiqua" w:hAnsi="Book Antiqua"/>
          <w:sz w:val="20"/>
        </w:rPr>
      </w:pPr>
    </w:p>
    <w:p w:rsidR="00F64FF4" w:rsidRDefault="00F64FF4" w:rsidP="00F64FF4">
      <w:pPr>
        <w:widowControl w:val="0"/>
        <w:jc w:val="both"/>
        <w:rPr>
          <w:rFonts w:ascii="Book Antiqua" w:hAnsi="Book Antiqua"/>
          <w:sz w:val="20"/>
        </w:rPr>
      </w:pPr>
      <w:proofErr w:type="gramStart"/>
      <w:r w:rsidRPr="00E15E9B">
        <w:rPr>
          <w:rFonts w:ascii="Book Antiqua,Times New Roman,Ba" w:eastAsia="Book Antiqua,Times New Roman,Ba" w:hAnsi="Book Antiqua,Times New Roman,Ba" w:cs="Book Antiqua,Times New Roman,Ba"/>
          <w:sz w:val="20"/>
          <w:szCs w:val="20"/>
        </w:rPr>
        <w:t>with</w:t>
      </w:r>
      <w:proofErr w:type="gramEnd"/>
      <w:r w:rsidRPr="00E15E9B">
        <w:rPr>
          <w:rFonts w:ascii="Book Antiqua,Times New Roman,Ba" w:eastAsia="Book Antiqua,Times New Roman,Ba" w:hAnsi="Book Antiqua,Times New Roman,Ba" w:cs="Book Antiqua,Times New Roman,Ba"/>
          <w:sz w:val="20"/>
          <w:szCs w:val="20"/>
        </w:rPr>
        <w:t xml:space="preserve"> evaluation. Student’s comments (optional): __________________________________________________</w:t>
      </w:r>
    </w:p>
    <w:p w:rsidR="00F64FF4" w:rsidRDefault="00F64FF4" w:rsidP="00F64FF4">
      <w:pPr>
        <w:widowControl w:val="0"/>
        <w:jc w:val="both"/>
        <w:rPr>
          <w:rFonts w:ascii="Book Antiqua" w:hAnsi="Book Antiqua"/>
          <w:sz w:val="20"/>
        </w:rPr>
      </w:pPr>
    </w:p>
    <w:p w:rsidR="00F64FF4" w:rsidRDefault="00F64FF4" w:rsidP="00F64FF4">
      <w:pPr>
        <w:widowControl w:val="0"/>
        <w:jc w:val="both"/>
        <w:rPr>
          <w:rFonts w:ascii="Book Antiqua,Times New Roman,Ba" w:eastAsia="Book Antiqua,Times New Roman,Ba" w:hAnsi="Book Antiqua,Times New Roman,Ba" w:cs="Book Antiqua,Times New Roman,Ba"/>
          <w:sz w:val="20"/>
          <w:szCs w:val="20"/>
        </w:rPr>
      </w:pPr>
      <w:r w:rsidRPr="00E15E9B">
        <w:rPr>
          <w:rFonts w:ascii="Book Antiqua,Times New Roman,Ba" w:eastAsia="Book Antiqua,Times New Roman,Ba" w:hAnsi="Book Antiqua,Times New Roman,Ba" w:cs="Book Antiqua,Times New Roman,Ba"/>
          <w:sz w:val="20"/>
          <w:szCs w:val="20"/>
        </w:rPr>
        <w:t>_____________________________________________________________________________________________</w:t>
      </w:r>
    </w:p>
    <w:p w:rsidR="00F64FF4" w:rsidRDefault="00F64FF4" w:rsidP="00F64FF4">
      <w:pPr>
        <w:rPr>
          <w:rFonts w:ascii="Book Antiqua" w:hAnsi="Book Antiqua"/>
          <w:sz w:val="20"/>
        </w:rPr>
      </w:pPr>
    </w:p>
    <w:p w:rsidR="00F64FF4" w:rsidRPr="005909A1" w:rsidRDefault="00F64FF4" w:rsidP="00F64FF4">
      <w:pPr>
        <w:widowControl w:val="0"/>
        <w:jc w:val="both"/>
        <w:rPr>
          <w:rFonts w:ascii="Book Antiqua" w:hAnsi="Book Antiqua"/>
          <w:sz w:val="20"/>
        </w:rPr>
      </w:pPr>
      <w:r w:rsidRPr="005909A1">
        <w:rPr>
          <w:rFonts w:ascii="Book Antiqua" w:hAnsi="Book Antiqua"/>
          <w:sz w:val="20"/>
        </w:rPr>
        <w:t>Student's Signature ________________________________</w:t>
      </w:r>
      <w:r w:rsidRPr="005909A1">
        <w:rPr>
          <w:rFonts w:ascii="Book Antiqua" w:hAnsi="Book Antiqua"/>
          <w:sz w:val="20"/>
        </w:rPr>
        <w:tab/>
      </w:r>
      <w:r w:rsidRPr="005909A1">
        <w:rPr>
          <w:rFonts w:ascii="Book Antiqua" w:hAnsi="Book Antiqua"/>
          <w:sz w:val="20"/>
        </w:rPr>
        <w:tab/>
        <w:t>Date ____________</w:t>
      </w:r>
      <w:r>
        <w:rPr>
          <w:rFonts w:ascii="Book Antiqua" w:hAnsi="Book Antiqua"/>
          <w:sz w:val="20"/>
        </w:rPr>
        <w:t>___________________</w:t>
      </w:r>
    </w:p>
    <w:p w:rsidR="00F64FF4" w:rsidRPr="005909A1" w:rsidRDefault="00F64FF4" w:rsidP="00F64FF4">
      <w:pPr>
        <w:widowControl w:val="0"/>
        <w:jc w:val="both"/>
        <w:rPr>
          <w:rFonts w:ascii="Book Antiqua" w:hAnsi="Book Antiqua"/>
          <w:sz w:val="20"/>
        </w:rPr>
      </w:pPr>
    </w:p>
    <w:p w:rsidR="00F64FF4" w:rsidRDefault="00F64FF4" w:rsidP="00F64FF4">
      <w:pPr>
        <w:widowControl w:val="0"/>
        <w:jc w:val="both"/>
        <w:rPr>
          <w:rFonts w:ascii="Book Antiqua,Times New Roman,Ba" w:eastAsia="Book Antiqua,Times New Roman,Ba" w:hAnsi="Book Antiqua,Times New Roman,Ba" w:cs="Book Antiqua,Times New Roman,Ba"/>
          <w:sz w:val="20"/>
          <w:szCs w:val="20"/>
        </w:rPr>
      </w:pPr>
    </w:p>
    <w:p w:rsidR="00F64FF4" w:rsidRPr="005909A1" w:rsidRDefault="00F64FF4" w:rsidP="00F64FF4">
      <w:pPr>
        <w:widowControl w:val="0"/>
        <w:jc w:val="both"/>
        <w:rPr>
          <w:rFonts w:ascii="Book Antiqua" w:hAnsi="Book Antiqua"/>
          <w:sz w:val="20"/>
        </w:rPr>
      </w:pPr>
      <w:r w:rsidRPr="00E15E9B">
        <w:rPr>
          <w:rFonts w:ascii="Book Antiqua,Times New Roman,Ba" w:eastAsia="Book Antiqua,Times New Roman,Ba" w:hAnsi="Book Antiqua,Times New Roman,Ba" w:cs="Book Antiqua,Times New Roman,Ba"/>
          <w:sz w:val="20"/>
          <w:szCs w:val="20"/>
        </w:rPr>
        <w:t>Agency stamp:</w:t>
      </w:r>
    </w:p>
    <w:p w:rsidR="00F64FF4" w:rsidRPr="005909A1" w:rsidRDefault="00F64FF4" w:rsidP="00F64FF4">
      <w:pPr>
        <w:widowControl w:val="0"/>
        <w:jc w:val="both"/>
        <w:rPr>
          <w:rFonts w:ascii="Book Antiqua" w:hAnsi="Book Antiqua"/>
          <w:sz w:val="20"/>
        </w:rPr>
      </w:pPr>
    </w:p>
    <w:p w:rsidR="00F64FF4" w:rsidRDefault="00F64FF4" w:rsidP="00F64FF4">
      <w:pPr>
        <w:rPr>
          <w:rFonts w:ascii="Book Antiqua" w:hAnsi="Book Antiqua"/>
          <w:sz w:val="20"/>
        </w:rPr>
      </w:pPr>
    </w:p>
    <w:p w:rsidR="00F64FF4" w:rsidRDefault="00F64FF4" w:rsidP="00F64FF4">
      <w:bookmarkStart w:id="41" w:name="_GoBack"/>
      <w:bookmarkEnd w:id="41"/>
    </w:p>
    <w:p w:rsidR="00F64FF4" w:rsidRPr="00F64FF4" w:rsidRDefault="00F64FF4" w:rsidP="00F64FF4"/>
    <w:p w:rsidR="00F64FF4" w:rsidRDefault="00F64FF4" w:rsidP="00F64FF4"/>
    <w:p w:rsidR="00F64FF4" w:rsidRDefault="00F64FF4" w:rsidP="00F64FF4"/>
    <w:p w:rsidR="00F64FF4" w:rsidRDefault="00F64FF4" w:rsidP="00F64FF4"/>
    <w:p w:rsidR="00F64FF4" w:rsidRDefault="00F64FF4" w:rsidP="00F64FF4"/>
    <w:p w:rsidR="00F64FF4" w:rsidRDefault="00F64FF4" w:rsidP="00F64FF4"/>
    <w:p w:rsidR="00F64FF4" w:rsidRDefault="00F64FF4" w:rsidP="00F64FF4"/>
    <w:p w:rsidR="00F64FF4" w:rsidRDefault="00F64FF4" w:rsidP="00F64FF4"/>
    <w:p w:rsidR="00F64FF4" w:rsidRDefault="00F64FF4" w:rsidP="00F64FF4"/>
    <w:p w:rsidR="00F64FF4" w:rsidRDefault="00F64FF4" w:rsidP="00F64FF4"/>
    <w:p w:rsidR="00F64FF4" w:rsidRDefault="00F64FF4" w:rsidP="00F64FF4"/>
    <w:p w:rsidR="00F64FF4" w:rsidRDefault="00F64FF4" w:rsidP="00F64FF4"/>
    <w:p w:rsidR="00F64FF4" w:rsidRDefault="00F64FF4" w:rsidP="00F64FF4"/>
    <w:p w:rsidR="00F64FF4" w:rsidRDefault="00F64FF4" w:rsidP="00F64FF4"/>
    <w:p w:rsidR="00F64FF4" w:rsidRDefault="00F64FF4" w:rsidP="00F64FF4"/>
    <w:p w:rsidR="00F64FF4" w:rsidRDefault="00F64FF4" w:rsidP="00F64FF4"/>
    <w:p w:rsidR="00F64FF4" w:rsidRDefault="00F64FF4" w:rsidP="00F64FF4"/>
    <w:p w:rsidR="00F64FF4" w:rsidRDefault="00F64FF4" w:rsidP="00F64FF4"/>
    <w:p w:rsidR="00F64FF4" w:rsidRDefault="00F64FF4" w:rsidP="00F64FF4"/>
    <w:p w:rsidR="00F64FF4" w:rsidRDefault="00F64FF4" w:rsidP="00F64FF4"/>
    <w:p w:rsidR="00F64FF4" w:rsidRDefault="00F64FF4" w:rsidP="00F64FF4"/>
    <w:p w:rsidR="00F64FF4" w:rsidRDefault="00F64FF4" w:rsidP="00F64FF4"/>
    <w:p w:rsidR="00F64FF4" w:rsidRDefault="00F64FF4" w:rsidP="00F64FF4"/>
    <w:p w:rsidR="00F64FF4" w:rsidRDefault="00F64FF4" w:rsidP="00F64FF4"/>
    <w:p w:rsidR="00F64FF4" w:rsidRDefault="00F64FF4" w:rsidP="00F64FF4"/>
    <w:p w:rsidR="00F64FF4" w:rsidRDefault="00F64FF4" w:rsidP="00F64FF4"/>
    <w:p w:rsidR="00F64FF4" w:rsidRDefault="00F64FF4" w:rsidP="00F64FF4"/>
    <w:p w:rsidR="00F64FF4" w:rsidRDefault="00F64FF4" w:rsidP="00F64FF4"/>
    <w:p w:rsidR="00F64FF4" w:rsidRDefault="00F64FF4" w:rsidP="00F64FF4"/>
    <w:p w:rsidR="00F64FF4" w:rsidRDefault="00F64FF4" w:rsidP="00F64FF4"/>
    <w:p w:rsidR="00F64FF4" w:rsidRDefault="00F64FF4" w:rsidP="00F64FF4"/>
    <w:p w:rsidR="00F64FF4" w:rsidRDefault="00F64FF4" w:rsidP="00F64FF4"/>
    <w:p w:rsidR="00840D5F" w:rsidRDefault="00840D5F" w:rsidP="00840D5F">
      <w:pPr>
        <w:widowControl w:val="0"/>
        <w:ind w:firstLine="720"/>
        <w:jc w:val="both"/>
        <w:rPr>
          <w:rFonts w:ascii="Book Antiqua" w:hAnsi="Book Antiqua"/>
          <w:sz w:val="20"/>
        </w:rPr>
      </w:pPr>
    </w:p>
    <w:sectPr w:rsidR="00840D5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DFF" w:rsidRDefault="00E06DFF">
      <w:r>
        <w:separator/>
      </w:r>
    </w:p>
  </w:endnote>
  <w:endnote w:type="continuationSeparator" w:id="0">
    <w:p w:rsidR="00E06DFF" w:rsidRDefault="00E0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Times New Roman,B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B6F" w:rsidRDefault="00840D5F" w:rsidP="000C3B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3B6F" w:rsidRDefault="008854FB" w:rsidP="000C3B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B6F" w:rsidRDefault="00840D5F" w:rsidP="000C3B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54FB">
      <w:rPr>
        <w:rStyle w:val="PageNumber"/>
        <w:noProof/>
      </w:rPr>
      <w:t>9</w:t>
    </w:r>
    <w:r>
      <w:rPr>
        <w:rStyle w:val="PageNumber"/>
      </w:rPr>
      <w:fldChar w:fldCharType="end"/>
    </w:r>
  </w:p>
  <w:p w:rsidR="000C3B6F" w:rsidRDefault="008854FB" w:rsidP="000C3B6F">
    <w:pPr>
      <w:pStyle w:val="Footer"/>
      <w:framePr w:wrap="around" w:vAnchor="text" w:hAnchor="margin" w:xAlign="center" w:y="951"/>
      <w:ind w:right="360"/>
      <w:rPr>
        <w:rStyle w:val="PageNumber"/>
      </w:rPr>
    </w:pPr>
  </w:p>
  <w:p w:rsidR="000C3B6F" w:rsidRDefault="008854FB" w:rsidP="000C3B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DFF" w:rsidRDefault="00E06DFF">
      <w:r>
        <w:separator/>
      </w:r>
    </w:p>
  </w:footnote>
  <w:footnote w:type="continuationSeparator" w:id="0">
    <w:p w:rsidR="00E06DFF" w:rsidRDefault="00E06D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C4D23"/>
    <w:multiLevelType w:val="singleLevel"/>
    <w:tmpl w:val="1D303E0C"/>
    <w:lvl w:ilvl="0">
      <w:start w:val="13"/>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 w15:restartNumberingAfterBreak="0">
    <w:nsid w:val="0F31088F"/>
    <w:multiLevelType w:val="singleLevel"/>
    <w:tmpl w:val="1A72D0AA"/>
    <w:lvl w:ilvl="0">
      <w:start w:val="9"/>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 w15:restartNumberingAfterBreak="0">
    <w:nsid w:val="157E3ED6"/>
    <w:multiLevelType w:val="singleLevel"/>
    <w:tmpl w:val="CD1E8C72"/>
    <w:lvl w:ilvl="0">
      <w:start w:val="1"/>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3" w15:restartNumberingAfterBreak="0">
    <w:nsid w:val="18983A5B"/>
    <w:multiLevelType w:val="singleLevel"/>
    <w:tmpl w:val="C6948F30"/>
    <w:lvl w:ilvl="0">
      <w:start w:val="4"/>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4" w15:restartNumberingAfterBreak="0">
    <w:nsid w:val="2EA8280D"/>
    <w:multiLevelType w:val="singleLevel"/>
    <w:tmpl w:val="5D7A6F62"/>
    <w:lvl w:ilvl="0">
      <w:start w:val="4"/>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5" w15:restartNumberingAfterBreak="0">
    <w:nsid w:val="310411C3"/>
    <w:multiLevelType w:val="singleLevel"/>
    <w:tmpl w:val="301AE02E"/>
    <w:lvl w:ilvl="0">
      <w:start w:val="2"/>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6" w15:restartNumberingAfterBreak="0">
    <w:nsid w:val="479C6FFA"/>
    <w:multiLevelType w:val="singleLevel"/>
    <w:tmpl w:val="1CF4FCAA"/>
    <w:lvl w:ilvl="0">
      <w:start w:val="6"/>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7" w15:restartNumberingAfterBreak="0">
    <w:nsid w:val="495C05FD"/>
    <w:multiLevelType w:val="singleLevel"/>
    <w:tmpl w:val="C8CCBFC8"/>
    <w:lvl w:ilvl="0">
      <w:start w:val="1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8" w15:restartNumberingAfterBreak="0">
    <w:nsid w:val="4B1C3F79"/>
    <w:multiLevelType w:val="singleLevel"/>
    <w:tmpl w:val="A8AEB6F0"/>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9" w15:restartNumberingAfterBreak="0">
    <w:nsid w:val="4FA53210"/>
    <w:multiLevelType w:val="singleLevel"/>
    <w:tmpl w:val="B67656C0"/>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0" w15:restartNumberingAfterBreak="0">
    <w:nsid w:val="54520DE7"/>
    <w:multiLevelType w:val="singleLevel"/>
    <w:tmpl w:val="EF260704"/>
    <w:lvl w:ilvl="0">
      <w:start w:val="1"/>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1" w15:restartNumberingAfterBreak="0">
    <w:nsid w:val="575239B5"/>
    <w:multiLevelType w:val="singleLevel"/>
    <w:tmpl w:val="262A9C88"/>
    <w:lvl w:ilvl="0">
      <w:start w:val="10"/>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2" w15:restartNumberingAfterBreak="0">
    <w:nsid w:val="57F47D10"/>
    <w:multiLevelType w:val="singleLevel"/>
    <w:tmpl w:val="58900538"/>
    <w:lvl w:ilvl="0">
      <w:start w:val="1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3" w15:restartNumberingAfterBreak="0">
    <w:nsid w:val="59E906D0"/>
    <w:multiLevelType w:val="singleLevel"/>
    <w:tmpl w:val="2A0A3252"/>
    <w:lvl w:ilvl="0">
      <w:start w:val="7"/>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4" w15:restartNumberingAfterBreak="0">
    <w:nsid w:val="5C032BCD"/>
    <w:multiLevelType w:val="singleLevel"/>
    <w:tmpl w:val="2FE60B7E"/>
    <w:lvl w:ilvl="0">
      <w:start w:val="3"/>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5" w15:restartNumberingAfterBreak="0">
    <w:nsid w:val="78325CC5"/>
    <w:multiLevelType w:val="singleLevel"/>
    <w:tmpl w:val="867A6A66"/>
    <w:lvl w:ilvl="0">
      <w:start w:val="3"/>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6" w15:restartNumberingAfterBreak="0">
    <w:nsid w:val="7DB55549"/>
    <w:multiLevelType w:val="singleLevel"/>
    <w:tmpl w:val="25E62E4A"/>
    <w:lvl w:ilvl="0">
      <w:start w:val="8"/>
      <w:numFmt w:val="decimal"/>
      <w:lvlText w:val="(%1) "/>
      <w:legacy w:legacy="1" w:legacySpace="0" w:legacyIndent="360"/>
      <w:lvlJc w:val="left"/>
      <w:pPr>
        <w:ind w:left="360" w:hanging="360"/>
      </w:pPr>
      <w:rPr>
        <w:rFonts w:ascii="Times New Roman" w:hAnsi="Times New Roman" w:hint="default"/>
        <w:b w:val="0"/>
        <w:i w:val="0"/>
        <w:sz w:val="20"/>
        <w:u w:val="none"/>
      </w:rPr>
    </w:lvl>
  </w:abstractNum>
  <w:num w:numId="1">
    <w:abstractNumId w:val="9"/>
  </w:num>
  <w:num w:numId="2">
    <w:abstractNumId w:val="8"/>
  </w:num>
  <w:num w:numId="3">
    <w:abstractNumId w:val="14"/>
  </w:num>
  <w:num w:numId="4">
    <w:abstractNumId w:val="4"/>
  </w:num>
  <w:num w:numId="5">
    <w:abstractNumId w:val="4"/>
    <w:lvlOverride w:ilvl="0">
      <w:lvl w:ilvl="0">
        <w:start w:val="5"/>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6">
    <w:abstractNumId w:val="6"/>
  </w:num>
  <w:num w:numId="7">
    <w:abstractNumId w:val="13"/>
  </w:num>
  <w:num w:numId="8">
    <w:abstractNumId w:val="16"/>
  </w:num>
  <w:num w:numId="9">
    <w:abstractNumId w:val="1"/>
  </w:num>
  <w:num w:numId="10">
    <w:abstractNumId w:val="10"/>
  </w:num>
  <w:num w:numId="11">
    <w:abstractNumId w:val="5"/>
  </w:num>
  <w:num w:numId="12">
    <w:abstractNumId w:val="15"/>
  </w:num>
  <w:num w:numId="13">
    <w:abstractNumId w:val="3"/>
  </w:num>
  <w:num w:numId="14">
    <w:abstractNumId w:val="3"/>
    <w:lvlOverride w:ilvl="0">
      <w:lvl w:ilvl="0">
        <w:start w:val="5"/>
        <w:numFmt w:val="lowerLetter"/>
        <w:lvlText w:val="%1) "/>
        <w:legacy w:legacy="1" w:legacySpace="0" w:legacyIndent="360"/>
        <w:lvlJc w:val="left"/>
        <w:pPr>
          <w:ind w:left="1080" w:hanging="360"/>
        </w:pPr>
        <w:rPr>
          <w:rFonts w:ascii="Times New Roman" w:hAnsi="Times New Roman" w:hint="default"/>
          <w:b w:val="0"/>
          <w:i w:val="0"/>
          <w:sz w:val="20"/>
          <w:u w:val="none"/>
        </w:rPr>
      </w:lvl>
    </w:lvlOverride>
  </w:num>
  <w:num w:numId="15">
    <w:abstractNumId w:val="11"/>
  </w:num>
  <w:num w:numId="16">
    <w:abstractNumId w:val="12"/>
  </w:num>
  <w:num w:numId="17">
    <w:abstractNumId w:val="7"/>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D5F"/>
    <w:rsid w:val="00081B61"/>
    <w:rsid w:val="000830C9"/>
    <w:rsid w:val="00141EFD"/>
    <w:rsid w:val="001719D2"/>
    <w:rsid w:val="001F01E5"/>
    <w:rsid w:val="003839A8"/>
    <w:rsid w:val="003B2ABF"/>
    <w:rsid w:val="003C3D4C"/>
    <w:rsid w:val="00430361"/>
    <w:rsid w:val="00727A6F"/>
    <w:rsid w:val="00840D5F"/>
    <w:rsid w:val="008854FB"/>
    <w:rsid w:val="009570E2"/>
    <w:rsid w:val="009A504F"/>
    <w:rsid w:val="009B7989"/>
    <w:rsid w:val="00A93CC7"/>
    <w:rsid w:val="00B43727"/>
    <w:rsid w:val="00B57CF4"/>
    <w:rsid w:val="00BB6CE9"/>
    <w:rsid w:val="00C25BD0"/>
    <w:rsid w:val="00D96CA1"/>
    <w:rsid w:val="00DC768C"/>
    <w:rsid w:val="00E06DFF"/>
    <w:rsid w:val="00E31FCB"/>
    <w:rsid w:val="00F64F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2FD2D7-1233-442E-974F-3DA7B58D0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D5F"/>
    <w:pPr>
      <w:spacing w:after="0" w:line="240" w:lineRule="auto"/>
    </w:pPr>
    <w:rPr>
      <w:rFonts w:ascii="Times New Roman" w:eastAsia="Batang" w:hAnsi="Times New Roman" w:cs="Times New Roman"/>
      <w:sz w:val="24"/>
      <w:szCs w:val="24"/>
      <w:lang w:eastAsia="en-US"/>
    </w:rPr>
  </w:style>
  <w:style w:type="paragraph" w:styleId="Heading4">
    <w:name w:val="heading 4"/>
    <w:basedOn w:val="Normal"/>
    <w:next w:val="Normal"/>
    <w:link w:val="Heading4Char"/>
    <w:qFormat/>
    <w:rsid w:val="00840D5F"/>
    <w:pPr>
      <w:keepNext/>
      <w:widowControl w:val="0"/>
      <w:jc w:val="center"/>
      <w:outlineLvl w:val="3"/>
    </w:pPr>
    <w:rPr>
      <w:rFonts w:ascii="Book Antiqua" w:hAnsi="Book Antiqua"/>
      <w:b/>
      <w:sz w:val="22"/>
      <w:szCs w:val="20"/>
      <w:u w:val="single"/>
    </w:rPr>
  </w:style>
  <w:style w:type="paragraph" w:styleId="Heading5">
    <w:name w:val="heading 5"/>
    <w:basedOn w:val="Normal"/>
    <w:next w:val="Normal"/>
    <w:link w:val="Heading5Char"/>
    <w:qFormat/>
    <w:rsid w:val="00840D5F"/>
    <w:pPr>
      <w:keepNext/>
      <w:widowControl w:val="0"/>
      <w:jc w:val="center"/>
      <w:outlineLvl w:val="4"/>
    </w:pPr>
    <w:rPr>
      <w:rFonts w:ascii="Book Antiqua" w:hAnsi="Book Antiqua"/>
      <w:b/>
      <w:sz w:val="22"/>
      <w:szCs w:val="20"/>
    </w:rPr>
  </w:style>
  <w:style w:type="paragraph" w:styleId="Heading7">
    <w:name w:val="heading 7"/>
    <w:basedOn w:val="Normal"/>
    <w:next w:val="Normal"/>
    <w:link w:val="Heading7Char"/>
    <w:qFormat/>
    <w:rsid w:val="00840D5F"/>
    <w:pPr>
      <w:autoSpaceDE w:val="0"/>
      <w:autoSpaceDN w:val="0"/>
      <w:adjustRightInd w:val="0"/>
      <w:outlineLvl w:val="6"/>
    </w:pPr>
    <w:rPr>
      <w:sz w:val="20"/>
    </w:rPr>
  </w:style>
  <w:style w:type="paragraph" w:styleId="Heading8">
    <w:name w:val="heading 8"/>
    <w:basedOn w:val="Normal"/>
    <w:next w:val="Normal"/>
    <w:link w:val="Heading8Char"/>
    <w:qFormat/>
    <w:rsid w:val="00840D5F"/>
    <w:pPr>
      <w:keepNext/>
      <w:widowControl w:val="0"/>
      <w:spacing w:line="360" w:lineRule="auto"/>
      <w:jc w:val="center"/>
      <w:outlineLvl w:val="7"/>
    </w:pPr>
    <w:rPr>
      <w:rFonts w:ascii="Book Antiqua" w:hAnsi="Book Antiqua"/>
      <w:b/>
      <w:sz w:val="20"/>
      <w:szCs w:val="20"/>
      <w:u w:val="single"/>
    </w:rPr>
  </w:style>
  <w:style w:type="paragraph" w:styleId="Heading9">
    <w:name w:val="heading 9"/>
    <w:basedOn w:val="Normal"/>
    <w:next w:val="Normal"/>
    <w:link w:val="Heading9Char"/>
    <w:qFormat/>
    <w:rsid w:val="00840D5F"/>
    <w:pPr>
      <w:keepNext/>
      <w:widowControl w:val="0"/>
      <w:jc w:val="both"/>
      <w:outlineLvl w:val="8"/>
    </w:pPr>
    <w:rPr>
      <w:rFonts w:ascii="Book Antiqua" w:hAnsi="Book Antiqu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40D5F"/>
    <w:rPr>
      <w:rFonts w:ascii="Book Antiqua" w:eastAsia="Batang" w:hAnsi="Book Antiqua" w:cs="Times New Roman"/>
      <w:b/>
      <w:szCs w:val="20"/>
      <w:u w:val="single"/>
      <w:lang w:eastAsia="en-US"/>
    </w:rPr>
  </w:style>
  <w:style w:type="character" w:customStyle="1" w:styleId="Heading5Char">
    <w:name w:val="Heading 5 Char"/>
    <w:basedOn w:val="DefaultParagraphFont"/>
    <w:link w:val="Heading5"/>
    <w:rsid w:val="00840D5F"/>
    <w:rPr>
      <w:rFonts w:ascii="Book Antiqua" w:eastAsia="Batang" w:hAnsi="Book Antiqua" w:cs="Times New Roman"/>
      <w:b/>
      <w:szCs w:val="20"/>
      <w:lang w:eastAsia="en-US"/>
    </w:rPr>
  </w:style>
  <w:style w:type="character" w:customStyle="1" w:styleId="Heading7Char">
    <w:name w:val="Heading 7 Char"/>
    <w:basedOn w:val="DefaultParagraphFont"/>
    <w:link w:val="Heading7"/>
    <w:rsid w:val="00840D5F"/>
    <w:rPr>
      <w:rFonts w:ascii="Times New Roman" w:eastAsia="Batang" w:hAnsi="Times New Roman" w:cs="Times New Roman"/>
      <w:sz w:val="20"/>
      <w:szCs w:val="24"/>
      <w:lang w:eastAsia="en-US"/>
    </w:rPr>
  </w:style>
  <w:style w:type="character" w:customStyle="1" w:styleId="Heading8Char">
    <w:name w:val="Heading 8 Char"/>
    <w:basedOn w:val="DefaultParagraphFont"/>
    <w:link w:val="Heading8"/>
    <w:rsid w:val="00840D5F"/>
    <w:rPr>
      <w:rFonts w:ascii="Book Antiqua" w:eastAsia="Batang" w:hAnsi="Book Antiqua" w:cs="Times New Roman"/>
      <w:b/>
      <w:sz w:val="20"/>
      <w:szCs w:val="20"/>
      <w:u w:val="single"/>
      <w:lang w:eastAsia="en-US"/>
    </w:rPr>
  </w:style>
  <w:style w:type="character" w:customStyle="1" w:styleId="Heading9Char">
    <w:name w:val="Heading 9 Char"/>
    <w:basedOn w:val="DefaultParagraphFont"/>
    <w:link w:val="Heading9"/>
    <w:rsid w:val="00840D5F"/>
    <w:rPr>
      <w:rFonts w:ascii="Book Antiqua" w:eastAsia="Batang" w:hAnsi="Book Antiqua" w:cs="Times New Roman"/>
      <w:b/>
      <w:sz w:val="20"/>
      <w:szCs w:val="20"/>
      <w:lang w:eastAsia="en-US"/>
    </w:rPr>
  </w:style>
  <w:style w:type="paragraph" w:styleId="BodyText">
    <w:name w:val="Body Text"/>
    <w:basedOn w:val="Normal"/>
    <w:link w:val="BodyTextChar"/>
    <w:rsid w:val="00840D5F"/>
    <w:pPr>
      <w:widowControl w:val="0"/>
      <w:spacing w:line="360" w:lineRule="auto"/>
    </w:pPr>
    <w:rPr>
      <w:sz w:val="22"/>
      <w:szCs w:val="20"/>
    </w:rPr>
  </w:style>
  <w:style w:type="character" w:customStyle="1" w:styleId="BodyTextChar">
    <w:name w:val="Body Text Char"/>
    <w:basedOn w:val="DefaultParagraphFont"/>
    <w:link w:val="BodyText"/>
    <w:rsid w:val="00840D5F"/>
    <w:rPr>
      <w:rFonts w:ascii="Times New Roman" w:eastAsia="Batang" w:hAnsi="Times New Roman" w:cs="Times New Roman"/>
      <w:szCs w:val="20"/>
      <w:lang w:eastAsia="en-US"/>
    </w:rPr>
  </w:style>
  <w:style w:type="paragraph" w:styleId="BodyText2">
    <w:name w:val="Body Text 2"/>
    <w:basedOn w:val="Normal"/>
    <w:link w:val="BodyText2Char"/>
    <w:rsid w:val="00840D5F"/>
    <w:pPr>
      <w:widowControl w:val="0"/>
      <w:jc w:val="both"/>
    </w:pPr>
    <w:rPr>
      <w:rFonts w:ascii="Book Antiqua" w:hAnsi="Book Antiqua"/>
      <w:sz w:val="20"/>
      <w:szCs w:val="20"/>
    </w:rPr>
  </w:style>
  <w:style w:type="character" w:customStyle="1" w:styleId="BodyText2Char">
    <w:name w:val="Body Text 2 Char"/>
    <w:basedOn w:val="DefaultParagraphFont"/>
    <w:link w:val="BodyText2"/>
    <w:rsid w:val="00840D5F"/>
    <w:rPr>
      <w:rFonts w:ascii="Book Antiqua" w:eastAsia="Batang" w:hAnsi="Book Antiqua" w:cs="Times New Roman"/>
      <w:sz w:val="20"/>
      <w:szCs w:val="20"/>
      <w:lang w:eastAsia="en-US"/>
    </w:rPr>
  </w:style>
  <w:style w:type="paragraph" w:styleId="BodyText3">
    <w:name w:val="Body Text 3"/>
    <w:basedOn w:val="Normal"/>
    <w:link w:val="BodyText3Char"/>
    <w:rsid w:val="00840D5F"/>
    <w:pPr>
      <w:widowControl w:val="0"/>
      <w:spacing w:line="360" w:lineRule="auto"/>
      <w:jc w:val="both"/>
    </w:pPr>
    <w:rPr>
      <w:rFonts w:ascii="Book Antiqua" w:hAnsi="Book Antiqua"/>
      <w:b/>
      <w:sz w:val="20"/>
      <w:szCs w:val="20"/>
      <w:lang w:val="x-none" w:eastAsia="x-none"/>
    </w:rPr>
  </w:style>
  <w:style w:type="character" w:customStyle="1" w:styleId="BodyText3Char">
    <w:name w:val="Body Text 3 Char"/>
    <w:basedOn w:val="DefaultParagraphFont"/>
    <w:link w:val="BodyText3"/>
    <w:rsid w:val="00840D5F"/>
    <w:rPr>
      <w:rFonts w:ascii="Book Antiqua" w:eastAsia="Batang" w:hAnsi="Book Antiqua" w:cs="Times New Roman"/>
      <w:b/>
      <w:sz w:val="20"/>
      <w:szCs w:val="20"/>
      <w:lang w:val="x-none" w:eastAsia="x-none"/>
    </w:rPr>
  </w:style>
  <w:style w:type="paragraph" w:styleId="Header">
    <w:name w:val="header"/>
    <w:basedOn w:val="Normal"/>
    <w:link w:val="HeaderChar"/>
    <w:rsid w:val="00840D5F"/>
    <w:pPr>
      <w:tabs>
        <w:tab w:val="center" w:pos="4320"/>
        <w:tab w:val="right" w:pos="8640"/>
      </w:tabs>
    </w:pPr>
    <w:rPr>
      <w:sz w:val="20"/>
      <w:szCs w:val="20"/>
    </w:rPr>
  </w:style>
  <w:style w:type="character" w:customStyle="1" w:styleId="HeaderChar">
    <w:name w:val="Header Char"/>
    <w:basedOn w:val="DefaultParagraphFont"/>
    <w:link w:val="Header"/>
    <w:rsid w:val="00840D5F"/>
    <w:rPr>
      <w:rFonts w:ascii="Times New Roman" w:eastAsia="Batang" w:hAnsi="Times New Roman" w:cs="Times New Roman"/>
      <w:sz w:val="20"/>
      <w:szCs w:val="20"/>
      <w:lang w:eastAsia="en-US"/>
    </w:rPr>
  </w:style>
  <w:style w:type="character" w:styleId="PageNumber">
    <w:name w:val="page number"/>
    <w:basedOn w:val="DefaultParagraphFont"/>
    <w:rsid w:val="00840D5F"/>
  </w:style>
  <w:style w:type="paragraph" w:styleId="Footer">
    <w:name w:val="footer"/>
    <w:basedOn w:val="Normal"/>
    <w:link w:val="FooterChar"/>
    <w:uiPriority w:val="99"/>
    <w:rsid w:val="00840D5F"/>
    <w:pPr>
      <w:tabs>
        <w:tab w:val="center" w:pos="4320"/>
        <w:tab w:val="right" w:pos="8640"/>
      </w:tabs>
    </w:pPr>
    <w:rPr>
      <w:sz w:val="20"/>
      <w:szCs w:val="20"/>
    </w:rPr>
  </w:style>
  <w:style w:type="character" w:customStyle="1" w:styleId="FooterChar">
    <w:name w:val="Footer Char"/>
    <w:basedOn w:val="DefaultParagraphFont"/>
    <w:link w:val="Footer"/>
    <w:uiPriority w:val="99"/>
    <w:rsid w:val="00840D5F"/>
    <w:rPr>
      <w:rFonts w:ascii="Times New Roman" w:eastAsia="Batang" w:hAnsi="Times New Roman" w:cs="Times New Roman"/>
      <w:sz w:val="20"/>
      <w:szCs w:val="20"/>
      <w:lang w:eastAsia="en-US"/>
    </w:rPr>
  </w:style>
  <w:style w:type="paragraph" w:styleId="BalloonText">
    <w:name w:val="Balloon Text"/>
    <w:basedOn w:val="Normal"/>
    <w:link w:val="BalloonTextChar"/>
    <w:uiPriority w:val="99"/>
    <w:semiHidden/>
    <w:unhideWhenUsed/>
    <w:rsid w:val="00DC76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68C"/>
    <w:rPr>
      <w:rFonts w:ascii="Segoe UI" w:eastAsia="Batang"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2619</Words>
  <Characters>14931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Soyeon Cho</dc:creator>
  <cp:lastModifiedBy>marcia powell</cp:lastModifiedBy>
  <cp:revision>3</cp:revision>
  <cp:lastPrinted>2015-01-14T18:40:00Z</cp:lastPrinted>
  <dcterms:created xsi:type="dcterms:W3CDTF">2016-08-13T13:28:00Z</dcterms:created>
  <dcterms:modified xsi:type="dcterms:W3CDTF">2016-08-13T13:28:00Z</dcterms:modified>
</cp:coreProperties>
</file>