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7F58" w14:textId="11748858" w:rsidR="003B2D9C" w:rsidRDefault="00715DA2">
      <w:pPr>
        <w:rPr>
          <w:rFonts w:ascii="Times New Roman" w:hAnsi="Times New Roman" w:cs="Times New Roman"/>
          <w:sz w:val="24"/>
        </w:rPr>
      </w:pPr>
      <w:r w:rsidRPr="009D0BE1">
        <w:rPr>
          <w:rFonts w:ascii="Times New Roman" w:hAnsi="Times New Roman" w:cs="Times New Roman"/>
          <w:noProof/>
          <w:sz w:val="24"/>
        </w:rPr>
        <w:t>Taurique</w:t>
      </w:r>
      <w:r>
        <w:rPr>
          <w:rFonts w:ascii="Times New Roman" w:hAnsi="Times New Roman" w:cs="Times New Roman"/>
          <w:sz w:val="24"/>
        </w:rPr>
        <w:t xml:space="preserve"> Venson</w:t>
      </w:r>
    </w:p>
    <w:p w14:paraId="3E9F5C3B" w14:textId="798DCA68" w:rsidR="00715DA2" w:rsidRDefault="00715DA2">
      <w:pPr>
        <w:rPr>
          <w:rFonts w:ascii="Times New Roman" w:hAnsi="Times New Roman" w:cs="Times New Roman"/>
          <w:sz w:val="24"/>
        </w:rPr>
      </w:pPr>
      <w:r>
        <w:rPr>
          <w:rFonts w:ascii="Times New Roman" w:hAnsi="Times New Roman" w:cs="Times New Roman"/>
          <w:sz w:val="24"/>
        </w:rPr>
        <w:t>8/11/18</w:t>
      </w:r>
    </w:p>
    <w:p w14:paraId="4F9B010D" w14:textId="6050EBCB" w:rsidR="00715DA2" w:rsidRDefault="00715DA2">
      <w:pPr>
        <w:rPr>
          <w:rFonts w:ascii="Times New Roman" w:hAnsi="Times New Roman" w:cs="Times New Roman"/>
          <w:sz w:val="24"/>
        </w:rPr>
      </w:pPr>
    </w:p>
    <w:p w14:paraId="1B72AE07" w14:textId="0C582F56" w:rsidR="006D3898" w:rsidRDefault="006D3898">
      <w:pPr>
        <w:rPr>
          <w:rFonts w:ascii="Times New Roman" w:hAnsi="Times New Roman" w:cs="Times New Roman"/>
          <w:sz w:val="24"/>
        </w:rPr>
      </w:pPr>
      <w:r>
        <w:rPr>
          <w:rFonts w:ascii="Times New Roman" w:hAnsi="Times New Roman" w:cs="Times New Roman"/>
          <w:sz w:val="24"/>
        </w:rPr>
        <w:t xml:space="preserve">      </w:t>
      </w:r>
      <w:r w:rsidR="00F12F38">
        <w:rPr>
          <w:rFonts w:ascii="Times New Roman" w:hAnsi="Times New Roman" w:cs="Times New Roman"/>
          <w:sz w:val="24"/>
        </w:rPr>
        <w:t xml:space="preserve">Technology is one of </w:t>
      </w:r>
      <w:proofErr w:type="spellStart"/>
      <w:r w:rsidR="00F12F38">
        <w:rPr>
          <w:rFonts w:ascii="Times New Roman" w:hAnsi="Times New Roman" w:cs="Times New Roman"/>
          <w:sz w:val="24"/>
        </w:rPr>
        <w:t>man</w:t>
      </w:r>
      <w:del w:id="0" w:author="Margo Goldstein" w:date="2018-08-14T10:55:00Z">
        <w:r w:rsidR="00787115" w:rsidDel="00787115">
          <w:rPr>
            <w:rFonts w:ascii="Times New Roman" w:hAnsi="Times New Roman" w:cs="Times New Roman"/>
            <w:sz w:val="24"/>
          </w:rPr>
          <w:delText>’</w:delText>
        </w:r>
      </w:del>
      <w:r w:rsidR="00F12F38">
        <w:rPr>
          <w:rFonts w:ascii="Times New Roman" w:hAnsi="Times New Roman" w:cs="Times New Roman"/>
          <w:sz w:val="24"/>
        </w:rPr>
        <w:t>s</w:t>
      </w:r>
      <w:proofErr w:type="spellEnd"/>
      <w:r w:rsidR="00F12F38">
        <w:rPr>
          <w:rFonts w:ascii="Times New Roman" w:hAnsi="Times New Roman" w:cs="Times New Roman"/>
          <w:sz w:val="24"/>
        </w:rPr>
        <w:t xml:space="preserve"> greatest accomplishments and </w:t>
      </w:r>
      <w:del w:id="1" w:author="Margo Goldstein" w:date="2018-08-14T10:56:00Z">
        <w:r w:rsidR="00F12F38" w:rsidDel="00787115">
          <w:rPr>
            <w:rFonts w:ascii="Times New Roman" w:hAnsi="Times New Roman" w:cs="Times New Roman"/>
            <w:sz w:val="24"/>
          </w:rPr>
          <w:delText xml:space="preserve">one of mans </w:delText>
        </w:r>
      </w:del>
      <w:r w:rsidR="00F12F38">
        <w:rPr>
          <w:rFonts w:ascii="Times New Roman" w:hAnsi="Times New Roman" w:cs="Times New Roman"/>
          <w:sz w:val="24"/>
        </w:rPr>
        <w:t xml:space="preserve">greatest downfalls in </w:t>
      </w:r>
      <w:ins w:id="2" w:author="Margo Goldstein" w:date="2018-08-14T10:56:00Z">
        <w:r w:rsidR="00787115">
          <w:rPr>
            <w:rFonts w:ascii="Times New Roman" w:hAnsi="Times New Roman" w:cs="Times New Roman"/>
            <w:sz w:val="24"/>
          </w:rPr>
          <w:t xml:space="preserve">the </w:t>
        </w:r>
      </w:ins>
      <w:r w:rsidR="00F12F38">
        <w:rPr>
          <w:rFonts w:ascii="Times New Roman" w:hAnsi="Times New Roman" w:cs="Times New Roman"/>
          <w:sz w:val="24"/>
        </w:rPr>
        <w:t xml:space="preserve">past and in current </w:t>
      </w:r>
      <w:proofErr w:type="gramStart"/>
      <w:r w:rsidR="00F12F38">
        <w:rPr>
          <w:rFonts w:ascii="Times New Roman" w:hAnsi="Times New Roman" w:cs="Times New Roman"/>
          <w:sz w:val="24"/>
        </w:rPr>
        <w:t>time</w:t>
      </w:r>
      <w:proofErr w:type="gramEnd"/>
      <w:r w:rsidR="00F12F38">
        <w:rPr>
          <w:rFonts w:ascii="Times New Roman" w:hAnsi="Times New Roman" w:cs="Times New Roman"/>
          <w:sz w:val="24"/>
        </w:rPr>
        <w:t xml:space="preserve"> as we know</w:t>
      </w:r>
      <w:r w:rsidR="0009336A">
        <w:rPr>
          <w:rFonts w:ascii="Times New Roman" w:hAnsi="Times New Roman" w:cs="Times New Roman"/>
          <w:sz w:val="24"/>
        </w:rPr>
        <w:t>.</w:t>
      </w:r>
      <w:r w:rsidR="00572B36">
        <w:rPr>
          <w:rFonts w:ascii="Times New Roman" w:hAnsi="Times New Roman" w:cs="Times New Roman"/>
          <w:sz w:val="24"/>
        </w:rPr>
        <w:t xml:space="preserve"> </w:t>
      </w:r>
      <w:r w:rsidR="00572B36" w:rsidRPr="007662CA">
        <w:rPr>
          <w:rFonts w:ascii="Times New Roman" w:hAnsi="Times New Roman" w:cs="Times New Roman"/>
          <w:noProof/>
          <w:sz w:val="24"/>
        </w:rPr>
        <w:t>It</w:t>
      </w:r>
      <w:r w:rsidR="007662CA">
        <w:rPr>
          <w:rFonts w:ascii="Times New Roman" w:hAnsi="Times New Roman" w:cs="Times New Roman"/>
          <w:noProof/>
          <w:sz w:val="24"/>
        </w:rPr>
        <w:t>'</w:t>
      </w:r>
      <w:r w:rsidR="00572B36" w:rsidRPr="007662CA">
        <w:rPr>
          <w:rFonts w:ascii="Times New Roman" w:hAnsi="Times New Roman" w:cs="Times New Roman"/>
          <w:noProof/>
          <w:sz w:val="24"/>
        </w:rPr>
        <w:t>s</w:t>
      </w:r>
      <w:r w:rsidR="00572B36">
        <w:rPr>
          <w:rFonts w:ascii="Times New Roman" w:hAnsi="Times New Roman" w:cs="Times New Roman"/>
          <w:sz w:val="24"/>
        </w:rPr>
        <w:t xml:space="preserve"> </w:t>
      </w:r>
      <w:r w:rsidR="00572B36" w:rsidRPr="007662CA">
        <w:rPr>
          <w:rFonts w:ascii="Times New Roman" w:hAnsi="Times New Roman" w:cs="Times New Roman"/>
          <w:noProof/>
          <w:sz w:val="24"/>
        </w:rPr>
        <w:t>very wonderful</w:t>
      </w:r>
      <w:r w:rsidR="00572B36">
        <w:rPr>
          <w:rFonts w:ascii="Times New Roman" w:hAnsi="Times New Roman" w:cs="Times New Roman"/>
          <w:sz w:val="24"/>
        </w:rPr>
        <w:t xml:space="preserve"> to have but we abuse it and use</w:t>
      </w:r>
      <w:ins w:id="3" w:author="Margo Goldstein" w:date="2018-08-14T10:56:00Z">
        <w:r w:rsidR="00787115">
          <w:rPr>
            <w:rFonts w:ascii="Times New Roman" w:hAnsi="Times New Roman" w:cs="Times New Roman"/>
            <w:sz w:val="24"/>
          </w:rPr>
          <w:t xml:space="preserve"> it</w:t>
        </w:r>
      </w:ins>
      <w:r w:rsidR="00572B36">
        <w:rPr>
          <w:rFonts w:ascii="Times New Roman" w:hAnsi="Times New Roman" w:cs="Times New Roman"/>
          <w:sz w:val="24"/>
        </w:rPr>
        <w:t xml:space="preserve"> </w:t>
      </w:r>
      <w:proofErr w:type="gramStart"/>
      <w:r w:rsidR="00572B36">
        <w:rPr>
          <w:rFonts w:ascii="Times New Roman" w:hAnsi="Times New Roman" w:cs="Times New Roman"/>
          <w:sz w:val="24"/>
        </w:rPr>
        <w:t xml:space="preserve">way </w:t>
      </w:r>
      <w:r w:rsidR="00572B36" w:rsidRPr="007662CA">
        <w:rPr>
          <w:rFonts w:ascii="Times New Roman" w:hAnsi="Times New Roman" w:cs="Times New Roman"/>
          <w:noProof/>
          <w:sz w:val="24"/>
        </w:rPr>
        <w:t>t</w:t>
      </w:r>
      <w:r w:rsidR="007662CA">
        <w:rPr>
          <w:rFonts w:ascii="Times New Roman" w:hAnsi="Times New Roman" w:cs="Times New Roman"/>
          <w:noProof/>
          <w:sz w:val="24"/>
        </w:rPr>
        <w:t>o</w:t>
      </w:r>
      <w:r w:rsidR="00572B36" w:rsidRPr="007662CA">
        <w:rPr>
          <w:rFonts w:ascii="Times New Roman" w:hAnsi="Times New Roman" w:cs="Times New Roman"/>
          <w:noProof/>
          <w:sz w:val="24"/>
        </w:rPr>
        <w:t>o</w:t>
      </w:r>
      <w:proofErr w:type="gramEnd"/>
      <w:r w:rsidR="00572B36">
        <w:rPr>
          <w:rFonts w:ascii="Times New Roman" w:hAnsi="Times New Roman" w:cs="Times New Roman"/>
          <w:sz w:val="24"/>
        </w:rPr>
        <w:t xml:space="preserve"> much as if </w:t>
      </w:r>
      <w:r w:rsidR="00572B36" w:rsidRPr="007662CA">
        <w:rPr>
          <w:rFonts w:ascii="Times New Roman" w:hAnsi="Times New Roman" w:cs="Times New Roman"/>
          <w:noProof/>
          <w:sz w:val="24"/>
        </w:rPr>
        <w:t>it</w:t>
      </w:r>
      <w:r w:rsidR="007662CA">
        <w:rPr>
          <w:rFonts w:ascii="Times New Roman" w:hAnsi="Times New Roman" w:cs="Times New Roman"/>
          <w:noProof/>
          <w:sz w:val="24"/>
        </w:rPr>
        <w:t>'</w:t>
      </w:r>
      <w:r w:rsidR="00572B36" w:rsidRPr="007662CA">
        <w:rPr>
          <w:rFonts w:ascii="Times New Roman" w:hAnsi="Times New Roman" w:cs="Times New Roman"/>
          <w:noProof/>
          <w:sz w:val="24"/>
        </w:rPr>
        <w:t>s</w:t>
      </w:r>
      <w:r w:rsidR="00572B36">
        <w:rPr>
          <w:rFonts w:ascii="Times New Roman" w:hAnsi="Times New Roman" w:cs="Times New Roman"/>
          <w:sz w:val="24"/>
        </w:rPr>
        <w:t xml:space="preserve"> like a drug and we’ve become addicted.</w:t>
      </w:r>
      <w:r w:rsidR="00A655E0">
        <w:rPr>
          <w:rFonts w:ascii="Times New Roman" w:hAnsi="Times New Roman" w:cs="Times New Roman"/>
          <w:sz w:val="24"/>
        </w:rPr>
        <w:t xml:space="preserve"> </w:t>
      </w:r>
      <w:r w:rsidR="00572B36">
        <w:rPr>
          <w:rFonts w:ascii="Times New Roman" w:hAnsi="Times New Roman" w:cs="Times New Roman"/>
          <w:sz w:val="24"/>
        </w:rPr>
        <w:t xml:space="preserve">Technology has been a weight on </w:t>
      </w:r>
      <w:del w:id="4" w:author="Margo Goldstein" w:date="2018-08-14T10:56:00Z">
        <w:r w:rsidR="007662CA" w:rsidRPr="007662CA" w:rsidDel="00787115">
          <w:rPr>
            <w:rFonts w:ascii="Times New Roman" w:hAnsi="Times New Roman" w:cs="Times New Roman"/>
            <w:noProof/>
            <w:sz w:val="24"/>
          </w:rPr>
          <w:delText>the</w:delText>
        </w:r>
      </w:del>
      <w:r w:rsidR="007662CA" w:rsidRPr="007662CA">
        <w:rPr>
          <w:rFonts w:ascii="Times New Roman" w:hAnsi="Times New Roman" w:cs="Times New Roman"/>
          <w:noProof/>
          <w:sz w:val="24"/>
        </w:rPr>
        <w:t xml:space="preserve"> </w:t>
      </w:r>
      <w:r w:rsidR="00572B36" w:rsidRPr="007662CA">
        <w:rPr>
          <w:rFonts w:ascii="Times New Roman" w:hAnsi="Times New Roman" w:cs="Times New Roman"/>
          <w:noProof/>
          <w:sz w:val="24"/>
        </w:rPr>
        <w:t>man</w:t>
      </w:r>
      <w:r w:rsidR="007662CA">
        <w:rPr>
          <w:rFonts w:ascii="Times New Roman" w:hAnsi="Times New Roman" w:cs="Times New Roman"/>
          <w:noProof/>
          <w:sz w:val="24"/>
        </w:rPr>
        <w:t>'</w:t>
      </w:r>
      <w:r w:rsidR="00572B36" w:rsidRPr="007662CA">
        <w:rPr>
          <w:rFonts w:ascii="Times New Roman" w:hAnsi="Times New Roman" w:cs="Times New Roman"/>
          <w:noProof/>
          <w:sz w:val="24"/>
        </w:rPr>
        <w:t>s</w:t>
      </w:r>
      <w:r w:rsidR="00572B36">
        <w:rPr>
          <w:rFonts w:ascii="Times New Roman" w:hAnsi="Times New Roman" w:cs="Times New Roman"/>
          <w:sz w:val="24"/>
        </w:rPr>
        <w:t xml:space="preserve"> mind, intelligence and heart overall. People need to stop being glued to technology and experience the real world, nature,  </w:t>
      </w:r>
      <w:proofErr w:type="spellStart"/>
      <w:r w:rsidR="00572B36">
        <w:rPr>
          <w:rFonts w:ascii="Times New Roman" w:hAnsi="Times New Roman" w:cs="Times New Roman"/>
          <w:sz w:val="24"/>
        </w:rPr>
        <w:t>socializ</w:t>
      </w:r>
      <w:ins w:id="5" w:author="Margo Goldstein" w:date="2018-08-14T10:56:00Z">
        <w:r w:rsidR="00787115">
          <w:rPr>
            <w:rFonts w:ascii="Times New Roman" w:hAnsi="Times New Roman" w:cs="Times New Roman"/>
            <w:sz w:val="24"/>
          </w:rPr>
          <w:t>ation</w:t>
        </w:r>
      </w:ins>
      <w:del w:id="6" w:author="Margo Goldstein" w:date="2018-08-14T10:56:00Z">
        <w:r w:rsidR="00572B36" w:rsidDel="00787115">
          <w:rPr>
            <w:rFonts w:ascii="Times New Roman" w:hAnsi="Times New Roman" w:cs="Times New Roman"/>
            <w:sz w:val="24"/>
          </w:rPr>
          <w:delText xml:space="preserve">ing </w:delText>
        </w:r>
      </w:del>
      <w:r w:rsidR="00572B36">
        <w:rPr>
          <w:rFonts w:ascii="Times New Roman" w:hAnsi="Times New Roman" w:cs="Times New Roman"/>
          <w:sz w:val="24"/>
        </w:rPr>
        <w:t>and</w:t>
      </w:r>
      <w:proofErr w:type="spellEnd"/>
      <w:r w:rsidR="00572B36">
        <w:rPr>
          <w:rFonts w:ascii="Times New Roman" w:hAnsi="Times New Roman" w:cs="Times New Roman"/>
          <w:sz w:val="24"/>
        </w:rPr>
        <w:t xml:space="preserve"> </w:t>
      </w:r>
      <w:r w:rsidR="00572B36" w:rsidRPr="00787115">
        <w:rPr>
          <w:rFonts w:ascii="Times New Roman" w:hAnsi="Times New Roman" w:cs="Times New Roman"/>
          <w:sz w:val="24"/>
          <w:u w:val="single"/>
          <w:rPrChange w:id="7" w:author="Margo Goldstein" w:date="2018-08-14T10:56:00Z">
            <w:rPr>
              <w:rFonts w:ascii="Times New Roman" w:hAnsi="Times New Roman" w:cs="Times New Roman"/>
              <w:sz w:val="24"/>
            </w:rPr>
          </w:rPrChange>
        </w:rPr>
        <w:t>other basic things of human life</w:t>
      </w:r>
      <w:r w:rsidR="00572B36">
        <w:rPr>
          <w:rFonts w:ascii="Times New Roman" w:hAnsi="Times New Roman" w:cs="Times New Roman"/>
          <w:sz w:val="24"/>
        </w:rPr>
        <w:t>.</w:t>
      </w:r>
      <w:ins w:id="8" w:author="Margo Goldstein" w:date="2018-08-14T10:56:00Z">
        <w:r w:rsidR="00787115">
          <w:rPr>
            <w:rFonts w:ascii="Times New Roman" w:hAnsi="Times New Roman" w:cs="Times New Roman"/>
            <w:sz w:val="24"/>
          </w:rPr>
          <w:t>(reword)</w:t>
        </w:r>
      </w:ins>
    </w:p>
    <w:p w14:paraId="65BE3D00" w14:textId="57903B26" w:rsidR="007662CA" w:rsidRDefault="00A655E0">
      <w:pPr>
        <w:rPr>
          <w:rFonts w:ascii="Times New Roman" w:hAnsi="Times New Roman" w:cs="Times New Roman"/>
          <w:sz w:val="24"/>
        </w:rPr>
      </w:pPr>
      <w:r>
        <w:rPr>
          <w:rFonts w:ascii="Times New Roman" w:hAnsi="Times New Roman" w:cs="Times New Roman"/>
          <w:sz w:val="24"/>
        </w:rPr>
        <w:t xml:space="preserve">          </w:t>
      </w:r>
      <w:r w:rsidR="005A324E">
        <w:rPr>
          <w:rFonts w:ascii="Times New Roman" w:hAnsi="Times New Roman" w:cs="Times New Roman"/>
          <w:sz w:val="24"/>
        </w:rPr>
        <w:t xml:space="preserve">Technology has many shapes and different forms. Digital Technology is </w:t>
      </w:r>
      <w:r w:rsidR="002A3E12">
        <w:rPr>
          <w:rFonts w:ascii="Times New Roman" w:hAnsi="Times New Roman" w:cs="Times New Roman"/>
          <w:sz w:val="24"/>
        </w:rPr>
        <w:t xml:space="preserve">harmful because people use their phones to record somebody’s </w:t>
      </w:r>
      <w:del w:id="9" w:author="Margo Goldstein" w:date="2018-08-14T10:57:00Z">
        <w:r w:rsidR="002A3E12" w:rsidDel="00787115">
          <w:rPr>
            <w:rFonts w:ascii="Times New Roman" w:hAnsi="Times New Roman" w:cs="Times New Roman"/>
            <w:sz w:val="24"/>
          </w:rPr>
          <w:delText>been</w:delText>
        </w:r>
      </w:del>
      <w:r w:rsidR="002A3E12">
        <w:rPr>
          <w:rFonts w:ascii="Times New Roman" w:hAnsi="Times New Roman" w:cs="Times New Roman"/>
          <w:sz w:val="24"/>
        </w:rPr>
        <w:t xml:space="preserve"> pain </w:t>
      </w:r>
      <w:r w:rsidR="002A3E12" w:rsidRPr="007662CA">
        <w:rPr>
          <w:rFonts w:ascii="Times New Roman" w:hAnsi="Times New Roman" w:cs="Times New Roman"/>
          <w:noProof/>
          <w:sz w:val="24"/>
        </w:rPr>
        <w:t>and</w:t>
      </w:r>
      <w:r w:rsidR="00AA6E78" w:rsidRPr="007662CA">
        <w:rPr>
          <w:rFonts w:ascii="Times New Roman" w:hAnsi="Times New Roman" w:cs="Times New Roman"/>
          <w:noProof/>
          <w:sz w:val="24"/>
        </w:rPr>
        <w:t xml:space="preserve"> suffering</w:t>
      </w:r>
      <w:r w:rsidR="00AA6E78">
        <w:rPr>
          <w:rFonts w:ascii="Times New Roman" w:hAnsi="Times New Roman" w:cs="Times New Roman"/>
          <w:sz w:val="24"/>
        </w:rPr>
        <w:t xml:space="preserve"> for entertainment. </w:t>
      </w:r>
      <w:ins w:id="10" w:author="Margo Goldstein" w:date="2018-08-14T10:57:00Z">
        <w:r w:rsidR="00787115">
          <w:rPr>
            <w:rFonts w:ascii="Times New Roman" w:hAnsi="Times New Roman" w:cs="Times New Roman"/>
            <w:sz w:val="24"/>
          </w:rPr>
          <w:t xml:space="preserve">In </w:t>
        </w:r>
      </w:ins>
      <w:r w:rsidR="00AA6E78">
        <w:rPr>
          <w:rFonts w:ascii="Times New Roman" w:hAnsi="Times New Roman" w:cs="Times New Roman"/>
          <w:sz w:val="24"/>
        </w:rPr>
        <w:t xml:space="preserve">Season 2 </w:t>
      </w:r>
      <w:r w:rsidR="00AA6E78" w:rsidRPr="00787115">
        <w:rPr>
          <w:rFonts w:ascii="Times New Roman" w:hAnsi="Times New Roman" w:cs="Times New Roman"/>
          <w:sz w:val="24"/>
          <w:u w:val="single"/>
          <w:rPrChange w:id="11" w:author="Margo Goldstein" w:date="2018-08-14T10:57:00Z">
            <w:rPr>
              <w:rFonts w:ascii="Times New Roman" w:hAnsi="Times New Roman" w:cs="Times New Roman"/>
              <w:sz w:val="24"/>
            </w:rPr>
          </w:rPrChange>
        </w:rPr>
        <w:t>epis</w:t>
      </w:r>
      <w:r w:rsidR="004D43C6" w:rsidRPr="00787115">
        <w:rPr>
          <w:rFonts w:ascii="Times New Roman" w:hAnsi="Times New Roman" w:cs="Times New Roman"/>
          <w:sz w:val="24"/>
          <w:u w:val="single"/>
          <w:rPrChange w:id="12" w:author="Margo Goldstein" w:date="2018-08-14T10:57:00Z">
            <w:rPr>
              <w:rFonts w:ascii="Times New Roman" w:hAnsi="Times New Roman" w:cs="Times New Roman"/>
              <w:sz w:val="24"/>
            </w:rPr>
          </w:rPrChange>
        </w:rPr>
        <w:t>-0p</w:t>
      </w:r>
      <w:r w:rsidR="00AA6E78" w:rsidRPr="00787115">
        <w:rPr>
          <w:rFonts w:ascii="Times New Roman" w:hAnsi="Times New Roman" w:cs="Times New Roman"/>
          <w:sz w:val="24"/>
          <w:u w:val="single"/>
          <w:rPrChange w:id="13" w:author="Margo Goldstein" w:date="2018-08-14T10:57:00Z">
            <w:rPr>
              <w:rFonts w:ascii="Times New Roman" w:hAnsi="Times New Roman" w:cs="Times New Roman"/>
              <w:sz w:val="24"/>
            </w:rPr>
          </w:rPrChange>
        </w:rPr>
        <w:t>ode</w:t>
      </w:r>
      <w:r w:rsidR="00AA6E78">
        <w:rPr>
          <w:rFonts w:ascii="Times New Roman" w:hAnsi="Times New Roman" w:cs="Times New Roman"/>
          <w:sz w:val="24"/>
        </w:rPr>
        <w:t xml:space="preserve"> of the hit TV show </w:t>
      </w:r>
      <w:r w:rsidR="00AA6E78" w:rsidRPr="00787115">
        <w:rPr>
          <w:rFonts w:ascii="Times New Roman" w:hAnsi="Times New Roman" w:cs="Times New Roman"/>
          <w:i/>
          <w:sz w:val="24"/>
          <w:rPrChange w:id="14" w:author="Margo Goldstein" w:date="2018-08-14T10:57:00Z">
            <w:rPr>
              <w:rFonts w:ascii="Times New Roman" w:hAnsi="Times New Roman" w:cs="Times New Roman"/>
              <w:sz w:val="24"/>
            </w:rPr>
          </w:rPrChange>
        </w:rPr>
        <w:t>Black Mirror</w:t>
      </w:r>
      <w:r w:rsidR="00AA6E78">
        <w:rPr>
          <w:rFonts w:ascii="Times New Roman" w:hAnsi="Times New Roman" w:cs="Times New Roman"/>
          <w:sz w:val="24"/>
        </w:rPr>
        <w:t xml:space="preserve"> Written </w:t>
      </w:r>
      <w:proofErr w:type="gramStart"/>
      <w:r w:rsidR="00AA6E78">
        <w:rPr>
          <w:rFonts w:ascii="Times New Roman" w:hAnsi="Times New Roman" w:cs="Times New Roman"/>
          <w:sz w:val="24"/>
        </w:rPr>
        <w:t>By</w:t>
      </w:r>
      <w:proofErr w:type="gramEnd"/>
      <w:r w:rsidR="00AA6E78">
        <w:rPr>
          <w:rFonts w:ascii="Times New Roman" w:hAnsi="Times New Roman" w:cs="Times New Roman"/>
          <w:sz w:val="24"/>
        </w:rPr>
        <w:t xml:space="preserve"> </w:t>
      </w:r>
      <w:r w:rsidR="004D43C6">
        <w:rPr>
          <w:rFonts w:ascii="Times New Roman" w:hAnsi="Times New Roman" w:cs="Times New Roman"/>
          <w:sz w:val="24"/>
        </w:rPr>
        <w:t>Charlie Brooker</w:t>
      </w:r>
      <w:ins w:id="15" w:author="Margo Goldstein" w:date="2018-08-14T10:57:00Z">
        <w:r w:rsidR="00787115">
          <w:rPr>
            <w:rFonts w:ascii="Times New Roman" w:hAnsi="Times New Roman" w:cs="Times New Roman"/>
            <w:sz w:val="24"/>
          </w:rPr>
          <w:t>,</w:t>
        </w:r>
      </w:ins>
      <w:r w:rsidR="004D43C6">
        <w:rPr>
          <w:rFonts w:ascii="Times New Roman" w:hAnsi="Times New Roman" w:cs="Times New Roman"/>
          <w:sz w:val="24"/>
        </w:rPr>
        <w:t xml:space="preserve"> this is demonstrated. In the </w:t>
      </w:r>
      <w:r w:rsidR="004D43C6" w:rsidRPr="007662CA">
        <w:rPr>
          <w:rFonts w:ascii="Times New Roman" w:hAnsi="Times New Roman" w:cs="Times New Roman"/>
          <w:noProof/>
          <w:sz w:val="24"/>
        </w:rPr>
        <w:t>episode</w:t>
      </w:r>
      <w:r w:rsidR="007662CA">
        <w:rPr>
          <w:rFonts w:ascii="Times New Roman" w:hAnsi="Times New Roman" w:cs="Times New Roman"/>
          <w:noProof/>
          <w:sz w:val="24"/>
        </w:rPr>
        <w:t>,</w:t>
      </w:r>
      <w:r w:rsidR="004D43C6">
        <w:rPr>
          <w:rFonts w:ascii="Times New Roman" w:hAnsi="Times New Roman" w:cs="Times New Roman"/>
          <w:sz w:val="24"/>
        </w:rPr>
        <w:t xml:space="preserve"> viewers watch from the point of view of the main character that </w:t>
      </w:r>
      <w:r w:rsidR="004D43C6" w:rsidRPr="007662CA">
        <w:rPr>
          <w:rFonts w:ascii="Times New Roman" w:hAnsi="Times New Roman" w:cs="Times New Roman"/>
          <w:noProof/>
          <w:sz w:val="24"/>
        </w:rPr>
        <w:t>go</w:t>
      </w:r>
      <w:r w:rsidR="007662CA">
        <w:rPr>
          <w:rFonts w:ascii="Times New Roman" w:hAnsi="Times New Roman" w:cs="Times New Roman"/>
          <w:noProof/>
          <w:sz w:val="24"/>
        </w:rPr>
        <w:t>es</w:t>
      </w:r>
      <w:r w:rsidR="004D43C6">
        <w:rPr>
          <w:rFonts w:ascii="Times New Roman" w:hAnsi="Times New Roman" w:cs="Times New Roman"/>
          <w:sz w:val="24"/>
        </w:rPr>
        <w:t xml:space="preserve"> through </w:t>
      </w:r>
      <w:r w:rsidR="007662CA">
        <w:rPr>
          <w:rFonts w:ascii="Times New Roman" w:hAnsi="Times New Roman" w:cs="Times New Roman"/>
          <w:sz w:val="24"/>
        </w:rPr>
        <w:t xml:space="preserve">a </w:t>
      </w:r>
      <w:r w:rsidR="004D43C6" w:rsidRPr="007662CA">
        <w:rPr>
          <w:rFonts w:ascii="Times New Roman" w:hAnsi="Times New Roman" w:cs="Times New Roman"/>
          <w:noProof/>
          <w:sz w:val="24"/>
        </w:rPr>
        <w:t>major</w:t>
      </w:r>
      <w:r w:rsidR="004D43C6">
        <w:rPr>
          <w:rFonts w:ascii="Times New Roman" w:hAnsi="Times New Roman" w:cs="Times New Roman"/>
          <w:sz w:val="24"/>
        </w:rPr>
        <w:t xml:space="preserve"> series of events physically and mentally. While going through this spectators are following the main character as if she was</w:t>
      </w:r>
      <w:ins w:id="16" w:author="Margo Goldstein" w:date="2018-08-14T10:57:00Z">
        <w:r w:rsidR="00787115">
          <w:rPr>
            <w:rFonts w:ascii="Times New Roman" w:hAnsi="Times New Roman" w:cs="Times New Roman"/>
            <w:sz w:val="24"/>
          </w:rPr>
          <w:t xml:space="preserve"> (were)</w:t>
        </w:r>
      </w:ins>
      <w:r w:rsidR="004D43C6">
        <w:rPr>
          <w:rFonts w:ascii="Times New Roman" w:hAnsi="Times New Roman" w:cs="Times New Roman"/>
          <w:sz w:val="24"/>
        </w:rPr>
        <w:t xml:space="preserve"> naked or something, video recording on their </w:t>
      </w:r>
      <w:r w:rsidR="004D43C6" w:rsidRPr="007662CA">
        <w:rPr>
          <w:rFonts w:ascii="Times New Roman" w:hAnsi="Times New Roman" w:cs="Times New Roman"/>
          <w:noProof/>
          <w:sz w:val="24"/>
        </w:rPr>
        <w:t>smartphones</w:t>
      </w:r>
      <w:r w:rsidR="004D43C6">
        <w:rPr>
          <w:rFonts w:ascii="Times New Roman" w:hAnsi="Times New Roman" w:cs="Times New Roman"/>
          <w:sz w:val="24"/>
        </w:rPr>
        <w:t xml:space="preserve">. Throughout these </w:t>
      </w:r>
      <w:r w:rsidR="004D43C6" w:rsidRPr="007662CA">
        <w:rPr>
          <w:rFonts w:ascii="Times New Roman" w:hAnsi="Times New Roman" w:cs="Times New Roman"/>
          <w:noProof/>
          <w:sz w:val="24"/>
        </w:rPr>
        <w:t>events</w:t>
      </w:r>
      <w:r w:rsidR="007662CA">
        <w:rPr>
          <w:rFonts w:ascii="Times New Roman" w:hAnsi="Times New Roman" w:cs="Times New Roman"/>
          <w:noProof/>
          <w:sz w:val="24"/>
        </w:rPr>
        <w:t>,</w:t>
      </w:r>
      <w:r w:rsidR="004D43C6">
        <w:rPr>
          <w:rFonts w:ascii="Times New Roman" w:hAnsi="Times New Roman" w:cs="Times New Roman"/>
          <w:sz w:val="24"/>
        </w:rPr>
        <w:t xml:space="preserve"> </w:t>
      </w:r>
      <w:r w:rsidR="00A269E1" w:rsidRPr="00787115">
        <w:rPr>
          <w:rFonts w:ascii="Times New Roman" w:hAnsi="Times New Roman" w:cs="Times New Roman"/>
          <w:sz w:val="24"/>
          <w:u w:val="single"/>
          <w:rPrChange w:id="17" w:author="Margo Goldstein" w:date="2018-08-14T10:58:00Z">
            <w:rPr>
              <w:rFonts w:ascii="Times New Roman" w:hAnsi="Times New Roman" w:cs="Times New Roman"/>
              <w:sz w:val="24"/>
            </w:rPr>
          </w:rPrChange>
        </w:rPr>
        <w:t xml:space="preserve">no </w:t>
      </w:r>
      <w:r w:rsidR="00A269E1" w:rsidRPr="00787115">
        <w:rPr>
          <w:rFonts w:ascii="Times New Roman" w:hAnsi="Times New Roman" w:cs="Times New Roman"/>
          <w:noProof/>
          <w:sz w:val="24"/>
          <w:u w:val="single"/>
          <w:rPrChange w:id="18" w:author="Margo Goldstein" w:date="2018-08-14T10:58:00Z">
            <w:rPr>
              <w:rFonts w:ascii="Times New Roman" w:hAnsi="Times New Roman" w:cs="Times New Roman"/>
              <w:noProof/>
              <w:sz w:val="24"/>
            </w:rPr>
          </w:rPrChange>
        </w:rPr>
        <w:t>deci</w:t>
      </w:r>
      <w:r w:rsidR="007662CA" w:rsidRPr="00787115">
        <w:rPr>
          <w:rFonts w:ascii="Times New Roman" w:hAnsi="Times New Roman" w:cs="Times New Roman"/>
          <w:noProof/>
          <w:sz w:val="24"/>
          <w:u w:val="single"/>
          <w:rPrChange w:id="19" w:author="Margo Goldstein" w:date="2018-08-14T10:58:00Z">
            <w:rPr>
              <w:rFonts w:ascii="Times New Roman" w:hAnsi="Times New Roman" w:cs="Times New Roman"/>
              <w:noProof/>
              <w:sz w:val="24"/>
            </w:rPr>
          </w:rPrChange>
        </w:rPr>
        <w:t>sion</w:t>
      </w:r>
      <w:r w:rsidR="00A269E1" w:rsidRPr="00787115">
        <w:rPr>
          <w:rFonts w:ascii="Times New Roman" w:hAnsi="Times New Roman" w:cs="Times New Roman"/>
          <w:sz w:val="24"/>
          <w:u w:val="single"/>
          <w:rPrChange w:id="20" w:author="Margo Goldstein" w:date="2018-08-14T10:58:00Z">
            <w:rPr>
              <w:rFonts w:ascii="Times New Roman" w:hAnsi="Times New Roman" w:cs="Times New Roman"/>
              <w:sz w:val="24"/>
            </w:rPr>
          </w:rPrChange>
        </w:rPr>
        <w:t xml:space="preserve"> or wanted</w:t>
      </w:r>
      <w:r w:rsidR="00A269E1">
        <w:rPr>
          <w:rFonts w:ascii="Times New Roman" w:hAnsi="Times New Roman" w:cs="Times New Roman"/>
          <w:sz w:val="24"/>
        </w:rPr>
        <w:t xml:space="preserve"> </w:t>
      </w:r>
      <w:ins w:id="21" w:author="Margo Goldstein" w:date="2018-08-14T10:58:00Z">
        <w:r w:rsidR="00787115">
          <w:rPr>
            <w:rFonts w:ascii="Times New Roman" w:hAnsi="Times New Roman" w:cs="Times New Roman"/>
            <w:sz w:val="24"/>
          </w:rPr>
          <w:t xml:space="preserve">(awkward) </w:t>
        </w:r>
      </w:ins>
      <w:r w:rsidR="00A269E1">
        <w:rPr>
          <w:rFonts w:ascii="Times New Roman" w:hAnsi="Times New Roman" w:cs="Times New Roman"/>
          <w:sz w:val="24"/>
        </w:rPr>
        <w:t>to help her</w:t>
      </w:r>
      <w:r w:rsidR="007662CA">
        <w:rPr>
          <w:rFonts w:ascii="Times New Roman" w:hAnsi="Times New Roman" w:cs="Times New Roman"/>
          <w:sz w:val="24"/>
        </w:rPr>
        <w:t xml:space="preserve"> </w:t>
      </w:r>
      <w:r w:rsidR="007662CA" w:rsidRPr="007662CA">
        <w:rPr>
          <w:rFonts w:ascii="Times New Roman" w:hAnsi="Times New Roman" w:cs="Times New Roman"/>
          <w:noProof/>
          <w:sz w:val="24"/>
        </w:rPr>
        <w:t>because</w:t>
      </w:r>
      <w:r w:rsidR="007662CA">
        <w:rPr>
          <w:rFonts w:ascii="Times New Roman" w:hAnsi="Times New Roman" w:cs="Times New Roman"/>
          <w:noProof/>
          <w:sz w:val="24"/>
        </w:rPr>
        <w:t xml:space="preserve"> </w:t>
      </w:r>
      <w:del w:id="22" w:author="Margo Goldstein" w:date="2018-08-14T10:58:00Z">
        <w:r w:rsidR="007662CA" w:rsidDel="00787115">
          <w:rPr>
            <w:rFonts w:ascii="Times New Roman" w:hAnsi="Times New Roman" w:cs="Times New Roman"/>
            <w:noProof/>
            <w:sz w:val="24"/>
          </w:rPr>
          <w:delText>of</w:delText>
        </w:r>
        <w:r w:rsidR="007662CA" w:rsidDel="00787115">
          <w:rPr>
            <w:rFonts w:ascii="Times New Roman" w:hAnsi="Times New Roman" w:cs="Times New Roman"/>
            <w:sz w:val="24"/>
          </w:rPr>
          <w:delText xml:space="preserve"> </w:delText>
        </w:r>
      </w:del>
      <w:r w:rsidR="007662CA">
        <w:rPr>
          <w:rFonts w:ascii="Times New Roman" w:hAnsi="Times New Roman" w:cs="Times New Roman"/>
          <w:sz w:val="24"/>
        </w:rPr>
        <w:t xml:space="preserve">they </w:t>
      </w:r>
      <w:ins w:id="23" w:author="Margo Goldstein" w:date="2018-08-14T10:58:00Z">
        <w:r w:rsidR="00787115">
          <w:rPr>
            <w:rFonts w:ascii="Times New Roman" w:hAnsi="Times New Roman" w:cs="Times New Roman"/>
            <w:sz w:val="24"/>
          </w:rPr>
          <w:t xml:space="preserve">are </w:t>
        </w:r>
      </w:ins>
      <w:r w:rsidR="007662CA">
        <w:rPr>
          <w:rFonts w:ascii="Times New Roman" w:hAnsi="Times New Roman" w:cs="Times New Roman"/>
          <w:sz w:val="24"/>
        </w:rPr>
        <w:t xml:space="preserve">more </w:t>
      </w:r>
      <w:r w:rsidR="007662CA" w:rsidRPr="007662CA">
        <w:rPr>
          <w:rFonts w:ascii="Times New Roman" w:hAnsi="Times New Roman" w:cs="Times New Roman"/>
          <w:noProof/>
          <w:sz w:val="24"/>
        </w:rPr>
        <w:t>focused</w:t>
      </w:r>
      <w:r w:rsidR="007662CA">
        <w:rPr>
          <w:rFonts w:ascii="Times New Roman" w:hAnsi="Times New Roman" w:cs="Times New Roman"/>
          <w:noProof/>
          <w:sz w:val="24"/>
        </w:rPr>
        <w:t xml:space="preserve"> on</w:t>
      </w:r>
      <w:r w:rsidR="007662CA">
        <w:rPr>
          <w:rFonts w:ascii="Times New Roman" w:hAnsi="Times New Roman" w:cs="Times New Roman"/>
          <w:sz w:val="24"/>
        </w:rPr>
        <w:t xml:space="preserve"> filming.</w:t>
      </w:r>
      <w:ins w:id="24" w:author="Margo Goldstein" w:date="2018-08-14T11:02:00Z">
        <w:r w:rsidR="00787115">
          <w:rPr>
            <w:rFonts w:ascii="Times New Roman" w:hAnsi="Times New Roman" w:cs="Times New Roman"/>
            <w:sz w:val="24"/>
          </w:rPr>
          <w:t xml:space="preserve"> (You need outside examples in this paragraph)</w:t>
        </w:r>
      </w:ins>
    </w:p>
    <w:p w14:paraId="1324D731" w14:textId="22FFBBCB" w:rsidR="00A655E0" w:rsidRDefault="007662CA">
      <w:pPr>
        <w:rPr>
          <w:rFonts w:ascii="Times New Roman" w:hAnsi="Times New Roman" w:cs="Times New Roman"/>
          <w:sz w:val="24"/>
        </w:rPr>
      </w:pPr>
      <w:r>
        <w:rPr>
          <w:rFonts w:ascii="Times New Roman" w:hAnsi="Times New Roman" w:cs="Times New Roman"/>
          <w:sz w:val="24"/>
        </w:rPr>
        <w:t xml:space="preserve">      Due to the </w:t>
      </w:r>
      <w:r w:rsidRPr="007662CA">
        <w:rPr>
          <w:rFonts w:ascii="Times New Roman" w:hAnsi="Times New Roman" w:cs="Times New Roman"/>
          <w:noProof/>
          <w:sz w:val="24"/>
        </w:rPr>
        <w:t>persuasive presence</w:t>
      </w:r>
      <w:r>
        <w:rPr>
          <w:rFonts w:ascii="Times New Roman" w:hAnsi="Times New Roman" w:cs="Times New Roman"/>
          <w:sz w:val="24"/>
        </w:rPr>
        <w:t xml:space="preserve"> of </w:t>
      </w:r>
      <w:r w:rsidRPr="007662CA">
        <w:rPr>
          <w:rFonts w:ascii="Times New Roman" w:hAnsi="Times New Roman" w:cs="Times New Roman"/>
          <w:noProof/>
          <w:sz w:val="24"/>
        </w:rPr>
        <w:t>technology</w:t>
      </w:r>
      <w:r>
        <w:rPr>
          <w:rFonts w:ascii="Times New Roman" w:hAnsi="Times New Roman" w:cs="Times New Roman"/>
          <w:sz w:val="24"/>
        </w:rPr>
        <w:t>, people are unable to act human or normal towards others</w:t>
      </w:r>
      <w:ins w:id="25" w:author="Margo Goldstein" w:date="2018-08-14T11:00:00Z">
        <w:r w:rsidR="00787115">
          <w:rPr>
            <w:rFonts w:ascii="Times New Roman" w:hAnsi="Times New Roman" w:cs="Times New Roman"/>
            <w:sz w:val="24"/>
          </w:rPr>
          <w:t xml:space="preserve"> (according to whom? Mention the episode/creator)</w:t>
        </w:r>
      </w:ins>
      <w:r>
        <w:rPr>
          <w:rFonts w:ascii="Times New Roman" w:hAnsi="Times New Roman" w:cs="Times New Roman"/>
          <w:sz w:val="24"/>
        </w:rPr>
        <w:t xml:space="preserve">. In our </w:t>
      </w:r>
      <w:r w:rsidRPr="007662CA">
        <w:rPr>
          <w:rFonts w:ascii="Times New Roman" w:hAnsi="Times New Roman" w:cs="Times New Roman"/>
          <w:noProof/>
          <w:sz w:val="24"/>
        </w:rPr>
        <w:t>worl</w:t>
      </w:r>
      <w:r>
        <w:rPr>
          <w:rFonts w:ascii="Times New Roman" w:hAnsi="Times New Roman" w:cs="Times New Roman"/>
          <w:noProof/>
          <w:sz w:val="24"/>
        </w:rPr>
        <w:t>d</w:t>
      </w:r>
      <w:r>
        <w:rPr>
          <w:rFonts w:ascii="Times New Roman" w:hAnsi="Times New Roman" w:cs="Times New Roman"/>
          <w:sz w:val="24"/>
        </w:rPr>
        <w:t xml:space="preserve"> today</w:t>
      </w:r>
      <w:ins w:id="26" w:author="Margo Goldstein" w:date="2018-08-14T10:58:00Z">
        <w:r w:rsidR="00787115">
          <w:rPr>
            <w:rFonts w:ascii="Times New Roman" w:hAnsi="Times New Roman" w:cs="Times New Roman"/>
            <w:sz w:val="24"/>
          </w:rPr>
          <w:t>,</w:t>
        </w:r>
      </w:ins>
      <w:r>
        <w:rPr>
          <w:rFonts w:ascii="Times New Roman" w:hAnsi="Times New Roman" w:cs="Times New Roman"/>
          <w:sz w:val="24"/>
        </w:rPr>
        <w:t xml:space="preserve"> </w:t>
      </w:r>
      <w:r w:rsidRPr="007662CA">
        <w:rPr>
          <w:rFonts w:ascii="Times New Roman" w:hAnsi="Times New Roman" w:cs="Times New Roman"/>
          <w:noProof/>
          <w:sz w:val="24"/>
        </w:rPr>
        <w:t>there</w:t>
      </w:r>
      <w:r>
        <w:rPr>
          <w:rFonts w:ascii="Times New Roman" w:hAnsi="Times New Roman" w:cs="Times New Roman"/>
          <w:noProof/>
          <w:sz w:val="24"/>
        </w:rPr>
        <w:t>'</w:t>
      </w:r>
      <w:r w:rsidRPr="007662CA">
        <w:rPr>
          <w:rFonts w:ascii="Times New Roman" w:hAnsi="Times New Roman" w:cs="Times New Roman"/>
          <w:noProof/>
          <w:sz w:val="24"/>
        </w:rPr>
        <w:t>s</w:t>
      </w:r>
      <w:r>
        <w:rPr>
          <w:rFonts w:ascii="Times New Roman" w:hAnsi="Times New Roman" w:cs="Times New Roman"/>
          <w:sz w:val="24"/>
        </w:rPr>
        <w:t xml:space="preserve"> a high percentage of socially </w:t>
      </w:r>
      <w:r w:rsidRPr="007662CA">
        <w:rPr>
          <w:rFonts w:ascii="Times New Roman" w:hAnsi="Times New Roman" w:cs="Times New Roman"/>
          <w:noProof/>
          <w:sz w:val="24"/>
        </w:rPr>
        <w:t>a</w:t>
      </w:r>
      <w:r>
        <w:rPr>
          <w:rFonts w:ascii="Times New Roman" w:hAnsi="Times New Roman" w:cs="Times New Roman"/>
          <w:noProof/>
          <w:sz w:val="24"/>
        </w:rPr>
        <w:t>w</w:t>
      </w:r>
      <w:r w:rsidRPr="007662CA">
        <w:rPr>
          <w:rFonts w:ascii="Times New Roman" w:hAnsi="Times New Roman" w:cs="Times New Roman"/>
          <w:noProof/>
          <w:sz w:val="24"/>
        </w:rPr>
        <w:t>kward</w:t>
      </w:r>
      <w:r>
        <w:rPr>
          <w:rFonts w:ascii="Times New Roman" w:hAnsi="Times New Roman" w:cs="Times New Roman"/>
          <w:sz w:val="24"/>
        </w:rPr>
        <w:t xml:space="preserve"> teens/</w:t>
      </w:r>
      <w:r w:rsidRPr="007662CA">
        <w:rPr>
          <w:rFonts w:ascii="Times New Roman" w:hAnsi="Times New Roman" w:cs="Times New Roman"/>
          <w:noProof/>
          <w:sz w:val="24"/>
        </w:rPr>
        <w:t>anti</w:t>
      </w:r>
      <w:r>
        <w:rPr>
          <w:rFonts w:ascii="Times New Roman" w:hAnsi="Times New Roman" w:cs="Times New Roman"/>
          <w:noProof/>
          <w:sz w:val="24"/>
        </w:rPr>
        <w:t>-</w:t>
      </w:r>
      <w:r w:rsidRPr="007662CA">
        <w:rPr>
          <w:rFonts w:ascii="Times New Roman" w:hAnsi="Times New Roman" w:cs="Times New Roman"/>
          <w:noProof/>
          <w:sz w:val="24"/>
        </w:rPr>
        <w:t>social</w:t>
      </w:r>
      <w:r>
        <w:rPr>
          <w:rFonts w:ascii="Times New Roman" w:hAnsi="Times New Roman" w:cs="Times New Roman"/>
          <w:sz w:val="24"/>
        </w:rPr>
        <w:t xml:space="preserve"> teens. One major </w:t>
      </w:r>
      <w:r>
        <w:rPr>
          <w:rFonts w:ascii="Times New Roman" w:hAnsi="Times New Roman" w:cs="Times New Roman"/>
          <w:noProof/>
          <w:sz w:val="24"/>
        </w:rPr>
        <w:t xml:space="preserve">reason </w:t>
      </w:r>
      <w:r w:rsidRPr="007662CA">
        <w:rPr>
          <w:rFonts w:ascii="Times New Roman" w:hAnsi="Times New Roman" w:cs="Times New Roman"/>
          <w:noProof/>
          <w:sz w:val="24"/>
        </w:rPr>
        <w:t>why</w:t>
      </w:r>
      <w:r>
        <w:rPr>
          <w:rFonts w:ascii="Times New Roman" w:hAnsi="Times New Roman" w:cs="Times New Roman"/>
          <w:sz w:val="24"/>
        </w:rPr>
        <w:t xml:space="preserve"> that is present is </w:t>
      </w:r>
      <w:r w:rsidR="009D0BE1">
        <w:rPr>
          <w:rFonts w:ascii="Times New Roman" w:hAnsi="Times New Roman" w:cs="Times New Roman"/>
          <w:noProof/>
          <w:sz w:val="24"/>
        </w:rPr>
        <w:t>that</w:t>
      </w:r>
      <w:r w:rsidRPr="009D0BE1">
        <w:rPr>
          <w:rFonts w:ascii="Times New Roman" w:hAnsi="Times New Roman" w:cs="Times New Roman"/>
          <w:noProof/>
          <w:sz w:val="24"/>
        </w:rPr>
        <w:t xml:space="preserve"> people</w:t>
      </w:r>
      <w:r>
        <w:rPr>
          <w:rFonts w:ascii="Times New Roman" w:hAnsi="Times New Roman" w:cs="Times New Roman"/>
          <w:sz w:val="24"/>
        </w:rPr>
        <w:t xml:space="preserve"> don’t know how to act without technology. It</w:t>
      </w:r>
      <w:ins w:id="27" w:author="Margo Goldstein" w:date="2018-08-14T10:58:00Z">
        <w:r w:rsidR="00787115">
          <w:rPr>
            <w:rFonts w:ascii="Times New Roman" w:hAnsi="Times New Roman" w:cs="Times New Roman"/>
            <w:sz w:val="24"/>
          </w:rPr>
          <w:t xml:space="preserve"> </w:t>
        </w:r>
        <w:proofErr w:type="spellStart"/>
        <w:r w:rsidR="00787115">
          <w:rPr>
            <w:rFonts w:ascii="Times New Roman" w:hAnsi="Times New Roman" w:cs="Times New Roman"/>
            <w:sz w:val="24"/>
          </w:rPr>
          <w:t>has</w:t>
        </w:r>
      </w:ins>
      <w:del w:id="28" w:author="Margo Goldstein" w:date="2018-08-14T10:58:00Z">
        <w:r w:rsidDel="00787115">
          <w:rPr>
            <w:rFonts w:ascii="Times New Roman" w:hAnsi="Times New Roman" w:cs="Times New Roman"/>
            <w:sz w:val="24"/>
          </w:rPr>
          <w:delText xml:space="preserve">s </w:delText>
        </w:r>
      </w:del>
      <w:r>
        <w:rPr>
          <w:rFonts w:ascii="Times New Roman" w:hAnsi="Times New Roman" w:cs="Times New Roman"/>
          <w:sz w:val="24"/>
        </w:rPr>
        <w:t>happened</w:t>
      </w:r>
      <w:proofErr w:type="spellEnd"/>
      <w:r>
        <w:rPr>
          <w:rFonts w:ascii="Times New Roman" w:hAnsi="Times New Roman" w:cs="Times New Roman"/>
          <w:sz w:val="24"/>
        </w:rPr>
        <w:t xml:space="preserve"> </w:t>
      </w:r>
      <w:r w:rsidRPr="007662CA">
        <w:rPr>
          <w:rFonts w:ascii="Times New Roman" w:hAnsi="Times New Roman" w:cs="Times New Roman"/>
          <w:noProof/>
          <w:sz w:val="24"/>
        </w:rPr>
        <w:t>to me</w:t>
      </w:r>
      <w:r>
        <w:rPr>
          <w:rFonts w:ascii="Times New Roman" w:hAnsi="Times New Roman" w:cs="Times New Roman"/>
          <w:sz w:val="24"/>
        </w:rPr>
        <w:t xml:space="preserve"> even </w:t>
      </w:r>
      <w:proofErr w:type="gramStart"/>
      <w:r>
        <w:rPr>
          <w:rFonts w:ascii="Times New Roman" w:hAnsi="Times New Roman" w:cs="Times New Roman"/>
          <w:sz w:val="24"/>
        </w:rPr>
        <w:t>in this day and age</w:t>
      </w:r>
      <w:proofErr w:type="gramEnd"/>
      <w:ins w:id="29" w:author="Margo Goldstein" w:date="2018-08-14T10:59:00Z">
        <w:r w:rsidR="00787115">
          <w:rPr>
            <w:rFonts w:ascii="Times New Roman" w:hAnsi="Times New Roman" w:cs="Times New Roman"/>
            <w:sz w:val="24"/>
          </w:rPr>
          <w:t>. It</w:t>
        </w:r>
      </w:ins>
      <w:r>
        <w:rPr>
          <w:rFonts w:ascii="Times New Roman" w:hAnsi="Times New Roman" w:cs="Times New Roman"/>
          <w:sz w:val="24"/>
        </w:rPr>
        <w:t xml:space="preserve"> </w:t>
      </w:r>
      <w:r w:rsidRPr="007662CA">
        <w:rPr>
          <w:rFonts w:ascii="Times New Roman" w:hAnsi="Times New Roman" w:cs="Times New Roman"/>
          <w:noProof/>
          <w:sz w:val="24"/>
        </w:rPr>
        <w:t>i</w:t>
      </w:r>
      <w:r>
        <w:rPr>
          <w:rFonts w:ascii="Times New Roman" w:hAnsi="Times New Roman" w:cs="Times New Roman"/>
          <w:noProof/>
          <w:sz w:val="24"/>
        </w:rPr>
        <w:t>s</w:t>
      </w:r>
      <w:r>
        <w:rPr>
          <w:rFonts w:ascii="Times New Roman" w:hAnsi="Times New Roman" w:cs="Times New Roman"/>
          <w:sz w:val="24"/>
        </w:rPr>
        <w:t xml:space="preserve"> still </w:t>
      </w:r>
      <w:r w:rsidRPr="007662CA">
        <w:rPr>
          <w:rFonts w:ascii="Times New Roman" w:hAnsi="Times New Roman" w:cs="Times New Roman"/>
          <w:noProof/>
          <w:sz w:val="24"/>
        </w:rPr>
        <w:t>a</w:t>
      </w:r>
      <w:r>
        <w:rPr>
          <w:rFonts w:ascii="Times New Roman" w:hAnsi="Times New Roman" w:cs="Times New Roman"/>
          <w:noProof/>
          <w:sz w:val="24"/>
        </w:rPr>
        <w:t>w</w:t>
      </w:r>
      <w:r w:rsidRPr="007662CA">
        <w:rPr>
          <w:rFonts w:ascii="Times New Roman" w:hAnsi="Times New Roman" w:cs="Times New Roman"/>
          <w:noProof/>
          <w:sz w:val="24"/>
        </w:rPr>
        <w:t>kward</w:t>
      </w:r>
      <w:r>
        <w:rPr>
          <w:rFonts w:ascii="Times New Roman" w:hAnsi="Times New Roman" w:cs="Times New Roman"/>
          <w:sz w:val="24"/>
        </w:rPr>
        <w:t xml:space="preserve"> and</w:t>
      </w:r>
      <w:ins w:id="30" w:author="Margo Goldstein" w:date="2018-08-14T10:59:00Z">
        <w:r w:rsidR="00787115">
          <w:rPr>
            <w:rFonts w:ascii="Times New Roman" w:hAnsi="Times New Roman" w:cs="Times New Roman"/>
            <w:sz w:val="24"/>
          </w:rPr>
          <w:t xml:space="preserve"> I</w:t>
        </w:r>
      </w:ins>
      <w:r>
        <w:rPr>
          <w:rFonts w:ascii="Times New Roman" w:hAnsi="Times New Roman" w:cs="Times New Roman"/>
          <w:sz w:val="24"/>
        </w:rPr>
        <w:t xml:space="preserve"> go on my phone, but I break out of my shell and out of my comfort zone. I </w:t>
      </w:r>
      <w:r w:rsidRPr="007662CA">
        <w:rPr>
          <w:rFonts w:ascii="Times New Roman" w:hAnsi="Times New Roman" w:cs="Times New Roman"/>
          <w:noProof/>
          <w:sz w:val="24"/>
        </w:rPr>
        <w:t>in</w:t>
      </w:r>
      <w:r>
        <w:rPr>
          <w:rFonts w:ascii="Times New Roman" w:hAnsi="Times New Roman" w:cs="Times New Roman"/>
          <w:noProof/>
          <w:sz w:val="24"/>
        </w:rPr>
        <w:t>t</w:t>
      </w:r>
      <w:r w:rsidRPr="007662CA">
        <w:rPr>
          <w:rFonts w:ascii="Times New Roman" w:hAnsi="Times New Roman" w:cs="Times New Roman"/>
          <w:noProof/>
          <w:sz w:val="24"/>
        </w:rPr>
        <w:t>eract</w:t>
      </w:r>
      <w:r>
        <w:rPr>
          <w:rFonts w:ascii="Times New Roman" w:hAnsi="Times New Roman" w:cs="Times New Roman"/>
          <w:sz w:val="24"/>
        </w:rPr>
        <w:t xml:space="preserve"> with people, make friends and even have conversations with people. </w:t>
      </w:r>
      <w:r w:rsidRPr="007662CA">
        <w:rPr>
          <w:rFonts w:ascii="Times New Roman" w:hAnsi="Times New Roman" w:cs="Times New Roman"/>
          <w:noProof/>
          <w:sz w:val="24"/>
        </w:rPr>
        <w:t>Ev</w:t>
      </w:r>
      <w:r>
        <w:rPr>
          <w:rFonts w:ascii="Times New Roman" w:hAnsi="Times New Roman" w:cs="Times New Roman"/>
          <w:noProof/>
          <w:sz w:val="24"/>
        </w:rPr>
        <w:t xml:space="preserve">ery </w:t>
      </w:r>
      <w:r w:rsidRPr="007662CA">
        <w:rPr>
          <w:rFonts w:ascii="Times New Roman" w:hAnsi="Times New Roman" w:cs="Times New Roman"/>
          <w:noProof/>
          <w:sz w:val="24"/>
        </w:rPr>
        <w:t>one</w:t>
      </w:r>
      <w:r>
        <w:rPr>
          <w:rFonts w:ascii="Times New Roman" w:hAnsi="Times New Roman" w:cs="Times New Roman"/>
          <w:sz w:val="24"/>
        </w:rPr>
        <w:t xml:space="preserve"> should do this </w:t>
      </w:r>
      <w:r w:rsidRPr="007662CA">
        <w:rPr>
          <w:rFonts w:ascii="Times New Roman" w:hAnsi="Times New Roman" w:cs="Times New Roman"/>
          <w:noProof/>
          <w:sz w:val="24"/>
        </w:rPr>
        <w:t>being on</w:t>
      </w:r>
      <w:r>
        <w:rPr>
          <w:rFonts w:ascii="Times New Roman" w:hAnsi="Times New Roman" w:cs="Times New Roman"/>
          <w:sz w:val="24"/>
        </w:rPr>
        <w:t xml:space="preserve"> technology </w:t>
      </w:r>
      <w:r w:rsidRPr="007662CA">
        <w:rPr>
          <w:rFonts w:ascii="Times New Roman" w:hAnsi="Times New Roman" w:cs="Times New Roman"/>
          <w:noProof/>
          <w:sz w:val="24"/>
        </w:rPr>
        <w:t>and</w:t>
      </w:r>
      <w:r>
        <w:rPr>
          <w:rFonts w:ascii="Times New Roman" w:hAnsi="Times New Roman" w:cs="Times New Roman"/>
          <w:noProof/>
          <w:sz w:val="24"/>
        </w:rPr>
        <w:t xml:space="preserve"> </w:t>
      </w:r>
      <w:r w:rsidRPr="00787115">
        <w:rPr>
          <w:rFonts w:ascii="Times New Roman" w:hAnsi="Times New Roman" w:cs="Times New Roman"/>
          <w:noProof/>
          <w:sz w:val="24"/>
          <w:u w:val="single"/>
          <w:rPrChange w:id="31" w:author="Margo Goldstein" w:date="2018-08-14T10:59:00Z">
            <w:rPr>
              <w:rFonts w:ascii="Times New Roman" w:hAnsi="Times New Roman" w:cs="Times New Roman"/>
              <w:noProof/>
              <w:sz w:val="24"/>
            </w:rPr>
          </w:rPrChange>
        </w:rPr>
        <w:t>us</w:t>
      </w:r>
      <w:r w:rsidR="009D0BE1" w:rsidRPr="00787115">
        <w:rPr>
          <w:rFonts w:ascii="Times New Roman" w:hAnsi="Times New Roman" w:cs="Times New Roman"/>
          <w:noProof/>
          <w:sz w:val="24"/>
          <w:u w:val="single"/>
          <w:rPrChange w:id="32" w:author="Margo Goldstein" w:date="2018-08-14T10:59:00Z">
            <w:rPr>
              <w:rFonts w:ascii="Times New Roman" w:hAnsi="Times New Roman" w:cs="Times New Roman"/>
              <w:noProof/>
              <w:sz w:val="24"/>
            </w:rPr>
          </w:rPrChange>
        </w:rPr>
        <w:t>e</w:t>
      </w:r>
      <w:r w:rsidRPr="00787115">
        <w:rPr>
          <w:rFonts w:ascii="Times New Roman" w:hAnsi="Times New Roman" w:cs="Times New Roman"/>
          <w:sz w:val="24"/>
          <w:u w:val="single"/>
          <w:rPrChange w:id="33" w:author="Margo Goldstein" w:date="2018-08-14T10:59:00Z">
            <w:rPr>
              <w:rFonts w:ascii="Times New Roman" w:hAnsi="Times New Roman" w:cs="Times New Roman"/>
              <w:sz w:val="24"/>
            </w:rPr>
          </w:rPrChange>
        </w:rPr>
        <w:t xml:space="preserve"> is good at times</w:t>
      </w:r>
      <w:ins w:id="34" w:author="Margo Goldstein" w:date="2018-08-14T10:59:00Z">
        <w:r w:rsidR="00787115">
          <w:rPr>
            <w:rFonts w:ascii="Times New Roman" w:hAnsi="Times New Roman" w:cs="Times New Roman"/>
            <w:sz w:val="24"/>
          </w:rPr>
          <w:t xml:space="preserve"> (awkward)</w:t>
        </w:r>
      </w:ins>
      <w:r>
        <w:rPr>
          <w:rFonts w:ascii="Times New Roman" w:hAnsi="Times New Roman" w:cs="Times New Roman"/>
          <w:sz w:val="24"/>
        </w:rPr>
        <w:t xml:space="preserve"> </w:t>
      </w:r>
      <w:r w:rsidRPr="007662CA">
        <w:rPr>
          <w:rFonts w:ascii="Times New Roman" w:hAnsi="Times New Roman" w:cs="Times New Roman"/>
          <w:noProof/>
          <w:sz w:val="24"/>
        </w:rPr>
        <w:t>but</w:t>
      </w:r>
      <w:r>
        <w:rPr>
          <w:rFonts w:ascii="Times New Roman" w:hAnsi="Times New Roman" w:cs="Times New Roman"/>
          <w:noProof/>
          <w:sz w:val="24"/>
        </w:rPr>
        <w:t xml:space="preserve"> </w:t>
      </w:r>
      <w:r w:rsidRPr="007662CA">
        <w:rPr>
          <w:rFonts w:ascii="Times New Roman" w:hAnsi="Times New Roman" w:cs="Times New Roman"/>
          <w:noProof/>
          <w:sz w:val="24"/>
        </w:rPr>
        <w:t>not</w:t>
      </w:r>
      <w:r>
        <w:rPr>
          <w:rFonts w:ascii="Times New Roman" w:hAnsi="Times New Roman" w:cs="Times New Roman"/>
          <w:sz w:val="24"/>
        </w:rPr>
        <w:t xml:space="preserve"> so much </w:t>
      </w:r>
      <w:proofErr w:type="gramStart"/>
      <w:ins w:id="35" w:author="Margo Goldstein" w:date="2018-08-14T10:59:00Z">
        <w:r w:rsidR="00787115">
          <w:rPr>
            <w:rFonts w:ascii="Times New Roman" w:hAnsi="Times New Roman" w:cs="Times New Roman"/>
            <w:sz w:val="24"/>
          </w:rPr>
          <w:t xml:space="preserve">that  </w:t>
        </w:r>
        <w:proofErr w:type="spellStart"/>
        <w:r w:rsidR="00787115">
          <w:rPr>
            <w:rFonts w:ascii="Times New Roman" w:hAnsi="Times New Roman" w:cs="Times New Roman"/>
            <w:sz w:val="24"/>
          </w:rPr>
          <w:t>one</w:t>
        </w:r>
      </w:ins>
      <w:proofErr w:type="gramEnd"/>
      <w:del w:id="36" w:author="Margo Goldstein" w:date="2018-08-14T10:59:00Z">
        <w:r w:rsidDel="00787115">
          <w:rPr>
            <w:rFonts w:ascii="Times New Roman" w:hAnsi="Times New Roman" w:cs="Times New Roman"/>
            <w:sz w:val="24"/>
          </w:rPr>
          <w:delText xml:space="preserve">as </w:delText>
        </w:r>
      </w:del>
      <w:del w:id="37" w:author="Margo Goldstein" w:date="2018-08-14T11:00:00Z">
        <w:r w:rsidDel="00787115">
          <w:rPr>
            <w:rFonts w:ascii="Times New Roman" w:hAnsi="Times New Roman" w:cs="Times New Roman"/>
            <w:sz w:val="24"/>
          </w:rPr>
          <w:delText>t</w:delText>
        </w:r>
      </w:del>
      <w:del w:id="38" w:author="Margo Goldstein" w:date="2018-08-14T10:59:00Z">
        <w:r w:rsidDel="00787115">
          <w:rPr>
            <w:rFonts w:ascii="Times New Roman" w:hAnsi="Times New Roman" w:cs="Times New Roman"/>
            <w:sz w:val="24"/>
          </w:rPr>
          <w:delText xml:space="preserve">o where u </w:delText>
        </w:r>
      </w:del>
      <w:r>
        <w:rPr>
          <w:rFonts w:ascii="Times New Roman" w:hAnsi="Times New Roman" w:cs="Times New Roman"/>
          <w:sz w:val="24"/>
        </w:rPr>
        <w:t>cant</w:t>
      </w:r>
      <w:proofErr w:type="spellEnd"/>
      <w:r>
        <w:rPr>
          <w:rFonts w:ascii="Times New Roman" w:hAnsi="Times New Roman" w:cs="Times New Roman"/>
          <w:sz w:val="24"/>
        </w:rPr>
        <w:t xml:space="preserve"> start and have a conversation with a person without using technology. </w:t>
      </w:r>
      <w:proofErr w:type="gramStart"/>
      <w:r>
        <w:rPr>
          <w:rFonts w:ascii="Times New Roman" w:hAnsi="Times New Roman" w:cs="Times New Roman"/>
          <w:sz w:val="24"/>
        </w:rPr>
        <w:t>( face</w:t>
      </w:r>
      <w:proofErr w:type="gramEnd"/>
      <w:r>
        <w:rPr>
          <w:rFonts w:ascii="Times New Roman" w:hAnsi="Times New Roman" w:cs="Times New Roman"/>
          <w:sz w:val="24"/>
        </w:rPr>
        <w:t xml:space="preserve"> to face)</w:t>
      </w:r>
      <w:r w:rsidR="009D0BE1">
        <w:rPr>
          <w:rFonts w:ascii="Times New Roman" w:hAnsi="Times New Roman" w:cs="Times New Roman"/>
          <w:sz w:val="24"/>
        </w:rPr>
        <w:t xml:space="preserve"> </w:t>
      </w:r>
      <w:ins w:id="39" w:author="Margo Goldstein" w:date="2018-08-14T11:00:00Z">
        <w:r w:rsidR="00787115">
          <w:rPr>
            <w:rFonts w:ascii="Times New Roman" w:hAnsi="Times New Roman" w:cs="Times New Roman"/>
            <w:sz w:val="24"/>
          </w:rPr>
          <w:t xml:space="preserve">People need to </w:t>
        </w:r>
      </w:ins>
      <w:r w:rsidR="009D0BE1">
        <w:rPr>
          <w:rFonts w:ascii="Times New Roman" w:hAnsi="Times New Roman" w:cs="Times New Roman"/>
          <w:sz w:val="24"/>
        </w:rPr>
        <w:t xml:space="preserve">Get off </w:t>
      </w:r>
      <w:ins w:id="40" w:author="Margo Goldstein" w:date="2018-08-14T11:00:00Z">
        <w:r w:rsidR="00787115">
          <w:rPr>
            <w:rFonts w:ascii="Times New Roman" w:hAnsi="Times New Roman" w:cs="Times New Roman"/>
            <w:sz w:val="24"/>
          </w:rPr>
          <w:t>their</w:t>
        </w:r>
      </w:ins>
      <w:del w:id="41" w:author="Margo Goldstein" w:date="2018-08-14T11:00:00Z">
        <w:r w:rsidR="009D0BE1" w:rsidDel="00787115">
          <w:rPr>
            <w:rFonts w:ascii="Times New Roman" w:hAnsi="Times New Roman" w:cs="Times New Roman"/>
            <w:sz w:val="24"/>
          </w:rPr>
          <w:delText>your</w:delText>
        </w:r>
      </w:del>
      <w:r w:rsidR="009D0BE1">
        <w:rPr>
          <w:rFonts w:ascii="Times New Roman" w:hAnsi="Times New Roman" w:cs="Times New Roman"/>
          <w:sz w:val="24"/>
        </w:rPr>
        <w:t xml:space="preserve"> phones and have </w:t>
      </w:r>
      <w:r w:rsidR="009D0BE1" w:rsidRPr="009D0BE1">
        <w:rPr>
          <w:rFonts w:ascii="Times New Roman" w:hAnsi="Times New Roman" w:cs="Times New Roman"/>
          <w:noProof/>
          <w:sz w:val="24"/>
        </w:rPr>
        <w:t>experienc</w:t>
      </w:r>
      <w:ins w:id="42" w:author="Margo Goldstein" w:date="2018-08-14T11:00:00Z">
        <w:r w:rsidR="00787115">
          <w:rPr>
            <w:rFonts w:ascii="Times New Roman" w:hAnsi="Times New Roman" w:cs="Times New Roman"/>
            <w:noProof/>
            <w:sz w:val="24"/>
          </w:rPr>
          <w:t>es</w:t>
        </w:r>
      </w:ins>
      <w:del w:id="43" w:author="Margo Goldstein" w:date="2018-08-14T11:00:00Z">
        <w:r w:rsidR="009D0BE1" w:rsidRPr="009D0BE1" w:rsidDel="00787115">
          <w:rPr>
            <w:rFonts w:ascii="Times New Roman" w:hAnsi="Times New Roman" w:cs="Times New Roman"/>
            <w:noProof/>
            <w:sz w:val="24"/>
          </w:rPr>
          <w:delText>e</w:delText>
        </w:r>
        <w:r w:rsidR="009D0BE1" w:rsidDel="00787115">
          <w:rPr>
            <w:rFonts w:ascii="Times New Roman" w:hAnsi="Times New Roman" w:cs="Times New Roman"/>
            <w:noProof/>
            <w:sz w:val="24"/>
          </w:rPr>
          <w:delText>d</w:delText>
        </w:r>
      </w:del>
      <w:r w:rsidR="009D0BE1">
        <w:rPr>
          <w:rFonts w:ascii="Times New Roman" w:hAnsi="Times New Roman" w:cs="Times New Roman"/>
          <w:sz w:val="24"/>
        </w:rPr>
        <w:t>.</w:t>
      </w:r>
    </w:p>
    <w:p w14:paraId="419C294C" w14:textId="64D7C3CF" w:rsidR="009D0BE1" w:rsidRDefault="009D0BE1">
      <w:pPr>
        <w:rPr>
          <w:rFonts w:ascii="Times New Roman" w:hAnsi="Times New Roman" w:cs="Times New Roman"/>
          <w:sz w:val="24"/>
        </w:rPr>
      </w:pPr>
      <w:r>
        <w:rPr>
          <w:rFonts w:ascii="Times New Roman" w:hAnsi="Times New Roman" w:cs="Times New Roman"/>
          <w:sz w:val="24"/>
        </w:rPr>
        <w:t xml:space="preserve">                        Technology has taken over the mind</w:t>
      </w:r>
      <w:ins w:id="44" w:author="Margo Goldstein" w:date="2018-08-14T11:00:00Z">
        <w:r w:rsidR="00787115">
          <w:rPr>
            <w:rFonts w:ascii="Times New Roman" w:hAnsi="Times New Roman" w:cs="Times New Roman"/>
            <w:sz w:val="24"/>
          </w:rPr>
          <w:t>s</w:t>
        </w:r>
      </w:ins>
      <w:r>
        <w:rPr>
          <w:rFonts w:ascii="Times New Roman" w:hAnsi="Times New Roman" w:cs="Times New Roman"/>
          <w:sz w:val="24"/>
        </w:rPr>
        <w:t xml:space="preserve"> of people in this current age. </w:t>
      </w:r>
      <w:r w:rsidRPr="009D0BE1">
        <w:rPr>
          <w:rFonts w:ascii="Times New Roman" w:hAnsi="Times New Roman" w:cs="Times New Roman"/>
          <w:sz w:val="24"/>
        </w:rPr>
        <w:tab/>
        <w:t>Charlie Brooker</w:t>
      </w:r>
      <w:r>
        <w:rPr>
          <w:rFonts w:ascii="Times New Roman" w:hAnsi="Times New Roman" w:cs="Times New Roman"/>
          <w:sz w:val="24"/>
        </w:rPr>
        <w:t xml:space="preserve"> shows this very </w:t>
      </w:r>
      <w:r w:rsidRPr="00787115">
        <w:rPr>
          <w:rFonts w:ascii="Times New Roman" w:hAnsi="Times New Roman" w:cs="Times New Roman"/>
          <w:noProof/>
          <w:sz w:val="24"/>
          <w:u w:val="single"/>
          <w:rPrChange w:id="45" w:author="Margo Goldstein" w:date="2018-08-14T11:01:00Z">
            <w:rPr>
              <w:rFonts w:ascii="Times New Roman" w:hAnsi="Times New Roman" w:cs="Times New Roman"/>
              <w:noProof/>
              <w:sz w:val="24"/>
            </w:rPr>
          </w:rPrChange>
        </w:rPr>
        <w:t>discretely</w:t>
      </w:r>
      <w:ins w:id="46" w:author="Margo Goldstein" w:date="2018-08-14T11:01:00Z">
        <w:r w:rsidR="00787115">
          <w:rPr>
            <w:rFonts w:ascii="Times New Roman" w:hAnsi="Times New Roman" w:cs="Times New Roman"/>
            <w:sz w:val="24"/>
          </w:rPr>
          <w:t xml:space="preserve"> (word choice)</w:t>
        </w:r>
      </w:ins>
      <w:r>
        <w:rPr>
          <w:rFonts w:ascii="Times New Roman" w:hAnsi="Times New Roman" w:cs="Times New Roman"/>
          <w:sz w:val="24"/>
        </w:rPr>
        <w:t xml:space="preserve"> in his episode of </w:t>
      </w:r>
      <w:del w:id="47" w:author="Margo Goldstein" w:date="2018-08-14T11:01:00Z">
        <w:r w:rsidDel="00787115">
          <w:rPr>
            <w:rFonts w:ascii="Times New Roman" w:hAnsi="Times New Roman" w:cs="Times New Roman"/>
            <w:sz w:val="24"/>
          </w:rPr>
          <w:delText xml:space="preserve">the </w:delText>
        </w:r>
      </w:del>
      <w:r w:rsidRPr="00787115">
        <w:rPr>
          <w:rFonts w:ascii="Times New Roman" w:hAnsi="Times New Roman" w:cs="Times New Roman"/>
          <w:i/>
          <w:noProof/>
          <w:sz w:val="24"/>
          <w:rPrChange w:id="48" w:author="Margo Goldstein" w:date="2018-08-14T11:01:00Z">
            <w:rPr>
              <w:rFonts w:ascii="Times New Roman" w:hAnsi="Times New Roman" w:cs="Times New Roman"/>
              <w:noProof/>
              <w:sz w:val="24"/>
            </w:rPr>
          </w:rPrChange>
        </w:rPr>
        <w:t>Black</w:t>
      </w:r>
      <w:r w:rsidRPr="00787115">
        <w:rPr>
          <w:rFonts w:ascii="Times New Roman" w:hAnsi="Times New Roman" w:cs="Times New Roman"/>
          <w:i/>
          <w:sz w:val="24"/>
          <w:rPrChange w:id="49" w:author="Margo Goldstein" w:date="2018-08-14T11:01:00Z">
            <w:rPr>
              <w:rFonts w:ascii="Times New Roman" w:hAnsi="Times New Roman" w:cs="Times New Roman"/>
              <w:sz w:val="24"/>
            </w:rPr>
          </w:rPrChange>
        </w:rPr>
        <w:t xml:space="preserve"> </w:t>
      </w:r>
      <w:r w:rsidRPr="00787115">
        <w:rPr>
          <w:rFonts w:ascii="Times New Roman" w:hAnsi="Times New Roman" w:cs="Times New Roman"/>
          <w:i/>
          <w:noProof/>
          <w:sz w:val="24"/>
          <w:rPrChange w:id="50" w:author="Margo Goldstein" w:date="2018-08-14T11:01:00Z">
            <w:rPr>
              <w:rFonts w:ascii="Times New Roman" w:hAnsi="Times New Roman" w:cs="Times New Roman"/>
              <w:noProof/>
              <w:sz w:val="24"/>
            </w:rPr>
          </w:rPrChange>
        </w:rPr>
        <w:t>Mirror</w:t>
      </w:r>
      <w:r w:rsidRPr="00787115">
        <w:rPr>
          <w:rFonts w:ascii="Times New Roman" w:hAnsi="Times New Roman" w:cs="Times New Roman"/>
          <w:i/>
          <w:sz w:val="24"/>
          <w:rPrChange w:id="51" w:author="Margo Goldstein" w:date="2018-08-14T11:01:00Z">
            <w:rPr>
              <w:rFonts w:ascii="Times New Roman" w:hAnsi="Times New Roman" w:cs="Times New Roman"/>
              <w:sz w:val="24"/>
            </w:rPr>
          </w:rPrChange>
        </w:rPr>
        <w:t>.</w:t>
      </w:r>
      <w:r>
        <w:rPr>
          <w:rFonts w:ascii="Times New Roman" w:hAnsi="Times New Roman" w:cs="Times New Roman"/>
          <w:sz w:val="24"/>
        </w:rPr>
        <w:t xml:space="preserve"> The viewers witnessed these civilians basically acting like paparazzi in a sense towards the </w:t>
      </w:r>
      <w:r w:rsidRPr="009D0BE1">
        <w:rPr>
          <w:rFonts w:ascii="Times New Roman" w:hAnsi="Times New Roman" w:cs="Times New Roman"/>
          <w:noProof/>
          <w:sz w:val="24"/>
        </w:rPr>
        <w:t>main</w:t>
      </w:r>
      <w:r>
        <w:rPr>
          <w:rFonts w:ascii="Times New Roman" w:hAnsi="Times New Roman" w:cs="Times New Roman"/>
          <w:sz w:val="24"/>
        </w:rPr>
        <w:t xml:space="preserve"> character. </w:t>
      </w:r>
      <w:r w:rsidRPr="00787115">
        <w:rPr>
          <w:rFonts w:ascii="Times New Roman" w:hAnsi="Times New Roman" w:cs="Times New Roman"/>
          <w:sz w:val="24"/>
          <w:u w:val="single"/>
          <w:rPrChange w:id="52" w:author="Margo Goldstein" w:date="2018-08-14T11:01:00Z">
            <w:rPr>
              <w:rFonts w:ascii="Times New Roman" w:hAnsi="Times New Roman" w:cs="Times New Roman"/>
              <w:sz w:val="24"/>
            </w:rPr>
          </w:rPrChange>
        </w:rPr>
        <w:t>Following her around</w:t>
      </w:r>
      <w:ins w:id="53" w:author="Margo Goldstein" w:date="2018-08-14T11:01:00Z">
        <w:r w:rsidR="00787115">
          <w:rPr>
            <w:rFonts w:ascii="Times New Roman" w:hAnsi="Times New Roman" w:cs="Times New Roman"/>
            <w:sz w:val="24"/>
          </w:rPr>
          <w:t xml:space="preserve"> (fragment)</w:t>
        </w:r>
      </w:ins>
      <w:r>
        <w:rPr>
          <w:rFonts w:ascii="Times New Roman" w:hAnsi="Times New Roman" w:cs="Times New Roman"/>
          <w:sz w:val="24"/>
        </w:rPr>
        <w:t>. There was so</w:t>
      </w:r>
      <w:ins w:id="54" w:author="Margo Goldstein" w:date="2018-08-14T11:01:00Z">
        <w:r w:rsidR="00787115">
          <w:rPr>
            <w:rFonts w:ascii="Times New Roman" w:hAnsi="Times New Roman" w:cs="Times New Roman"/>
            <w:sz w:val="24"/>
          </w:rPr>
          <w:t xml:space="preserve"> who?</w:t>
        </w:r>
      </w:ins>
      <w:r>
        <w:rPr>
          <w:rFonts w:ascii="Times New Roman" w:hAnsi="Times New Roman" w:cs="Times New Roman"/>
          <w:sz w:val="24"/>
        </w:rPr>
        <w:t xml:space="preserve"> </w:t>
      </w:r>
      <w:proofErr w:type="gramStart"/>
      <w:r>
        <w:rPr>
          <w:rFonts w:ascii="Times New Roman" w:hAnsi="Times New Roman" w:cs="Times New Roman"/>
          <w:sz w:val="24"/>
        </w:rPr>
        <w:t>involved</w:t>
      </w:r>
      <w:proofErr w:type="gramEnd"/>
      <w:r>
        <w:rPr>
          <w:rFonts w:ascii="Times New Roman" w:hAnsi="Times New Roman" w:cs="Times New Roman"/>
          <w:sz w:val="24"/>
        </w:rPr>
        <w:t xml:space="preserve">, entertained and focused on recording this woman, that they didn’t react to all the cruel things that </w:t>
      </w:r>
      <w:ins w:id="55" w:author="Margo Goldstein" w:date="2018-08-14T11:01:00Z">
        <w:r w:rsidR="00787115">
          <w:rPr>
            <w:rFonts w:ascii="Times New Roman" w:hAnsi="Times New Roman" w:cs="Times New Roman"/>
            <w:sz w:val="24"/>
          </w:rPr>
          <w:t xml:space="preserve">the </w:t>
        </w:r>
      </w:ins>
      <w:r>
        <w:rPr>
          <w:rFonts w:ascii="Times New Roman" w:hAnsi="Times New Roman" w:cs="Times New Roman"/>
          <w:sz w:val="24"/>
        </w:rPr>
        <w:t xml:space="preserve">main character was </w:t>
      </w:r>
      <w:r w:rsidRPr="009D0BE1">
        <w:rPr>
          <w:rFonts w:ascii="Times New Roman" w:hAnsi="Times New Roman" w:cs="Times New Roman"/>
          <w:noProof/>
          <w:sz w:val="24"/>
        </w:rPr>
        <w:t>exp</w:t>
      </w:r>
      <w:r>
        <w:rPr>
          <w:rFonts w:ascii="Times New Roman" w:hAnsi="Times New Roman" w:cs="Times New Roman"/>
          <w:noProof/>
          <w:sz w:val="24"/>
        </w:rPr>
        <w:t>eri</w:t>
      </w:r>
      <w:r w:rsidRPr="009D0BE1">
        <w:rPr>
          <w:rFonts w:ascii="Times New Roman" w:hAnsi="Times New Roman" w:cs="Times New Roman"/>
          <w:noProof/>
          <w:sz w:val="24"/>
        </w:rPr>
        <w:t>encing</w:t>
      </w:r>
      <w:r>
        <w:rPr>
          <w:rFonts w:ascii="Times New Roman" w:hAnsi="Times New Roman" w:cs="Times New Roman"/>
          <w:sz w:val="24"/>
        </w:rPr>
        <w:t xml:space="preserve">. All they were doing </w:t>
      </w:r>
      <w:ins w:id="56" w:author="Margo Goldstein" w:date="2018-08-14T11:01:00Z">
        <w:r w:rsidR="00787115">
          <w:rPr>
            <w:rFonts w:ascii="Times New Roman" w:hAnsi="Times New Roman" w:cs="Times New Roman"/>
            <w:sz w:val="24"/>
          </w:rPr>
          <w:t>were</w:t>
        </w:r>
      </w:ins>
      <w:del w:id="57" w:author="Margo Goldstein" w:date="2018-08-14T11:01:00Z">
        <w:r w:rsidDel="00787115">
          <w:rPr>
            <w:rFonts w:ascii="Times New Roman" w:hAnsi="Times New Roman" w:cs="Times New Roman"/>
            <w:sz w:val="24"/>
          </w:rPr>
          <w:delText>was</w:delText>
        </w:r>
      </w:del>
      <w:r>
        <w:rPr>
          <w:rFonts w:ascii="Times New Roman" w:hAnsi="Times New Roman" w:cs="Times New Roman"/>
          <w:sz w:val="24"/>
        </w:rPr>
        <w:t xml:space="preserve"> smiling and focusing on the video they were taking on their </w:t>
      </w:r>
      <w:r w:rsidRPr="009D0BE1">
        <w:rPr>
          <w:rFonts w:ascii="Times New Roman" w:hAnsi="Times New Roman" w:cs="Times New Roman"/>
          <w:noProof/>
          <w:sz w:val="24"/>
        </w:rPr>
        <w:t>smartphones</w:t>
      </w:r>
      <w:r>
        <w:rPr>
          <w:rFonts w:ascii="Times New Roman" w:hAnsi="Times New Roman" w:cs="Times New Roman"/>
          <w:sz w:val="24"/>
        </w:rPr>
        <w:t>. It</w:t>
      </w:r>
      <w:ins w:id="58" w:author="Margo Goldstein" w:date="2018-08-14T11:02:00Z">
        <w:r w:rsidR="00787115">
          <w:rPr>
            <w:rFonts w:ascii="Times New Roman" w:hAnsi="Times New Roman" w:cs="Times New Roman"/>
            <w:sz w:val="24"/>
          </w:rPr>
          <w:t xml:space="preserve"> missing a verb</w:t>
        </w:r>
      </w:ins>
      <w:r>
        <w:rPr>
          <w:rFonts w:ascii="Times New Roman" w:hAnsi="Times New Roman" w:cs="Times New Roman"/>
          <w:sz w:val="24"/>
        </w:rPr>
        <w:t xml:space="preserve"> really a scary </w:t>
      </w:r>
      <w:r w:rsidRPr="009D0BE1">
        <w:rPr>
          <w:rFonts w:ascii="Times New Roman" w:hAnsi="Times New Roman" w:cs="Times New Roman"/>
          <w:noProof/>
          <w:sz w:val="24"/>
        </w:rPr>
        <w:t>thought,</w:t>
      </w:r>
      <w:r>
        <w:rPr>
          <w:rFonts w:ascii="Times New Roman" w:hAnsi="Times New Roman" w:cs="Times New Roman"/>
          <w:sz w:val="24"/>
        </w:rPr>
        <w:t xml:space="preserve"> but Brooker</w:t>
      </w:r>
      <w:ins w:id="59" w:author="Margo Goldstein" w:date="2018-08-14T11:02:00Z">
        <w:r w:rsidR="00787115">
          <w:rPr>
            <w:rFonts w:ascii="Times New Roman" w:hAnsi="Times New Roman" w:cs="Times New Roman"/>
            <w:sz w:val="24"/>
          </w:rPr>
          <w:t>’s</w:t>
        </w:r>
      </w:ins>
      <w:r>
        <w:rPr>
          <w:rFonts w:ascii="Times New Roman" w:hAnsi="Times New Roman" w:cs="Times New Roman"/>
          <w:sz w:val="24"/>
        </w:rPr>
        <w:t xml:space="preserve"> perception and point of view of technology is close to what we have today. Technology is great but it like a doubled edged sword.</w:t>
      </w:r>
      <w:ins w:id="60" w:author="Margo Goldstein" w:date="2018-08-14T11:02:00Z">
        <w:r w:rsidR="00787115">
          <w:rPr>
            <w:rFonts w:ascii="Times New Roman" w:hAnsi="Times New Roman" w:cs="Times New Roman"/>
            <w:sz w:val="24"/>
          </w:rPr>
          <w:t xml:space="preserve"> (</w:t>
        </w:r>
        <w:proofErr w:type="gramStart"/>
        <w:r w:rsidR="00787115">
          <w:rPr>
            <w:rFonts w:ascii="Times New Roman" w:hAnsi="Times New Roman" w:cs="Times New Roman"/>
            <w:sz w:val="24"/>
          </w:rPr>
          <w:t>you</w:t>
        </w:r>
        <w:proofErr w:type="gramEnd"/>
        <w:r w:rsidR="00787115">
          <w:rPr>
            <w:rFonts w:ascii="Times New Roman" w:hAnsi="Times New Roman" w:cs="Times New Roman"/>
            <w:sz w:val="24"/>
          </w:rPr>
          <w:t xml:space="preserve"> need an outside example/details for this paragraph.)</w:t>
        </w:r>
      </w:ins>
    </w:p>
    <w:p w14:paraId="22C91650" w14:textId="447FC300" w:rsidR="009D0BE1" w:rsidRDefault="009D0BE1">
      <w:pPr>
        <w:rPr>
          <w:ins w:id="61" w:author="Margo Goldstein" w:date="2018-08-14T11:03:00Z"/>
          <w:rFonts w:ascii="Times New Roman" w:hAnsi="Times New Roman" w:cs="Times New Roman"/>
          <w:sz w:val="24"/>
        </w:rPr>
      </w:pPr>
      <w:r>
        <w:rPr>
          <w:rFonts w:ascii="Times New Roman" w:hAnsi="Times New Roman" w:cs="Times New Roman"/>
          <w:sz w:val="24"/>
        </w:rPr>
        <w:t xml:space="preserve">                                         Brooker made me realize multiple things while watching his episode of the </w:t>
      </w:r>
      <w:r w:rsidRPr="009D0BE1">
        <w:rPr>
          <w:rFonts w:ascii="Times New Roman" w:hAnsi="Times New Roman" w:cs="Times New Roman"/>
          <w:noProof/>
          <w:sz w:val="24"/>
        </w:rPr>
        <w:t>Black</w:t>
      </w:r>
      <w:r>
        <w:rPr>
          <w:rFonts w:ascii="Times New Roman" w:hAnsi="Times New Roman" w:cs="Times New Roman"/>
          <w:sz w:val="24"/>
        </w:rPr>
        <w:t xml:space="preserve"> </w:t>
      </w:r>
      <w:r>
        <w:rPr>
          <w:rFonts w:ascii="Times New Roman" w:hAnsi="Times New Roman" w:cs="Times New Roman"/>
          <w:noProof/>
          <w:sz w:val="24"/>
        </w:rPr>
        <w:t>M</w:t>
      </w:r>
      <w:r w:rsidRPr="009D0BE1">
        <w:rPr>
          <w:rFonts w:ascii="Times New Roman" w:hAnsi="Times New Roman" w:cs="Times New Roman"/>
          <w:noProof/>
          <w:sz w:val="24"/>
        </w:rPr>
        <w:t>irror</w:t>
      </w:r>
      <w:r>
        <w:rPr>
          <w:rFonts w:ascii="Times New Roman" w:hAnsi="Times New Roman" w:cs="Times New Roman"/>
          <w:sz w:val="24"/>
        </w:rPr>
        <w:t xml:space="preserve">. For instance, I </w:t>
      </w:r>
      <w:r w:rsidRPr="009D0BE1">
        <w:rPr>
          <w:rFonts w:ascii="Times New Roman" w:hAnsi="Times New Roman" w:cs="Times New Roman"/>
          <w:noProof/>
          <w:sz w:val="24"/>
        </w:rPr>
        <w:t>re</w:t>
      </w:r>
      <w:r>
        <w:rPr>
          <w:rFonts w:ascii="Times New Roman" w:hAnsi="Times New Roman" w:cs="Times New Roman"/>
          <w:noProof/>
          <w:sz w:val="24"/>
        </w:rPr>
        <w:t>aliz</w:t>
      </w:r>
      <w:r w:rsidRPr="009D0BE1">
        <w:rPr>
          <w:rFonts w:ascii="Times New Roman" w:hAnsi="Times New Roman" w:cs="Times New Roman"/>
          <w:noProof/>
          <w:sz w:val="24"/>
        </w:rPr>
        <w:t>ed</w:t>
      </w:r>
      <w:r>
        <w:rPr>
          <w:rFonts w:ascii="Times New Roman" w:hAnsi="Times New Roman" w:cs="Times New Roman"/>
          <w:sz w:val="24"/>
        </w:rPr>
        <w:t xml:space="preserve"> that I used to </w:t>
      </w:r>
      <w:r w:rsidRPr="009D0BE1">
        <w:rPr>
          <w:rFonts w:ascii="Times New Roman" w:hAnsi="Times New Roman" w:cs="Times New Roman"/>
          <w:noProof/>
          <w:sz w:val="24"/>
        </w:rPr>
        <w:t>be able</w:t>
      </w:r>
      <w:r>
        <w:rPr>
          <w:rFonts w:ascii="Times New Roman" w:hAnsi="Times New Roman" w:cs="Times New Roman"/>
          <w:sz w:val="24"/>
        </w:rPr>
        <w:t xml:space="preserve"> to not have the </w:t>
      </w:r>
      <w:r w:rsidRPr="009D0BE1">
        <w:rPr>
          <w:rFonts w:ascii="Times New Roman" w:hAnsi="Times New Roman" w:cs="Times New Roman"/>
          <w:noProof/>
          <w:sz w:val="24"/>
        </w:rPr>
        <w:t>ab</w:t>
      </w:r>
      <w:r>
        <w:rPr>
          <w:rFonts w:ascii="Times New Roman" w:hAnsi="Times New Roman" w:cs="Times New Roman"/>
          <w:noProof/>
          <w:sz w:val="24"/>
        </w:rPr>
        <w:t>i</w:t>
      </w:r>
      <w:r w:rsidRPr="009D0BE1">
        <w:rPr>
          <w:rFonts w:ascii="Times New Roman" w:hAnsi="Times New Roman" w:cs="Times New Roman"/>
          <w:noProof/>
          <w:sz w:val="24"/>
        </w:rPr>
        <w:t>lity</w:t>
      </w:r>
      <w:r>
        <w:rPr>
          <w:rFonts w:ascii="Times New Roman" w:hAnsi="Times New Roman" w:cs="Times New Roman"/>
          <w:sz w:val="24"/>
        </w:rPr>
        <w:t xml:space="preserve"> to interact with people for a while a long time ago. It was until I took a break </w:t>
      </w:r>
      <w:r w:rsidRPr="009D0BE1">
        <w:rPr>
          <w:rFonts w:ascii="Times New Roman" w:hAnsi="Times New Roman" w:cs="Times New Roman"/>
          <w:noProof/>
          <w:sz w:val="24"/>
        </w:rPr>
        <w:t>fr</w:t>
      </w:r>
      <w:r>
        <w:rPr>
          <w:rFonts w:ascii="Times New Roman" w:hAnsi="Times New Roman" w:cs="Times New Roman"/>
          <w:noProof/>
          <w:sz w:val="24"/>
        </w:rPr>
        <w:t>o</w:t>
      </w:r>
      <w:r w:rsidRPr="009D0BE1">
        <w:rPr>
          <w:rFonts w:ascii="Times New Roman" w:hAnsi="Times New Roman" w:cs="Times New Roman"/>
          <w:noProof/>
          <w:sz w:val="24"/>
        </w:rPr>
        <w:t>m</w:t>
      </w:r>
      <w:r>
        <w:rPr>
          <w:rFonts w:ascii="Times New Roman" w:hAnsi="Times New Roman" w:cs="Times New Roman"/>
          <w:sz w:val="24"/>
        </w:rPr>
        <w:t xml:space="preserve"> technology and </w:t>
      </w:r>
      <w:r w:rsidRPr="009D0BE1">
        <w:rPr>
          <w:rFonts w:ascii="Times New Roman" w:hAnsi="Times New Roman" w:cs="Times New Roman"/>
          <w:noProof/>
          <w:sz w:val="24"/>
        </w:rPr>
        <w:t>exp</w:t>
      </w:r>
      <w:r>
        <w:rPr>
          <w:rFonts w:ascii="Times New Roman" w:hAnsi="Times New Roman" w:cs="Times New Roman"/>
          <w:noProof/>
          <w:sz w:val="24"/>
        </w:rPr>
        <w:t>eri</w:t>
      </w:r>
      <w:r w:rsidRPr="009D0BE1">
        <w:rPr>
          <w:rFonts w:ascii="Times New Roman" w:hAnsi="Times New Roman" w:cs="Times New Roman"/>
          <w:noProof/>
          <w:sz w:val="24"/>
        </w:rPr>
        <w:t>enced</w:t>
      </w:r>
      <w:r>
        <w:rPr>
          <w:rFonts w:ascii="Times New Roman" w:hAnsi="Times New Roman" w:cs="Times New Roman"/>
          <w:sz w:val="24"/>
        </w:rPr>
        <w:t xml:space="preserve"> the real world and </w:t>
      </w:r>
      <w:r>
        <w:rPr>
          <w:rFonts w:ascii="Times New Roman" w:hAnsi="Times New Roman" w:cs="Times New Roman"/>
          <w:noProof/>
          <w:sz w:val="24"/>
        </w:rPr>
        <w:t>attribute</w:t>
      </w:r>
      <w:r>
        <w:rPr>
          <w:rFonts w:ascii="Times New Roman" w:hAnsi="Times New Roman" w:cs="Times New Roman"/>
          <w:sz w:val="24"/>
        </w:rPr>
        <w:t xml:space="preserve">. Met people and just started to not be </w:t>
      </w:r>
      <w:r w:rsidRPr="009D0BE1">
        <w:rPr>
          <w:rFonts w:ascii="Times New Roman" w:hAnsi="Times New Roman" w:cs="Times New Roman"/>
          <w:noProof/>
          <w:sz w:val="24"/>
        </w:rPr>
        <w:t>a</w:t>
      </w:r>
      <w:r>
        <w:rPr>
          <w:rFonts w:ascii="Times New Roman" w:hAnsi="Times New Roman" w:cs="Times New Roman"/>
          <w:noProof/>
          <w:sz w:val="24"/>
        </w:rPr>
        <w:t>w</w:t>
      </w:r>
      <w:r w:rsidRPr="009D0BE1">
        <w:rPr>
          <w:rFonts w:ascii="Times New Roman" w:hAnsi="Times New Roman" w:cs="Times New Roman"/>
          <w:noProof/>
          <w:sz w:val="24"/>
        </w:rPr>
        <w:t>kward</w:t>
      </w:r>
      <w:r>
        <w:rPr>
          <w:rFonts w:ascii="Times New Roman" w:hAnsi="Times New Roman" w:cs="Times New Roman"/>
          <w:sz w:val="24"/>
        </w:rPr>
        <w:t xml:space="preserve"> and </w:t>
      </w:r>
      <w:r>
        <w:rPr>
          <w:rFonts w:ascii="Times New Roman" w:hAnsi="Times New Roman" w:cs="Times New Roman"/>
          <w:sz w:val="24"/>
        </w:rPr>
        <w:lastRenderedPageBreak/>
        <w:t xml:space="preserve">gained </w:t>
      </w:r>
      <w:r w:rsidRPr="009D0BE1">
        <w:rPr>
          <w:rFonts w:ascii="Times New Roman" w:hAnsi="Times New Roman" w:cs="Times New Roman"/>
          <w:noProof/>
          <w:sz w:val="24"/>
        </w:rPr>
        <w:t>confidence</w:t>
      </w:r>
      <w:r>
        <w:rPr>
          <w:rFonts w:ascii="Times New Roman" w:hAnsi="Times New Roman" w:cs="Times New Roman"/>
          <w:sz w:val="24"/>
        </w:rPr>
        <w:t xml:space="preserve">. Technology has done well for the human race </w:t>
      </w:r>
      <w:r w:rsidRPr="009D0BE1">
        <w:rPr>
          <w:rFonts w:ascii="Times New Roman" w:hAnsi="Times New Roman" w:cs="Times New Roman"/>
          <w:noProof/>
          <w:sz w:val="24"/>
        </w:rPr>
        <w:t>bu</w:t>
      </w:r>
      <w:r>
        <w:rPr>
          <w:rFonts w:ascii="Times New Roman" w:hAnsi="Times New Roman" w:cs="Times New Roman"/>
          <w:noProof/>
          <w:sz w:val="24"/>
        </w:rPr>
        <w:t>t</w:t>
      </w:r>
      <w:r>
        <w:rPr>
          <w:rFonts w:ascii="Times New Roman" w:hAnsi="Times New Roman" w:cs="Times New Roman"/>
          <w:sz w:val="24"/>
        </w:rPr>
        <w:t xml:space="preserve"> at the same gave us our biggest burden. We need to not be glued so much on screens and focus on the real world and how we can better it. It needs to change.</w:t>
      </w:r>
    </w:p>
    <w:p w14:paraId="7468B8EE" w14:textId="708B6BCF" w:rsidR="00787115" w:rsidRDefault="00787115">
      <w:pPr>
        <w:rPr>
          <w:ins w:id="62" w:author="Margo Goldstein" w:date="2018-08-14T11:03:00Z"/>
          <w:rFonts w:ascii="Times New Roman" w:hAnsi="Times New Roman" w:cs="Times New Roman"/>
          <w:sz w:val="24"/>
        </w:rPr>
      </w:pPr>
    </w:p>
    <w:p w14:paraId="2FB3CD06" w14:textId="5142AA4A" w:rsidR="00787115" w:rsidRDefault="00787115">
      <w:pPr>
        <w:rPr>
          <w:ins w:id="63" w:author="Margo Goldstein" w:date="2018-08-14T11:03:00Z"/>
          <w:rFonts w:ascii="Times New Roman" w:hAnsi="Times New Roman" w:cs="Times New Roman"/>
          <w:sz w:val="24"/>
        </w:rPr>
      </w:pPr>
      <w:ins w:id="64" w:author="Margo Goldstein" w:date="2018-08-14T11:03:00Z">
        <w:r>
          <w:rPr>
            <w:rFonts w:ascii="Times New Roman" w:hAnsi="Times New Roman" w:cs="Times New Roman"/>
            <w:sz w:val="24"/>
          </w:rPr>
          <w:t>Not enough outside examples, but you do nail the main points of the episode. Also, a lot of word usage errors.</w:t>
        </w:r>
      </w:ins>
    </w:p>
    <w:p w14:paraId="058BAA2F" w14:textId="5A0C839F" w:rsidR="00787115" w:rsidRDefault="00787115">
      <w:pPr>
        <w:rPr>
          <w:ins w:id="65" w:author="Margo Goldstein" w:date="2018-08-14T11:03:00Z"/>
          <w:rFonts w:ascii="Times New Roman" w:hAnsi="Times New Roman" w:cs="Times New Roman"/>
          <w:sz w:val="24"/>
        </w:rPr>
      </w:pPr>
    </w:p>
    <w:p w14:paraId="2D224D98" w14:textId="7449BEAA" w:rsidR="00787115" w:rsidRDefault="00787115">
      <w:pPr>
        <w:rPr>
          <w:rFonts w:ascii="Times New Roman" w:hAnsi="Times New Roman" w:cs="Times New Roman"/>
          <w:sz w:val="24"/>
        </w:rPr>
      </w:pPr>
      <w:ins w:id="66" w:author="Margo Goldstein" w:date="2018-08-14T11:03:00Z">
        <w:r>
          <w:rPr>
            <w:rFonts w:ascii="Times New Roman" w:hAnsi="Times New Roman" w:cs="Times New Roman"/>
            <w:sz w:val="24"/>
          </w:rPr>
          <w:t>80</w:t>
        </w:r>
      </w:ins>
      <w:bookmarkStart w:id="67" w:name="_GoBack"/>
      <w:bookmarkEnd w:id="67"/>
    </w:p>
    <w:p w14:paraId="5A63D948" w14:textId="77777777" w:rsidR="009D0BE1" w:rsidRDefault="009D0BE1">
      <w:pPr>
        <w:rPr>
          <w:rFonts w:ascii="Times New Roman" w:hAnsi="Times New Roman" w:cs="Times New Roman"/>
          <w:sz w:val="24"/>
        </w:rPr>
      </w:pPr>
    </w:p>
    <w:p w14:paraId="4FE25A81" w14:textId="26FA198B" w:rsidR="00715DA2" w:rsidRDefault="008D2E2C">
      <w:pPr>
        <w:rPr>
          <w:rFonts w:ascii="Times New Roman" w:hAnsi="Times New Roman" w:cs="Times New Roman"/>
          <w:sz w:val="24"/>
        </w:rPr>
      </w:pPr>
      <w:r>
        <w:rPr>
          <w:rFonts w:ascii="Times New Roman" w:hAnsi="Times New Roman" w:cs="Times New Roman"/>
          <w:sz w:val="24"/>
        </w:rPr>
        <w:t xml:space="preserve">      </w:t>
      </w:r>
    </w:p>
    <w:p w14:paraId="63B2A06B" w14:textId="783E3DCA" w:rsidR="009D0BE1" w:rsidRPr="00715DA2" w:rsidRDefault="009D0BE1">
      <w:pPr>
        <w:rPr>
          <w:rFonts w:ascii="Times New Roman" w:hAnsi="Times New Roman" w:cs="Times New Roman"/>
          <w:sz w:val="24"/>
        </w:rPr>
      </w:pPr>
      <w:r>
        <w:rPr>
          <w:rFonts w:ascii="Times New Roman" w:hAnsi="Times New Roman" w:cs="Times New Roman"/>
          <w:sz w:val="24"/>
        </w:rPr>
        <w:t xml:space="preserve">   </w:t>
      </w:r>
    </w:p>
    <w:sectPr w:rsidR="009D0BE1" w:rsidRPr="0071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o Goldstein">
    <w15:presenceInfo w15:providerId="None" w15:userId="Margo Gold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1MDE1NDUyNTIyMzJR0lEKTi0uzszPAykwrAUAF8IuqSwAAAA="/>
  </w:docVars>
  <w:rsids>
    <w:rsidRoot w:val="003B2D9C"/>
    <w:rsid w:val="0009336A"/>
    <w:rsid w:val="001A19D0"/>
    <w:rsid w:val="002A3E12"/>
    <w:rsid w:val="003B2D9C"/>
    <w:rsid w:val="004D43C6"/>
    <w:rsid w:val="00572B36"/>
    <w:rsid w:val="005A324E"/>
    <w:rsid w:val="006D3898"/>
    <w:rsid w:val="00715DA2"/>
    <w:rsid w:val="007662CA"/>
    <w:rsid w:val="00787115"/>
    <w:rsid w:val="008D2E2C"/>
    <w:rsid w:val="009D0BE1"/>
    <w:rsid w:val="00A269E1"/>
    <w:rsid w:val="00A655E0"/>
    <w:rsid w:val="00AA6E78"/>
    <w:rsid w:val="00F1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3731"/>
  <w15:chartTrackingRefBased/>
  <w15:docId w15:val="{83FAD0DE-5255-410E-9692-97C2155B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 13</dc:creator>
  <cp:keywords/>
  <dc:description/>
  <cp:lastModifiedBy>Margo Goldstein</cp:lastModifiedBy>
  <cp:revision>2</cp:revision>
  <dcterms:created xsi:type="dcterms:W3CDTF">2018-08-14T15:04:00Z</dcterms:created>
  <dcterms:modified xsi:type="dcterms:W3CDTF">2018-08-14T15:04:00Z</dcterms:modified>
</cp:coreProperties>
</file>