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70E8" w14:textId="3B44E95D" w:rsidR="00844045" w:rsidRPr="00844045" w:rsidRDefault="00844045" w:rsidP="00844045">
      <w:pPr>
        <w:spacing w:before="40" w:after="40"/>
        <w:outlineLvl w:val="1"/>
        <w:rPr>
          <w:rFonts w:ascii="Times New Roman" w:eastAsia="Times New Roman" w:hAnsi="Times New Roman" w:cs="Times New Roman"/>
          <w:bCs/>
          <w:smallCaps/>
          <w:color w:val="0000FF"/>
          <w:spacing w:val="5"/>
          <w:u w:val="single"/>
        </w:rPr>
      </w:pPr>
      <w:r w:rsidRPr="00844045">
        <w:rPr>
          <w:rFonts w:ascii="Times New Roman" w:eastAsia="Times New Roman" w:hAnsi="Times New Roman" w:cs="Times New Roman"/>
          <w:smallCaps/>
          <w:spacing w:val="5"/>
        </w:rPr>
        <w:t>(</w:t>
      </w:r>
      <w:r w:rsidRPr="00844045">
        <w:rPr>
          <w:rFonts w:ascii="Times New Roman" w:eastAsia="Times New Roman" w:hAnsi="Times New Roman" w:cs="Times New Roman"/>
          <w:b/>
          <w:smallCaps/>
          <w:spacing w:val="5"/>
        </w:rPr>
        <w:t xml:space="preserve">646) 986-4913                                                                  </w:t>
      </w:r>
      <w:r w:rsidRPr="00844045">
        <w:rPr>
          <w:rFonts w:ascii="Times New Roman" w:eastAsia="Times New Roman" w:hAnsi="Times New Roman" w:cs="Times New Roman"/>
          <w:smallCaps/>
          <w:spacing w:val="5"/>
        </w:rPr>
        <w:tab/>
      </w:r>
      <w:r w:rsidRPr="00844045">
        <w:rPr>
          <w:rFonts w:ascii="Times New Roman" w:eastAsia="Times New Roman" w:hAnsi="Times New Roman" w:cs="Times New Roman"/>
          <w:smallCaps/>
          <w:spacing w:val="5"/>
        </w:rPr>
        <w:tab/>
      </w:r>
      <w:r w:rsidRPr="00844045">
        <w:rPr>
          <w:rFonts w:ascii="Times New Roman" w:eastAsia="Times New Roman" w:hAnsi="Times New Roman" w:cs="Times New Roman"/>
          <w:smallCaps/>
          <w:spacing w:val="5"/>
        </w:rPr>
        <w:tab/>
      </w:r>
      <w:r w:rsidRPr="00844045">
        <w:rPr>
          <w:rFonts w:ascii="Times New Roman" w:eastAsia="Times New Roman" w:hAnsi="Times New Roman" w:cs="Times New Roman"/>
          <w:bCs/>
          <w:smallCaps/>
          <w:color w:val="0000FF"/>
          <w:spacing w:val="5"/>
          <w:u w:val="single"/>
        </w:rPr>
        <w:t>kiana.m1354@gmail.</w:t>
      </w:r>
    </w:p>
    <w:p w14:paraId="12FE58B0" w14:textId="77777777" w:rsidR="00844045" w:rsidRPr="00844045" w:rsidRDefault="00844045" w:rsidP="00844045">
      <w:pPr>
        <w:rPr>
          <w:rFonts w:ascii="Times New Roman" w:eastAsia="Times New Roman" w:hAnsi="Times New Roman" w:cs="Times New Roman"/>
          <w:sz w:val="24"/>
          <w:szCs w:val="24"/>
        </w:rPr>
      </w:pPr>
      <w:r w:rsidRPr="008440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www.linkedin.com/in/kiana-mata</w:t>
      </w:r>
      <w:r w:rsidRPr="00844045">
        <w:rPr>
          <w:rFonts w:ascii="Times New Roman" w:eastAsia="Times New Roman" w:hAnsi="Times New Roman" w:cs="Times New Roman"/>
          <w:lang w:bidi="en-US"/>
        </w:rPr>
        <w:t xml:space="preserve">                       </w:t>
      </w:r>
      <w:r w:rsidRPr="00844045">
        <w:rPr>
          <w:rFonts w:ascii="Times New Roman" w:eastAsia="Times New Roman" w:hAnsi="Times New Roman" w:cs="Times New Roman"/>
          <w:color w:val="FF0000"/>
          <w:lang w:bidi="en-US"/>
        </w:rPr>
        <w:t xml:space="preserve">  </w:t>
      </w:r>
    </w:p>
    <w:p w14:paraId="429D1AB3" w14:textId="77777777" w:rsidR="00844045" w:rsidRPr="00844045" w:rsidRDefault="00844045" w:rsidP="00844045">
      <w:pPr>
        <w:pBdr>
          <w:bottom w:val="single" w:sz="18" w:space="0" w:color="7F7F7F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bidi="en-US"/>
        </w:rPr>
      </w:pPr>
    </w:p>
    <w:p w14:paraId="201618CD" w14:textId="77777777" w:rsidR="00844045" w:rsidRPr="00844045" w:rsidRDefault="00844045" w:rsidP="00844045">
      <w:pPr>
        <w:jc w:val="both"/>
        <w:rPr>
          <w:rFonts w:ascii="Times New Roman" w:eastAsia="Times New Roman" w:hAnsi="Times New Roman" w:cs="Times New Roman"/>
          <w:lang w:bidi="en-US"/>
        </w:rPr>
      </w:pPr>
    </w:p>
    <w:p w14:paraId="55572E09" w14:textId="466377EB" w:rsidR="00844045" w:rsidRPr="00844045" w:rsidRDefault="00844045" w:rsidP="009F681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44045">
        <w:rPr>
          <w:rFonts w:ascii="Times New Roman" w:eastAsia="Times New Roman" w:hAnsi="Times New Roman" w:cs="Times New Roman"/>
          <w:lang w:bidi="en-US"/>
        </w:rPr>
        <w:t>My passion about food preparation</w:t>
      </w:r>
      <w:r w:rsidR="00526084">
        <w:rPr>
          <w:rFonts w:ascii="Times New Roman" w:eastAsia="Times New Roman" w:hAnsi="Times New Roman" w:cs="Times New Roman"/>
          <w:lang w:bidi="en-US"/>
        </w:rPr>
        <w:t xml:space="preserve">, </w:t>
      </w:r>
      <w:r w:rsidR="007A710E">
        <w:rPr>
          <w:rFonts w:ascii="Times New Roman" w:eastAsia="Times New Roman" w:hAnsi="Times New Roman" w:cs="Times New Roman"/>
          <w:lang w:bidi="en-US"/>
        </w:rPr>
        <w:t>customer service</w:t>
      </w:r>
      <w:r w:rsidRPr="00844045">
        <w:rPr>
          <w:rFonts w:ascii="Times New Roman" w:eastAsia="Times New Roman" w:hAnsi="Times New Roman" w:cs="Times New Roman"/>
          <w:lang w:bidi="en-US"/>
        </w:rPr>
        <w:t xml:space="preserve"> and </w:t>
      </w:r>
      <w:r w:rsidR="007A710E">
        <w:rPr>
          <w:rFonts w:ascii="Times New Roman" w:eastAsia="Times New Roman" w:hAnsi="Times New Roman" w:cs="Times New Roman"/>
          <w:lang w:bidi="en-US"/>
        </w:rPr>
        <w:t xml:space="preserve">food safety </w:t>
      </w:r>
      <w:r w:rsidRPr="00844045">
        <w:rPr>
          <w:rFonts w:ascii="Times New Roman" w:eastAsia="Times New Roman" w:hAnsi="Times New Roman" w:cs="Times New Roman"/>
          <w:lang w:bidi="en-US"/>
        </w:rPr>
        <w:t xml:space="preserve"> drives me to </w:t>
      </w:r>
      <w:r w:rsidRPr="00844045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continually develop and enhance my ability </w:t>
      </w:r>
      <w:r w:rsidR="00DB6AC0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to </w:t>
      </w:r>
      <w:r w:rsidR="00B33B8D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become </w:t>
      </w:r>
      <w:r w:rsidR="00282D04">
        <w:rPr>
          <w:rFonts w:ascii="Times New Roman" w:eastAsia="Times New Roman" w:hAnsi="Times New Roman" w:cs="Times New Roman"/>
          <w:color w:val="111111"/>
          <w:shd w:val="clear" w:color="auto" w:fill="FFFFFF"/>
        </w:rPr>
        <w:t>a great</w:t>
      </w:r>
      <w:r w:rsidR="00A443BA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assistant team leader.</w:t>
      </w:r>
      <w:r w:rsidR="00A3314F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</w:t>
      </w:r>
    </w:p>
    <w:p w14:paraId="0C8DE584" w14:textId="77777777" w:rsidR="00844045" w:rsidRPr="00844045" w:rsidRDefault="00844045" w:rsidP="00844045">
      <w:pPr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pacing w:val="6"/>
          <w:u w:val="single"/>
        </w:rPr>
      </w:pPr>
      <w:r w:rsidRPr="00844045">
        <w:rPr>
          <w:rFonts w:ascii="Times New Roman" w:eastAsia="Times New Roman" w:hAnsi="Times New Roman" w:cs="Times New Roman"/>
          <w:b/>
          <w:bCs/>
          <w:spacing w:val="6"/>
          <w:u w:val="single"/>
        </w:rPr>
        <w:t>Education &amp; Training</w:t>
      </w:r>
    </w:p>
    <w:p w14:paraId="3AAAAF0D" w14:textId="4A0CC74A" w:rsidR="00844045" w:rsidRDefault="00844045" w:rsidP="00844045">
      <w:pPr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pacing w:val="5"/>
          <w:kern w:val="36"/>
        </w:rPr>
      </w:pPr>
      <w:r w:rsidRPr="00844045">
        <w:rPr>
          <w:rFonts w:ascii="Times New Roman" w:eastAsia="Times New Roman" w:hAnsi="Times New Roman" w:cs="Times New Roman"/>
          <w:b/>
          <w:bCs/>
          <w:smallCaps/>
          <w:spacing w:val="5"/>
          <w:kern w:val="36"/>
        </w:rPr>
        <w:t>CUNY New York City College of Technology, Brooklyn, NY</w:t>
      </w:r>
    </w:p>
    <w:p w14:paraId="01D2E7FC" w14:textId="5355C583" w:rsidR="009D3CC5" w:rsidRDefault="00D534F4" w:rsidP="00BC33AA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mallCaps/>
          <w:spacing w:val="5"/>
          <w:kern w:val="36"/>
        </w:rPr>
        <w:t xml:space="preserve">         </w:t>
      </w:r>
      <w:r w:rsidR="009D3CC5">
        <w:rPr>
          <w:rFonts w:ascii="Times New Roman" w:eastAsia="Calibri" w:hAnsi="Times New Roman" w:cs="Times New Roman"/>
          <w:b/>
        </w:rPr>
        <w:t>Bachelors Degree in Hospitality Administration/Management</w:t>
      </w:r>
      <w:r w:rsidR="00412BB3">
        <w:rPr>
          <w:rFonts w:ascii="Times New Roman" w:eastAsia="Calibri" w:hAnsi="Times New Roman" w:cs="Times New Roman"/>
          <w:b/>
        </w:rPr>
        <w:t>, December 2021</w:t>
      </w:r>
    </w:p>
    <w:p w14:paraId="1C871E1D" w14:textId="77777777" w:rsidR="006213E8" w:rsidRPr="00844045" w:rsidRDefault="006213E8" w:rsidP="00BC33AA">
      <w:pPr>
        <w:spacing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0C5180D9" w14:textId="43E98DF6" w:rsidR="00844045" w:rsidRPr="00844045" w:rsidRDefault="009D3CC5" w:rsidP="00D534F4">
      <w:pPr>
        <w:spacing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mallCaps/>
          <w:spacing w:val="5"/>
          <w:kern w:val="36"/>
        </w:rPr>
        <w:t xml:space="preserve">                                           </w:t>
      </w:r>
      <w:r w:rsidR="00D534F4">
        <w:rPr>
          <w:rFonts w:ascii="Times New Roman" w:eastAsia="Times New Roman" w:hAnsi="Times New Roman" w:cs="Times New Roman"/>
          <w:smallCaps/>
          <w:spacing w:val="5"/>
          <w:kern w:val="36"/>
        </w:rPr>
        <w:t xml:space="preserve"> </w:t>
      </w:r>
      <w:r w:rsidR="00A3314F">
        <w:rPr>
          <w:rFonts w:ascii="Times New Roman" w:eastAsia="Calibri" w:hAnsi="Times New Roman" w:cs="Times New Roman"/>
          <w:b/>
        </w:rPr>
        <w:t xml:space="preserve">CUNY </w:t>
      </w:r>
      <w:proofErr w:type="spellStart"/>
      <w:r w:rsidR="00844045" w:rsidRPr="00844045">
        <w:rPr>
          <w:rFonts w:ascii="Times New Roman" w:eastAsia="Calibri" w:hAnsi="Times New Roman" w:cs="Times New Roman"/>
          <w:b/>
        </w:rPr>
        <w:t>Kingsborough</w:t>
      </w:r>
      <w:proofErr w:type="spellEnd"/>
      <w:r w:rsidR="00844045" w:rsidRPr="00844045">
        <w:rPr>
          <w:rFonts w:ascii="Times New Roman" w:eastAsia="Calibri" w:hAnsi="Times New Roman" w:cs="Times New Roman"/>
          <w:b/>
        </w:rPr>
        <w:t xml:space="preserve"> </w:t>
      </w:r>
      <w:r w:rsidR="00FD4531">
        <w:rPr>
          <w:rFonts w:ascii="Times New Roman" w:eastAsia="Calibri" w:hAnsi="Times New Roman" w:cs="Times New Roman"/>
          <w:b/>
        </w:rPr>
        <w:t xml:space="preserve"> </w:t>
      </w:r>
      <w:r w:rsidR="006213E8">
        <w:rPr>
          <w:rFonts w:ascii="Times New Roman" w:eastAsia="Calibri" w:hAnsi="Times New Roman" w:cs="Times New Roman"/>
          <w:b/>
        </w:rPr>
        <w:t xml:space="preserve">Community </w:t>
      </w:r>
      <w:r w:rsidR="00844045" w:rsidRPr="00844045">
        <w:rPr>
          <w:rFonts w:ascii="Times New Roman" w:eastAsia="Calibri" w:hAnsi="Times New Roman" w:cs="Times New Roman"/>
          <w:b/>
        </w:rPr>
        <w:t>College, Brooklyn, NY</w:t>
      </w:r>
    </w:p>
    <w:p w14:paraId="2DC8C86B" w14:textId="51A322FC" w:rsidR="00844045" w:rsidRPr="00844045" w:rsidRDefault="00844045" w:rsidP="00844045">
      <w:pPr>
        <w:spacing w:line="276" w:lineRule="auto"/>
        <w:jc w:val="center"/>
        <w:rPr>
          <w:rFonts w:ascii="Times New Roman" w:eastAsia="Calibri" w:hAnsi="Times New Roman" w:cs="Times New Roman"/>
          <w:b/>
          <w:i/>
        </w:rPr>
      </w:pPr>
      <w:r w:rsidRPr="00844045">
        <w:rPr>
          <w:rFonts w:ascii="Times New Roman" w:eastAsia="Calibri" w:hAnsi="Times New Roman" w:cs="Times New Roman"/>
          <w:b/>
        </w:rPr>
        <w:t>Associates Degree in Culinary Arts December 2019</w:t>
      </w:r>
      <w:r w:rsidR="00B771F9">
        <w:rPr>
          <w:rFonts w:ascii="Times New Roman" w:eastAsia="Calibri" w:hAnsi="Times New Roman" w:cs="Times New Roman"/>
          <w:b/>
        </w:rPr>
        <w:t xml:space="preserve"> </w:t>
      </w:r>
    </w:p>
    <w:p w14:paraId="0ABD8492" w14:textId="77777777" w:rsidR="00844045" w:rsidRPr="00844045" w:rsidRDefault="00844045" w:rsidP="00844045">
      <w:pPr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pacing w:val="6"/>
          <w:u w:val="single"/>
        </w:rPr>
      </w:pPr>
    </w:p>
    <w:p w14:paraId="23938465" w14:textId="04FE7064" w:rsidR="00844045" w:rsidRPr="00844045" w:rsidRDefault="00816058" w:rsidP="00EC61DB">
      <w:pPr>
        <w:ind w:left="3600"/>
        <w:outlineLvl w:val="2"/>
        <w:rPr>
          <w:rFonts w:ascii="Times New Roman" w:eastAsia="Times New Roman" w:hAnsi="Times New Roman" w:cs="Times New Roman"/>
          <w:spacing w:val="6"/>
        </w:rPr>
      </w:pPr>
      <w:r w:rsidRPr="00282D04">
        <w:rPr>
          <w:rFonts w:ascii="Times New Roman" w:eastAsia="Times New Roman" w:hAnsi="Times New Roman" w:cs="Times New Roman"/>
          <w:b/>
          <w:bCs/>
          <w:spacing w:val="6"/>
        </w:rPr>
        <w:t xml:space="preserve">     </w:t>
      </w:r>
      <w:r w:rsidR="00844045" w:rsidRPr="00844045">
        <w:rPr>
          <w:rFonts w:ascii="Times New Roman" w:eastAsia="Times New Roman" w:hAnsi="Times New Roman" w:cs="Times New Roman"/>
          <w:b/>
          <w:bCs/>
          <w:spacing w:val="6"/>
          <w:u w:val="single"/>
        </w:rPr>
        <w:t>Certifications</w:t>
      </w:r>
    </w:p>
    <w:p w14:paraId="6D4AE8BC" w14:textId="1F0B8132" w:rsidR="00844045" w:rsidRPr="00844045" w:rsidRDefault="00E344AE" w:rsidP="00E344AE">
      <w:pPr>
        <w:spacing w:line="276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</w:t>
      </w:r>
      <w:r w:rsidR="00282D04">
        <w:rPr>
          <w:rFonts w:ascii="Times New Roman" w:eastAsia="Calibri" w:hAnsi="Times New Roman" w:cs="Times New Roman"/>
          <w:b/>
          <w:color w:val="000000"/>
        </w:rPr>
        <w:t xml:space="preserve">     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844045" w:rsidRPr="00844045">
        <w:rPr>
          <w:rFonts w:ascii="Times New Roman" w:eastAsia="Calibri" w:hAnsi="Times New Roman" w:cs="Times New Roman"/>
          <w:b/>
          <w:color w:val="000000"/>
        </w:rPr>
        <w:t xml:space="preserve">NYC DOH Food Handlers 2014                                             </w:t>
      </w:r>
    </w:p>
    <w:p w14:paraId="27338E3A" w14:textId="028FBD28" w:rsidR="001F3C09" w:rsidRPr="00051FA1" w:rsidDel="00356BF6" w:rsidRDefault="00B60ED9" w:rsidP="001F3C09">
      <w:pPr>
        <w:spacing w:after="120"/>
        <w:jc w:val="both"/>
        <w:rPr>
          <w:del w:id="0" w:author="Karen Goodlad" w:date="2021-09-21T12:31:00Z"/>
          <w:rFonts w:ascii="Times New Roman" w:eastAsia="Times New Roman" w:hAnsi="Times New Roman" w:cs="Times New Roman"/>
          <w:b/>
          <w:bCs/>
          <w:spacing w:val="6"/>
          <w:u w:val="single"/>
        </w:rPr>
      </w:pPr>
      <w:r w:rsidRPr="00EC1251">
        <w:rPr>
          <w:rFonts w:ascii="Times New Roman" w:eastAsia="Times New Roman" w:hAnsi="Times New Roman" w:cs="Times New Roman"/>
          <w:b/>
          <w:bCs/>
          <w:spacing w:val="6"/>
        </w:rPr>
        <w:t xml:space="preserve">                                                      </w:t>
      </w:r>
      <w:r w:rsidR="00282D04">
        <w:rPr>
          <w:rFonts w:ascii="Times New Roman" w:eastAsia="Times New Roman" w:hAnsi="Times New Roman" w:cs="Times New Roman"/>
          <w:b/>
          <w:bCs/>
          <w:spacing w:val="6"/>
        </w:rPr>
        <w:t xml:space="preserve">             </w:t>
      </w:r>
      <w:r w:rsidR="00844045" w:rsidRPr="00844045">
        <w:rPr>
          <w:rFonts w:ascii="Times New Roman" w:eastAsia="Times New Roman" w:hAnsi="Times New Roman" w:cs="Times New Roman"/>
          <w:b/>
          <w:bCs/>
          <w:spacing w:val="6"/>
          <w:u w:val="single"/>
        </w:rPr>
        <w:t>Key</w:t>
      </w:r>
      <w:r w:rsidR="001F3C09">
        <w:rPr>
          <w:rFonts w:ascii="Times New Roman" w:eastAsia="Times New Roman" w:hAnsi="Times New Roman" w:cs="Times New Roman"/>
          <w:b/>
          <w:bCs/>
          <w:spacing w:val="6"/>
          <w:u w:val="single"/>
        </w:rPr>
        <w:t xml:space="preserve"> Skills </w:t>
      </w:r>
    </w:p>
    <w:p w14:paraId="24245EF0" w14:textId="65E7F344" w:rsidR="00844045" w:rsidRPr="00B066FC" w:rsidRDefault="00844045" w:rsidP="00844045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44045">
        <w:rPr>
          <w:rFonts w:ascii="Times New Roman" w:eastAsia="Times New Roman" w:hAnsi="Times New Roman" w:cs="Times New Roman"/>
          <w:b/>
          <w:smallCaps/>
          <w:lang w:bidi="en-US"/>
        </w:rPr>
        <w:t xml:space="preserve">Culinary Skills </w:t>
      </w:r>
      <w:r w:rsidRPr="00844045">
        <w:rPr>
          <w:rFonts w:ascii="Times New Roman" w:eastAsia="Times New Roman" w:hAnsi="Times New Roman" w:cs="Times New Roman"/>
          <w:lang w:bidi="en-US"/>
        </w:rPr>
        <w:t>–</w:t>
      </w:r>
      <w:r w:rsidR="00627382">
        <w:rPr>
          <w:rFonts w:ascii="Times New Roman" w:eastAsia="Times New Roman" w:hAnsi="Times New Roman" w:cs="Times New Roman"/>
          <w:lang w:bidi="en-US"/>
        </w:rPr>
        <w:t xml:space="preserve"> </w:t>
      </w:r>
      <w:r w:rsidR="00C964FC">
        <w:rPr>
          <w:rFonts w:ascii="Times New Roman" w:eastAsia="Times New Roman" w:hAnsi="Times New Roman" w:cs="Times New Roman"/>
          <w:sz w:val="20"/>
          <w:szCs w:val="20"/>
          <w:lang w:bidi="en-US"/>
        </w:rPr>
        <w:t>V</w:t>
      </w:r>
      <w:r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arious components of the professional food service industry with a focus on trends, customer demands, fundamental cooking/baking terminology and techniques, </w:t>
      </w:r>
      <w:r w:rsidR="00113AA6"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in </w:t>
      </w:r>
      <w:r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>addition to</w:t>
      </w:r>
      <w:r w:rsidR="004F0BA7"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, </w:t>
      </w:r>
      <w:r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skills in </w:t>
      </w:r>
      <w:r w:rsidR="004F0BA7"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>buying, merchandising, labor, regulatory compliance and special projects as assigned</w:t>
      </w:r>
      <w:r w:rsidR="00992113"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14:paraId="4BF83A67" w14:textId="42E8C2FA" w:rsidR="00CE339B" w:rsidRPr="00B066FC" w:rsidRDefault="00844045" w:rsidP="00EC3615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44045">
        <w:rPr>
          <w:rFonts w:ascii="Times New Roman" w:eastAsia="Times New Roman" w:hAnsi="Times New Roman" w:cs="Times New Roman"/>
          <w:b/>
          <w:smallCaps/>
          <w:lang w:bidi="en-US"/>
        </w:rPr>
        <w:t>Customer Service</w:t>
      </w:r>
      <w:r w:rsidR="00894275">
        <w:rPr>
          <w:rFonts w:ascii="Times New Roman" w:eastAsia="Times New Roman" w:hAnsi="Times New Roman" w:cs="Times New Roman"/>
          <w:b/>
          <w:smallCaps/>
          <w:lang w:bidi="en-US"/>
        </w:rPr>
        <w:t xml:space="preserve"> and </w:t>
      </w:r>
      <w:r w:rsidR="00A21985">
        <w:rPr>
          <w:rFonts w:ascii="Times New Roman" w:eastAsia="Times New Roman" w:hAnsi="Times New Roman" w:cs="Times New Roman"/>
          <w:b/>
          <w:smallCaps/>
          <w:lang w:bidi="en-US"/>
        </w:rPr>
        <w:t>Computer</w:t>
      </w:r>
      <w:r w:rsidR="000D07F6">
        <w:rPr>
          <w:rFonts w:ascii="Times New Roman" w:eastAsia="Times New Roman" w:hAnsi="Times New Roman" w:cs="Times New Roman"/>
          <w:b/>
          <w:smallCaps/>
          <w:lang w:bidi="en-US"/>
        </w:rPr>
        <w:t xml:space="preserve"> </w:t>
      </w:r>
      <w:r w:rsidR="006E3170">
        <w:rPr>
          <w:rFonts w:ascii="Times New Roman" w:eastAsia="Times New Roman" w:hAnsi="Times New Roman" w:cs="Times New Roman"/>
          <w:b/>
          <w:smallCaps/>
          <w:lang w:bidi="en-US"/>
        </w:rPr>
        <w:t xml:space="preserve">Experience </w:t>
      </w:r>
      <w:r w:rsidRPr="00844045">
        <w:rPr>
          <w:rFonts w:ascii="Times New Roman" w:eastAsia="Times New Roman" w:hAnsi="Times New Roman" w:cs="Times New Roman"/>
          <w:b/>
          <w:smallCaps/>
          <w:lang w:bidi="en-US"/>
        </w:rPr>
        <w:t xml:space="preserve">– </w:t>
      </w:r>
      <w:r w:rsidRPr="00B066FC">
        <w:rPr>
          <w:rFonts w:ascii="Times New Roman" w:eastAsia="Times New Roman" w:hAnsi="Times New Roman" w:cs="Times New Roman"/>
          <w:smallCaps/>
          <w:sz w:val="20"/>
          <w:szCs w:val="20"/>
          <w:lang w:bidi="en-US"/>
        </w:rPr>
        <w:t>G</w:t>
      </w:r>
      <w:r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>reet customers in a friendly manner</w:t>
      </w:r>
      <w:r w:rsidR="00210BFE"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, </w:t>
      </w:r>
      <w:r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and explain the amenities of the establishment. </w:t>
      </w:r>
      <w:r w:rsidR="00F816D0"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With </w:t>
      </w:r>
      <w:r w:rsidR="00627382"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>ability</w:t>
      </w:r>
      <w:r w:rsidR="006E3170"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>to work rapidly and efficiently during rush periods while providing service to meet and sustain a high level of customer satisfaction.</w:t>
      </w:r>
      <w:r w:rsidR="00EC3615" w:rsidRPr="00B066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CE339B" w:rsidRPr="00B066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 xml:space="preserve">Proficiency with </w:t>
      </w:r>
      <w:r w:rsidR="004229B9" w:rsidRPr="00B066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>Outlook</w:t>
      </w:r>
      <w:r w:rsidR="00CE339B" w:rsidRPr="00B066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 xml:space="preserve">, Microsoft Office, </w:t>
      </w:r>
      <w:r w:rsidR="00C6339F" w:rsidRPr="00B066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 xml:space="preserve">Word,  </w:t>
      </w:r>
      <w:r w:rsidR="00CE339B" w:rsidRPr="00B066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>and operations-related applications</w:t>
      </w:r>
      <w:r w:rsidR="00D62F6C" w:rsidRPr="00B066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 xml:space="preserve"> </w:t>
      </w:r>
      <w:r w:rsidR="00B80CCC" w:rsidRPr="00B066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>pertaining to the</w:t>
      </w:r>
      <w:r w:rsidR="00FE104B" w:rsidRPr="00B066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en-US"/>
        </w:rPr>
        <w:t xml:space="preserve"> company.</w:t>
      </w:r>
    </w:p>
    <w:p w14:paraId="55393232" w14:textId="0CE556C4" w:rsidR="00844045" w:rsidRPr="00844045" w:rsidRDefault="00CE339B" w:rsidP="00844045">
      <w:pPr>
        <w:pBdr>
          <w:bottom w:val="single" w:sz="18" w:space="1" w:color="7F7F7F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bidi="en-US"/>
        </w:rPr>
      </w:pPr>
      <w:r w:rsidRPr="00CE339B">
        <w:rPr>
          <w:rFonts w:ascii="Times New Roman" w:eastAsia="Times New Roman" w:hAnsi="Times New Roman" w:cs="Times New Roman"/>
          <w:color w:val="FF0000"/>
          <w:lang w:bidi="en-US"/>
        </w:rPr>
        <w:t>​</w:t>
      </w:r>
    </w:p>
    <w:p w14:paraId="0E478FA5" w14:textId="77777777" w:rsidR="00844045" w:rsidRPr="00844045" w:rsidRDefault="00844045" w:rsidP="00844045">
      <w:pPr>
        <w:jc w:val="center"/>
        <w:rPr>
          <w:rFonts w:ascii="Times New Roman" w:eastAsia="Times New Roman" w:hAnsi="Times New Roman" w:cs="Times New Roman"/>
          <w:b/>
          <w:color w:val="FF0000"/>
          <w:lang w:bidi="en-US"/>
        </w:rPr>
      </w:pPr>
    </w:p>
    <w:p w14:paraId="6A5E5A7F" w14:textId="77777777" w:rsidR="00844045" w:rsidRPr="00844045" w:rsidRDefault="00844045" w:rsidP="00844045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pacing w:val="6"/>
          <w:u w:val="single"/>
        </w:rPr>
      </w:pPr>
      <w:r w:rsidRPr="00844045">
        <w:rPr>
          <w:rFonts w:ascii="Times New Roman" w:eastAsia="Times New Roman" w:hAnsi="Times New Roman" w:cs="Times New Roman"/>
          <w:b/>
          <w:bCs/>
          <w:spacing w:val="6"/>
          <w:u w:val="single"/>
        </w:rPr>
        <w:t>Professional Experience</w:t>
      </w:r>
    </w:p>
    <w:p w14:paraId="40C2A4C3" w14:textId="42C8E126" w:rsidR="00844045" w:rsidRPr="00844045" w:rsidRDefault="00844045" w:rsidP="00844045">
      <w:pPr>
        <w:tabs>
          <w:tab w:val="right" w:pos="9630"/>
        </w:tabs>
        <w:jc w:val="both"/>
        <w:rPr>
          <w:rFonts w:ascii="Times New Roman" w:eastAsia="Times New Roman" w:hAnsi="Times New Roman" w:cs="Times New Roman"/>
          <w:b/>
          <w:smallCaps/>
          <w:spacing w:val="5"/>
          <w:lang w:bidi="en-US"/>
        </w:rPr>
      </w:pPr>
      <w:r w:rsidRPr="00844045">
        <w:rPr>
          <w:rFonts w:ascii="Times New Roman" w:eastAsia="Times New Roman" w:hAnsi="Times New Roman" w:cs="Times New Roman"/>
          <w:b/>
          <w:smallCaps/>
          <w:spacing w:val="5"/>
          <w:lang w:bidi="en-US"/>
        </w:rPr>
        <w:t>whole</w:t>
      </w:r>
      <w:r w:rsidRPr="00844045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 xml:space="preserve"> </w:t>
      </w:r>
      <w:r w:rsidRPr="00844045">
        <w:rPr>
          <w:rFonts w:ascii="Times New Roman" w:eastAsia="Times New Roman" w:hAnsi="Times New Roman" w:cs="Times New Roman"/>
          <w:b/>
          <w:smallCaps/>
          <w:spacing w:val="5"/>
          <w:lang w:bidi="en-US"/>
        </w:rPr>
        <w:t>foods market</w:t>
      </w:r>
    </w:p>
    <w:p w14:paraId="06379287" w14:textId="6D7D184C" w:rsidR="00844045" w:rsidRPr="00844045" w:rsidRDefault="00075F71" w:rsidP="00844045">
      <w:pPr>
        <w:tabs>
          <w:tab w:val="right" w:pos="9630"/>
        </w:tabs>
        <w:jc w:val="both"/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</w:pPr>
      <w:r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>S</w:t>
      </w:r>
      <w:r w:rsidR="00844045" w:rsidRPr="00844045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 xml:space="preserve">ervice </w:t>
      </w:r>
      <w:r w:rsidR="00F319CF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>T</w:t>
      </w:r>
      <w:r w:rsidR="00844045" w:rsidRPr="00844045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 xml:space="preserve">eam </w:t>
      </w:r>
      <w:r w:rsidR="00F319CF">
        <w:rPr>
          <w:rFonts w:ascii="Times New Roman" w:eastAsia="Times New Roman" w:hAnsi="Times New Roman" w:cs="Times New Roman"/>
          <w:b/>
          <w:iCs/>
          <w:smallCaps/>
          <w:color w:val="000000" w:themeColor="text1"/>
          <w:spacing w:val="5"/>
          <w:lang w:bidi="en-US"/>
        </w:rPr>
        <w:t>M</w:t>
      </w:r>
      <w:r w:rsidR="00844045" w:rsidRPr="00844045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>ember</w:t>
      </w:r>
      <w:r w:rsidR="00844045" w:rsidRPr="00844045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ab/>
      </w:r>
      <w:r w:rsidR="002036D2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>12</w:t>
      </w:r>
      <w:r w:rsidR="00CD2D6A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>/2019- percent</w:t>
      </w:r>
    </w:p>
    <w:p w14:paraId="1CFCF5AD" w14:textId="6289F191" w:rsidR="00844045" w:rsidRPr="00DE6E63" w:rsidRDefault="00844045" w:rsidP="00844045">
      <w:pPr>
        <w:numPr>
          <w:ilvl w:val="0"/>
          <w:numId w:val="2"/>
        </w:numPr>
        <w:tabs>
          <w:tab w:val="right" w:pos="9630"/>
        </w:tabs>
        <w:spacing w:after="2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E6E63">
        <w:rPr>
          <w:rFonts w:ascii="Times New Roman" w:eastAsia="Times New Roman" w:hAnsi="Times New Roman" w:cs="Times New Roman"/>
          <w:sz w:val="20"/>
          <w:szCs w:val="20"/>
          <w:lang w:bidi="en-US"/>
        </w:rPr>
        <w:t>Prepare baked product</w:t>
      </w:r>
      <w:r w:rsidR="00075F71" w:rsidRPr="00DE6E63">
        <w:rPr>
          <w:rFonts w:ascii="Times New Roman" w:eastAsia="Times New Roman" w:hAnsi="Times New Roman" w:cs="Times New Roman"/>
          <w:sz w:val="20"/>
          <w:szCs w:val="20"/>
          <w:lang w:bidi="en-US"/>
        </w:rPr>
        <w:t>s</w:t>
      </w:r>
      <w:r w:rsidRPr="00DE6E6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such as muffins, scones, cookie, etc, for next day service.</w:t>
      </w:r>
    </w:p>
    <w:p w14:paraId="2B8A2C6D" w14:textId="3BCE2B08" w:rsidR="00560F12" w:rsidRPr="00DE6E63" w:rsidRDefault="00844045" w:rsidP="00F2509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E63">
        <w:rPr>
          <w:rFonts w:ascii="Times New Roman" w:eastAsia="Times New Roman" w:hAnsi="Times New Roman" w:cs="Times New Roman"/>
          <w:sz w:val="20"/>
          <w:szCs w:val="20"/>
        </w:rPr>
        <w:t>Meet, greet</w:t>
      </w:r>
      <w:r w:rsidR="00F25094" w:rsidRPr="00DE6E6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E6E63">
        <w:rPr>
          <w:rFonts w:ascii="Times New Roman" w:eastAsia="Times New Roman" w:hAnsi="Times New Roman" w:cs="Times New Roman"/>
          <w:sz w:val="20"/>
          <w:szCs w:val="20"/>
        </w:rPr>
        <w:t>and serve customers graciously and effectively.</w:t>
      </w:r>
    </w:p>
    <w:p w14:paraId="4DBBCF9A" w14:textId="706071A7" w:rsidR="00560F12" w:rsidRPr="00DE6E63" w:rsidRDefault="00560F12" w:rsidP="00560F12">
      <w:pPr>
        <w:numPr>
          <w:ilvl w:val="0"/>
          <w:numId w:val="2"/>
        </w:numPr>
        <w:tabs>
          <w:tab w:val="right" w:pos="9630"/>
        </w:tabs>
        <w:spacing w:after="2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E6E63">
        <w:rPr>
          <w:rFonts w:ascii="Times New Roman" w:eastAsia="Times New Roman" w:hAnsi="Times New Roman" w:cs="Times New Roman"/>
          <w:sz w:val="20"/>
          <w:szCs w:val="20"/>
          <w:lang w:bidi="en-US"/>
        </w:rPr>
        <w:t>Ensures a fresh and appealing display by keeping cases and shelves clean and well stocked by front-facing, checking codes, rotating and removing out-of-date products</w:t>
      </w:r>
    </w:p>
    <w:p w14:paraId="67F43033" w14:textId="34C01C58" w:rsidR="00933346" w:rsidRPr="00DE6E63" w:rsidRDefault="00C41197" w:rsidP="00560F12">
      <w:pPr>
        <w:numPr>
          <w:ilvl w:val="0"/>
          <w:numId w:val="2"/>
        </w:numPr>
        <w:tabs>
          <w:tab w:val="right" w:pos="9630"/>
        </w:tabs>
        <w:spacing w:after="2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E6E63">
        <w:rPr>
          <w:rFonts w:ascii="Times New Roman" w:eastAsia="Times New Roman" w:hAnsi="Times New Roman" w:cs="Times New Roman"/>
          <w:sz w:val="20"/>
          <w:szCs w:val="20"/>
          <w:lang w:bidi="en-US"/>
        </w:rPr>
        <w:t>Monitors and prevents spoilage and communicates waste to buyers,</w:t>
      </w:r>
      <w:r w:rsidR="00FD7807" w:rsidRPr="00DE6E6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DE6E63">
        <w:rPr>
          <w:rFonts w:ascii="Times New Roman" w:eastAsia="Times New Roman" w:hAnsi="Times New Roman" w:cs="Times New Roman"/>
          <w:sz w:val="20"/>
          <w:szCs w:val="20"/>
          <w:lang w:bidi="en-US"/>
        </w:rPr>
        <w:t>Team Leaders</w:t>
      </w:r>
      <w:r w:rsidR="00FD7807" w:rsidRPr="00DE6E6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DE6E63">
        <w:rPr>
          <w:rFonts w:ascii="Times New Roman" w:eastAsia="Times New Roman" w:hAnsi="Times New Roman" w:cs="Times New Roman"/>
          <w:sz w:val="20"/>
          <w:szCs w:val="20"/>
          <w:lang w:bidi="en-US"/>
        </w:rPr>
        <w:t>and</w:t>
      </w:r>
      <w:r w:rsidR="00FD7807" w:rsidRPr="00DE6E63">
        <w:rPr>
          <w:rFonts w:ascii="Times New Roman" w:eastAsia="Times New Roman" w:hAnsi="Times New Roman" w:cs="Times New Roman"/>
          <w:sz w:val="20"/>
          <w:szCs w:val="20"/>
          <w:lang w:bidi="en-US"/>
        </w:rPr>
        <w:t>,</w:t>
      </w:r>
      <w:r w:rsidRPr="00DE6E63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shift supervisor.</w:t>
      </w:r>
    </w:p>
    <w:p w14:paraId="50D4AEF3" w14:textId="144A97C9" w:rsidR="00844045" w:rsidRPr="00844045" w:rsidRDefault="00844045" w:rsidP="00844045">
      <w:pPr>
        <w:tabs>
          <w:tab w:val="right" w:pos="9630"/>
        </w:tabs>
        <w:jc w:val="both"/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</w:pPr>
      <w:r w:rsidRPr="00844045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>Product Specialist</w:t>
      </w:r>
      <w:r w:rsidRPr="00844045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ab/>
      </w:r>
      <w:r w:rsidR="00A14DDF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>1/20</w:t>
      </w:r>
      <w:r w:rsidR="00984DEA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 xml:space="preserve">18- </w:t>
      </w:r>
      <w:r w:rsidR="002036D2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>11/2019</w:t>
      </w:r>
      <w:r w:rsidRPr="00844045">
        <w:rPr>
          <w:rFonts w:ascii="Times New Roman" w:eastAsia="Times New Roman" w:hAnsi="Times New Roman" w:cs="Times New Roman"/>
          <w:lang w:bidi="en-US"/>
        </w:rPr>
        <w:t xml:space="preserve">.  </w:t>
      </w:r>
    </w:p>
    <w:p w14:paraId="0A48873B" w14:textId="77777777" w:rsidR="00844045" w:rsidRPr="00844045" w:rsidRDefault="00844045" w:rsidP="00844045">
      <w:pPr>
        <w:jc w:val="both"/>
        <w:rPr>
          <w:rFonts w:ascii="Times New Roman" w:eastAsia="Times New Roman" w:hAnsi="Times New Roman" w:cs="Times New Roman"/>
          <w:b/>
          <w:smallCaps/>
          <w:spacing w:val="5"/>
          <w:lang w:bidi="en-US"/>
        </w:rPr>
      </w:pPr>
    </w:p>
    <w:p w14:paraId="1B78ABF1" w14:textId="35A10474" w:rsidR="00844045" w:rsidRPr="000D49DD" w:rsidRDefault="00D34B2F" w:rsidP="000D49D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485109" w:rsidRPr="000D49DD">
        <w:rPr>
          <w:rFonts w:ascii="Times New Roman" w:hAnsi="Times New Roman"/>
        </w:rPr>
        <w:t xml:space="preserve">rder products for </w:t>
      </w:r>
      <w:r w:rsidR="00F9435B" w:rsidRPr="000D49DD">
        <w:rPr>
          <w:rFonts w:ascii="Times New Roman" w:hAnsi="Times New Roman"/>
        </w:rPr>
        <w:t>the bakery de</w:t>
      </w:r>
      <w:r w:rsidR="00495A76" w:rsidRPr="000D49DD">
        <w:rPr>
          <w:rFonts w:ascii="Times New Roman" w:hAnsi="Times New Roman"/>
        </w:rPr>
        <w:t>partment</w:t>
      </w:r>
      <w:r w:rsidR="00485109" w:rsidRPr="000D49DD">
        <w:rPr>
          <w:rFonts w:ascii="Times New Roman" w:hAnsi="Times New Roman"/>
        </w:rPr>
        <w:t>, ensure minimal out of stocks, account for shrink, process product transfers and audit inventory levels.</w:t>
      </w:r>
    </w:p>
    <w:p w14:paraId="10070FAA" w14:textId="66142719" w:rsidR="00A709AF" w:rsidRPr="000D49DD" w:rsidRDefault="00D34B2F" w:rsidP="000D49D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709AF" w:rsidRPr="000D49DD">
        <w:rPr>
          <w:rFonts w:ascii="Times New Roman" w:hAnsi="Times New Roman"/>
        </w:rPr>
        <w:t>erforms all functions related to perishable product ordering, maintaining planogram/schematic integrity, and support meeting financial targets through proper order and shrink controls</w:t>
      </w:r>
      <w:r w:rsidR="00353419" w:rsidRPr="000D49DD">
        <w:rPr>
          <w:rFonts w:ascii="Times New Roman" w:hAnsi="Times New Roman"/>
        </w:rPr>
        <w:t>.</w:t>
      </w:r>
    </w:p>
    <w:p w14:paraId="289FD306" w14:textId="0BBD48DA" w:rsidR="000C72B7" w:rsidRPr="000D49DD" w:rsidRDefault="00D34B2F" w:rsidP="000D49D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0C72B7" w:rsidRPr="000D49DD">
        <w:rPr>
          <w:rFonts w:ascii="Times New Roman" w:hAnsi="Times New Roman"/>
        </w:rPr>
        <w:t>esponsible for all functions associated with incoming product for a specific assigned area at the store including inspecting, temping, organizing, counting and verifying weights of incoming products</w:t>
      </w:r>
      <w:r w:rsidR="00353419" w:rsidRPr="000D49DD">
        <w:rPr>
          <w:rFonts w:ascii="Times New Roman" w:hAnsi="Times New Roman"/>
        </w:rPr>
        <w:t>.</w:t>
      </w:r>
    </w:p>
    <w:p w14:paraId="61248CCC" w14:textId="615CD3B2" w:rsidR="00607D89" w:rsidRPr="000D49DD" w:rsidRDefault="00607D89" w:rsidP="000D49D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D49DD">
        <w:rPr>
          <w:rFonts w:ascii="Times New Roman" w:hAnsi="Times New Roman"/>
        </w:rPr>
        <w:t>Ensure back of house areas are organized and ready for physical inventories.</w:t>
      </w:r>
    </w:p>
    <w:p w14:paraId="41323BE4" w14:textId="63868FB9" w:rsidR="00F74806" w:rsidRPr="000D49DD" w:rsidRDefault="00D34B2F" w:rsidP="000D49D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74806" w:rsidRPr="000D49DD">
        <w:rPr>
          <w:rFonts w:ascii="Times New Roman" w:hAnsi="Times New Roman"/>
        </w:rPr>
        <w:t>ross-trained to work in all departments as a Team Member</w:t>
      </w:r>
      <w:r w:rsidR="00353419" w:rsidRPr="000D49DD">
        <w:rPr>
          <w:rFonts w:ascii="Times New Roman" w:hAnsi="Times New Roman"/>
        </w:rPr>
        <w:t>.</w:t>
      </w:r>
    </w:p>
    <w:p w14:paraId="03175E81" w14:textId="3B436536" w:rsidR="0068777F" w:rsidRPr="0068777F" w:rsidRDefault="0068777F" w:rsidP="0068777F">
      <w:pPr>
        <w:tabs>
          <w:tab w:val="right" w:pos="9630"/>
        </w:tabs>
        <w:spacing w:after="200"/>
        <w:contextualSpacing/>
        <w:jc w:val="both"/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</w:pPr>
      <w:r w:rsidRPr="0068777F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>Store Baker</w:t>
      </w:r>
      <w:r w:rsidRPr="0068777F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ab/>
      </w:r>
      <w:r w:rsidR="007053DF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>6/20</w:t>
      </w:r>
      <w:r w:rsidR="00EE4AD9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>15-</w:t>
      </w:r>
      <w:r w:rsidR="00A14DDF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>12</w:t>
      </w:r>
      <w:r w:rsidR="00B64CBD">
        <w:rPr>
          <w:rFonts w:ascii="Times New Roman" w:eastAsia="Times New Roman" w:hAnsi="Times New Roman" w:cs="Times New Roman"/>
          <w:b/>
          <w:i/>
          <w:smallCaps/>
          <w:spacing w:val="5"/>
          <w:lang w:bidi="en-US"/>
        </w:rPr>
        <w:t>/2017</w:t>
      </w:r>
    </w:p>
    <w:p w14:paraId="32913F93" w14:textId="77777777" w:rsidR="0068777F" w:rsidRPr="00BC0541" w:rsidRDefault="0068777F" w:rsidP="0068777F">
      <w:pPr>
        <w:numPr>
          <w:ilvl w:val="0"/>
          <w:numId w:val="2"/>
        </w:numPr>
        <w:tabs>
          <w:tab w:val="right" w:pos="9630"/>
        </w:tabs>
        <w:spacing w:after="2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C0541">
        <w:rPr>
          <w:rFonts w:ascii="Times New Roman" w:eastAsia="Times New Roman" w:hAnsi="Times New Roman" w:cs="Times New Roman"/>
          <w:sz w:val="20"/>
          <w:szCs w:val="20"/>
          <w:lang w:bidi="en-US"/>
        </w:rPr>
        <w:t>Arrives to work station on time, appropriately groomed, dressed and ready to work</w:t>
      </w:r>
    </w:p>
    <w:p w14:paraId="0940B38A" w14:textId="77777777" w:rsidR="0068777F" w:rsidRPr="00BC0541" w:rsidRDefault="0068777F" w:rsidP="0068777F">
      <w:pPr>
        <w:numPr>
          <w:ilvl w:val="0"/>
          <w:numId w:val="2"/>
        </w:numPr>
        <w:tabs>
          <w:tab w:val="right" w:pos="9630"/>
        </w:tabs>
        <w:spacing w:after="2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C0541">
        <w:rPr>
          <w:rFonts w:ascii="Times New Roman" w:eastAsia="Times New Roman" w:hAnsi="Times New Roman" w:cs="Times New Roman"/>
          <w:sz w:val="20"/>
          <w:szCs w:val="20"/>
          <w:lang w:bidi="en-US"/>
        </w:rPr>
        <w:t>Measures, mixes, and prepares raw materials according to company specifications and recipes.</w:t>
      </w:r>
    </w:p>
    <w:p w14:paraId="7EEEA23B" w14:textId="5A25F438" w:rsidR="0068777F" w:rsidRPr="00BC0541" w:rsidRDefault="0068777F" w:rsidP="007A3DD7">
      <w:pPr>
        <w:numPr>
          <w:ilvl w:val="0"/>
          <w:numId w:val="2"/>
        </w:numPr>
        <w:tabs>
          <w:tab w:val="right" w:pos="9630"/>
        </w:tabs>
        <w:spacing w:after="2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C0541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>Forms, cuts, molds, shapes, and bakes dough.</w:t>
      </w:r>
    </w:p>
    <w:p w14:paraId="53904E92" w14:textId="73D7F7DD" w:rsidR="00701D9F" w:rsidRPr="00BC0541" w:rsidRDefault="0068777F" w:rsidP="00701D9F">
      <w:pPr>
        <w:numPr>
          <w:ilvl w:val="0"/>
          <w:numId w:val="2"/>
        </w:numPr>
        <w:tabs>
          <w:tab w:val="right" w:pos="9630"/>
        </w:tabs>
        <w:spacing w:after="2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C0541">
        <w:rPr>
          <w:rFonts w:ascii="Times New Roman" w:eastAsia="Times New Roman" w:hAnsi="Times New Roman" w:cs="Times New Roman"/>
          <w:sz w:val="20"/>
          <w:szCs w:val="20"/>
          <w:lang w:bidi="en-US"/>
        </w:rPr>
        <w:t>Ensures temp, sweep, and sanitation logs are completed.</w:t>
      </w:r>
    </w:p>
    <w:p w14:paraId="7F68F74B" w14:textId="77777777" w:rsidR="00844045" w:rsidRPr="00BC0541" w:rsidRDefault="00844045" w:rsidP="00844045">
      <w:pPr>
        <w:jc w:val="both"/>
        <w:rPr>
          <w:rFonts w:ascii="Times New Roman" w:eastAsia="Times New Roman" w:hAnsi="Times New Roman" w:cs="Times New Roman"/>
          <w:bCs/>
          <w:smallCaps/>
          <w:spacing w:val="5"/>
          <w:sz w:val="20"/>
          <w:szCs w:val="20"/>
          <w:lang w:bidi="en-US"/>
        </w:rPr>
      </w:pPr>
    </w:p>
    <w:p w14:paraId="78E3E1AB" w14:textId="77777777" w:rsidR="00844045" w:rsidRPr="00844045" w:rsidRDefault="00844045" w:rsidP="00844045">
      <w:pPr>
        <w:jc w:val="both"/>
        <w:rPr>
          <w:rFonts w:ascii="Times New Roman" w:eastAsia="Times New Roman" w:hAnsi="Times New Roman" w:cs="Times New Roman"/>
        </w:rPr>
      </w:pPr>
      <w:r w:rsidRPr="00844045">
        <w:rPr>
          <w:rFonts w:ascii="Times New Roman" w:eastAsia="Times New Roman" w:hAnsi="Times New Roman" w:cs="Times New Roman"/>
          <w:b/>
          <w:smallCaps/>
          <w:spacing w:val="5"/>
          <w:lang w:bidi="en-US"/>
        </w:rPr>
        <w:t>Sweet Lee’s Desserts</w:t>
      </w:r>
      <w:r w:rsidRPr="00844045">
        <w:rPr>
          <w:rFonts w:ascii="Times New Roman" w:eastAsia="Times New Roman" w:hAnsi="Times New Roman" w:cs="Times New Roman"/>
        </w:rPr>
        <w:t xml:space="preserve"> </w:t>
      </w:r>
    </w:p>
    <w:p w14:paraId="59554CD7" w14:textId="22B5157C" w:rsidR="00844045" w:rsidRPr="00844045" w:rsidRDefault="00844045" w:rsidP="00844045">
      <w:pPr>
        <w:tabs>
          <w:tab w:val="right" w:pos="9630"/>
        </w:tabs>
        <w:jc w:val="both"/>
        <w:rPr>
          <w:rFonts w:ascii="Times New Roman" w:eastAsia="Times New Roman" w:hAnsi="Times New Roman" w:cs="Times New Roman"/>
          <w:b/>
          <w:i/>
        </w:rPr>
      </w:pPr>
      <w:r w:rsidRPr="00844045">
        <w:rPr>
          <w:rFonts w:ascii="Times New Roman" w:eastAsia="Times New Roman" w:hAnsi="Times New Roman" w:cs="Times New Roman"/>
          <w:b/>
          <w:i/>
        </w:rPr>
        <w:t xml:space="preserve">Bakers Assistant </w:t>
      </w:r>
      <w:r w:rsidR="00D959F9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7/2014- 12/2014</w:t>
      </w:r>
      <w:r w:rsidRPr="00844045">
        <w:rPr>
          <w:rFonts w:ascii="Times New Roman" w:eastAsia="Times New Roman" w:hAnsi="Times New Roman" w:cs="Times New Roman"/>
          <w:b/>
          <w:i/>
        </w:rPr>
        <w:tab/>
      </w:r>
    </w:p>
    <w:p w14:paraId="3871A75A" w14:textId="77777777" w:rsidR="00844045" w:rsidRPr="00BC0541" w:rsidRDefault="00844045" w:rsidP="0084404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541">
        <w:rPr>
          <w:rFonts w:ascii="Times New Roman" w:eastAsia="Times New Roman" w:hAnsi="Times New Roman" w:cs="Times New Roman"/>
          <w:sz w:val="20"/>
          <w:szCs w:val="20"/>
        </w:rPr>
        <w:t>Adhered to safe food safety and sanitation guidelines/procedures.</w:t>
      </w:r>
    </w:p>
    <w:p w14:paraId="7B2DF9F7" w14:textId="16508D12" w:rsidR="00844045" w:rsidRPr="00BC0541" w:rsidRDefault="00DE3F13" w:rsidP="0084404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541">
        <w:rPr>
          <w:rFonts w:ascii="Times New Roman" w:eastAsia="Times New Roman" w:hAnsi="Times New Roman" w:cs="Times New Roman"/>
          <w:sz w:val="20"/>
          <w:szCs w:val="20"/>
        </w:rPr>
        <w:t xml:space="preserve">Have the </w:t>
      </w:r>
      <w:r w:rsidR="00995F3F" w:rsidRPr="00BC0541">
        <w:rPr>
          <w:rFonts w:ascii="Times New Roman" w:eastAsia="Times New Roman" w:hAnsi="Times New Roman" w:cs="Times New Roman"/>
          <w:sz w:val="20"/>
          <w:szCs w:val="20"/>
        </w:rPr>
        <w:t xml:space="preserve">ability </w:t>
      </w:r>
      <w:r w:rsidR="00844045" w:rsidRPr="00BC0541">
        <w:rPr>
          <w:rFonts w:ascii="Times New Roman" w:eastAsia="Times New Roman" w:hAnsi="Times New Roman" w:cs="Times New Roman"/>
          <w:sz w:val="20"/>
          <w:szCs w:val="20"/>
        </w:rPr>
        <w:t>to work with a team and independently.</w:t>
      </w:r>
    </w:p>
    <w:p w14:paraId="2DDB6381" w14:textId="77777777" w:rsidR="00844045" w:rsidRPr="00BC0541" w:rsidRDefault="00844045" w:rsidP="0084404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541">
        <w:rPr>
          <w:rFonts w:ascii="Times New Roman" w:eastAsia="Times New Roman" w:hAnsi="Times New Roman" w:cs="Times New Roman"/>
          <w:sz w:val="20"/>
          <w:szCs w:val="20"/>
        </w:rPr>
        <w:t>Technical skills in preparation and the handing of bakery products.</w:t>
      </w:r>
    </w:p>
    <w:p w14:paraId="54851F8F" w14:textId="77777777" w:rsidR="00844045" w:rsidRPr="00BC0541" w:rsidRDefault="00844045" w:rsidP="0084404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541">
        <w:rPr>
          <w:rFonts w:ascii="Times New Roman" w:eastAsia="Times New Roman" w:hAnsi="Times New Roman" w:cs="Times New Roman"/>
          <w:sz w:val="20"/>
          <w:szCs w:val="20"/>
        </w:rPr>
        <w:t xml:space="preserve">Assisted in preparing and baking items such as cakes, cupcake, and pies. </w:t>
      </w:r>
    </w:p>
    <w:p w14:paraId="121886AC" w14:textId="77777777" w:rsidR="00844045" w:rsidRPr="00844045" w:rsidRDefault="00844045" w:rsidP="00844045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931" w:type="dxa"/>
        <w:tblInd w:w="128" w:type="dxa"/>
        <w:tblBorders>
          <w:top w:val="single" w:sz="2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9931"/>
      </w:tblGrid>
      <w:tr w:rsidR="00844045" w:rsidRPr="00844045" w14:paraId="042E8666" w14:textId="77777777" w:rsidTr="00BC33AA">
        <w:trPr>
          <w:trHeight w:val="52"/>
        </w:trPr>
        <w:tc>
          <w:tcPr>
            <w:tcW w:w="9931" w:type="dxa"/>
          </w:tcPr>
          <w:p w14:paraId="51F3202B" w14:textId="77777777" w:rsidR="00844045" w:rsidRPr="00844045" w:rsidRDefault="00844045" w:rsidP="008440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14:paraId="7725E77C" w14:textId="187E4B6F" w:rsidR="00844045" w:rsidRPr="00844045" w:rsidRDefault="00844045" w:rsidP="00844045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pacing w:val="5"/>
              </w:rPr>
            </w:pPr>
            <w:r w:rsidRPr="00844045">
              <w:rPr>
                <w:rFonts w:ascii="Times New Roman" w:eastAsia="Times New Roman" w:hAnsi="Times New Roman" w:cs="Times New Roman"/>
                <w:smallCaps/>
                <w:spacing w:val="5"/>
              </w:rPr>
              <w:t xml:space="preserve">                                                                        </w:t>
            </w:r>
            <w:r w:rsidRPr="00844045">
              <w:rPr>
                <w:rFonts w:ascii="Times New Roman" w:eastAsia="Times New Roman" w:hAnsi="Times New Roman" w:cs="Times New Roman"/>
                <w:b/>
                <w:smallCaps/>
                <w:spacing w:val="5"/>
                <w:u w:val="single"/>
              </w:rPr>
              <w:t xml:space="preserve">areas of </w:t>
            </w:r>
            <w:r w:rsidR="0091618E">
              <w:rPr>
                <w:rFonts w:ascii="Times New Roman" w:eastAsia="Times New Roman" w:hAnsi="Times New Roman" w:cs="Times New Roman"/>
                <w:b/>
                <w:smallCaps/>
                <w:spacing w:val="5"/>
                <w:u w:val="single"/>
                <w:lang w:val="x-none"/>
              </w:rPr>
              <w:t>Focus</w:t>
            </w:r>
          </w:p>
        </w:tc>
      </w:tr>
    </w:tbl>
    <w:p w14:paraId="07E69E65" w14:textId="4E6191E0" w:rsidR="00844045" w:rsidRPr="00C35544" w:rsidRDefault="00844045" w:rsidP="0084404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0F7DEC">
        <w:rPr>
          <w:rFonts w:ascii="Times New Roman" w:eastAsia="Calibri" w:hAnsi="Times New Roman" w:cs="Times New Roman"/>
          <w:b/>
          <w:color w:val="000000"/>
        </w:rPr>
        <w:t xml:space="preserve">       </w:t>
      </w:r>
      <w:r w:rsidRPr="00C35544">
        <w:rPr>
          <w:rFonts w:ascii="Times New Roman" w:eastAsia="Calibri" w:hAnsi="Times New Roman" w:cs="Times New Roman"/>
          <w:b/>
          <w:color w:val="000000"/>
        </w:rPr>
        <w:t xml:space="preserve">Professional Food </w:t>
      </w:r>
      <w:r w:rsidR="000F7DEC" w:rsidRPr="00C35544">
        <w:rPr>
          <w:rFonts w:ascii="Times New Roman" w:eastAsia="Calibri" w:hAnsi="Times New Roman" w:cs="Times New Roman"/>
          <w:b/>
          <w:color w:val="000000"/>
        </w:rPr>
        <w:t xml:space="preserve">Service               </w:t>
      </w:r>
      <w:r w:rsidR="00C35544">
        <w:rPr>
          <w:rFonts w:ascii="Times New Roman" w:hAnsi="Times New Roman" w:cs="Times New Roman"/>
          <w:b/>
        </w:rPr>
        <w:t>P</w:t>
      </w:r>
      <w:r w:rsidR="000F7DEC" w:rsidRPr="00C35544">
        <w:rPr>
          <w:rFonts w:ascii="Times New Roman" w:hAnsi="Times New Roman" w:cs="Times New Roman"/>
          <w:b/>
        </w:rPr>
        <w:t xml:space="preserve">roblem </w:t>
      </w:r>
      <w:r w:rsidR="006E640E">
        <w:rPr>
          <w:rFonts w:ascii="Times New Roman" w:hAnsi="Times New Roman" w:cs="Times New Roman"/>
          <w:b/>
        </w:rPr>
        <w:t>S</w:t>
      </w:r>
      <w:r w:rsidR="000F7DEC" w:rsidRPr="00C35544">
        <w:rPr>
          <w:rFonts w:ascii="Times New Roman" w:hAnsi="Times New Roman" w:cs="Times New Roman"/>
          <w:b/>
        </w:rPr>
        <w:t>olving</w:t>
      </w:r>
      <w:r w:rsidR="00071D2E">
        <w:rPr>
          <w:rFonts w:ascii="Times New Roman" w:hAnsi="Times New Roman" w:cs="Times New Roman"/>
          <w:b/>
        </w:rPr>
        <w:t xml:space="preserve">                           Cost</w:t>
      </w:r>
      <w:r w:rsidR="00071D2E" w:rsidRPr="00071D2E">
        <w:rPr>
          <w:rFonts w:ascii="Times New Roman" w:hAnsi="Times New Roman" w:cs="Times New Roman"/>
          <w:b/>
        </w:rPr>
        <w:t xml:space="preserve"> </w:t>
      </w:r>
      <w:r w:rsidR="00071D2E">
        <w:rPr>
          <w:rFonts w:ascii="Times New Roman" w:hAnsi="Times New Roman" w:cs="Times New Roman"/>
          <w:b/>
        </w:rPr>
        <w:t>C</w:t>
      </w:r>
      <w:r w:rsidR="00071D2E" w:rsidRPr="00071D2E">
        <w:rPr>
          <w:rFonts w:ascii="Times New Roman" w:hAnsi="Times New Roman" w:cs="Times New Roman"/>
          <w:b/>
        </w:rPr>
        <w:t>ontrols</w:t>
      </w:r>
    </w:p>
    <w:p w14:paraId="35574A08" w14:textId="2734394F" w:rsidR="00844045" w:rsidRDefault="00844045">
      <w:pPr>
        <w:rPr>
          <w:rFonts w:ascii="Times New Roman" w:eastAsia="Calibri" w:hAnsi="Times New Roman" w:cs="Times New Roman"/>
          <w:b/>
          <w:color w:val="000000"/>
        </w:rPr>
      </w:pPr>
      <w:r w:rsidRPr="00844045">
        <w:rPr>
          <w:rFonts w:ascii="Times New Roman" w:eastAsia="Calibri" w:hAnsi="Times New Roman" w:cs="Times New Roman"/>
          <w:b/>
          <w:color w:val="000000"/>
        </w:rPr>
        <w:t xml:space="preserve">     Food Presentation/Production        Knife/Utensil Handing                   Kitchen Organization</w:t>
      </w:r>
    </w:p>
    <w:p w14:paraId="198743E6" w14:textId="75017AF6" w:rsidR="00AC7512" w:rsidRDefault="00AC7512">
      <w:pPr>
        <w:rPr>
          <w:rFonts w:ascii="Times New Roman" w:eastAsia="Calibri" w:hAnsi="Times New Roman" w:cs="Times New Roman"/>
          <w:b/>
          <w:color w:val="000000"/>
        </w:rPr>
      </w:pPr>
    </w:p>
    <w:p w14:paraId="2C691C49" w14:textId="576EE1E7" w:rsidR="00565232" w:rsidRDefault="00565232">
      <w:pPr>
        <w:rPr>
          <w:rFonts w:ascii="Times New Roman" w:eastAsia="Calibri" w:hAnsi="Times New Roman" w:cs="Times New Roman"/>
          <w:b/>
          <w:color w:val="000000"/>
        </w:rPr>
      </w:pPr>
    </w:p>
    <w:sectPr w:rsidR="005652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5768" w14:textId="77777777" w:rsidR="00D14EC9" w:rsidRDefault="00D14EC9" w:rsidP="00026883">
      <w:r>
        <w:separator/>
      </w:r>
    </w:p>
  </w:endnote>
  <w:endnote w:type="continuationSeparator" w:id="0">
    <w:p w14:paraId="676FF587" w14:textId="77777777" w:rsidR="00D14EC9" w:rsidRDefault="00D14EC9" w:rsidP="0002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6DB2" w14:textId="77777777" w:rsidR="00D14EC9" w:rsidRDefault="00D14EC9" w:rsidP="00026883">
      <w:r>
        <w:separator/>
      </w:r>
    </w:p>
  </w:footnote>
  <w:footnote w:type="continuationSeparator" w:id="0">
    <w:p w14:paraId="5CA28586" w14:textId="77777777" w:rsidR="00D14EC9" w:rsidRDefault="00D14EC9" w:rsidP="0002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1DC1" w14:textId="1DD74D4A" w:rsidR="00026883" w:rsidRPr="00B54A07" w:rsidRDefault="00B54A07" w:rsidP="00B54A07">
    <w:pPr>
      <w:pStyle w:val="Header"/>
      <w:ind w:left="3600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Kiana Mata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B5A"/>
    <w:multiLevelType w:val="hybridMultilevel"/>
    <w:tmpl w:val="17CEB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79E5"/>
    <w:multiLevelType w:val="hybridMultilevel"/>
    <w:tmpl w:val="2A3A7F9E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10C6"/>
    <w:multiLevelType w:val="hybridMultilevel"/>
    <w:tmpl w:val="7D7095E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431D6"/>
    <w:multiLevelType w:val="hybridMultilevel"/>
    <w:tmpl w:val="3C005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Goodlad">
    <w15:presenceInfo w15:providerId="Windows Live" w15:userId="0283ca6cbe2115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45"/>
    <w:rsid w:val="00026883"/>
    <w:rsid w:val="00051FA1"/>
    <w:rsid w:val="00071D2E"/>
    <w:rsid w:val="00075F71"/>
    <w:rsid w:val="000C72B7"/>
    <w:rsid w:val="000D07F6"/>
    <w:rsid w:val="000D49DD"/>
    <w:rsid w:val="000F7DEC"/>
    <w:rsid w:val="00113AA6"/>
    <w:rsid w:val="00135690"/>
    <w:rsid w:val="001E5040"/>
    <w:rsid w:val="001F3C09"/>
    <w:rsid w:val="002036D2"/>
    <w:rsid w:val="00210BFE"/>
    <w:rsid w:val="00254D34"/>
    <w:rsid w:val="00263AED"/>
    <w:rsid w:val="00264226"/>
    <w:rsid w:val="00282D04"/>
    <w:rsid w:val="002B6349"/>
    <w:rsid w:val="002F10BF"/>
    <w:rsid w:val="00353419"/>
    <w:rsid w:val="003578E8"/>
    <w:rsid w:val="003741B3"/>
    <w:rsid w:val="00412BB3"/>
    <w:rsid w:val="00416754"/>
    <w:rsid w:val="004229B9"/>
    <w:rsid w:val="00432FCB"/>
    <w:rsid w:val="00470F55"/>
    <w:rsid w:val="00485109"/>
    <w:rsid w:val="00494FF7"/>
    <w:rsid w:val="00495A76"/>
    <w:rsid w:val="004F0BA7"/>
    <w:rsid w:val="00514BA4"/>
    <w:rsid w:val="00526084"/>
    <w:rsid w:val="00560F12"/>
    <w:rsid w:val="00565232"/>
    <w:rsid w:val="00587E6A"/>
    <w:rsid w:val="005A6E87"/>
    <w:rsid w:val="005E2FFC"/>
    <w:rsid w:val="00607D89"/>
    <w:rsid w:val="006213E8"/>
    <w:rsid w:val="00627382"/>
    <w:rsid w:val="0068777F"/>
    <w:rsid w:val="006B3753"/>
    <w:rsid w:val="006E3170"/>
    <w:rsid w:val="006E640E"/>
    <w:rsid w:val="006F0F68"/>
    <w:rsid w:val="00701D9F"/>
    <w:rsid w:val="0070407C"/>
    <w:rsid w:val="007053DF"/>
    <w:rsid w:val="0077021A"/>
    <w:rsid w:val="007A3DD7"/>
    <w:rsid w:val="007A710E"/>
    <w:rsid w:val="00816058"/>
    <w:rsid w:val="00844045"/>
    <w:rsid w:val="00894275"/>
    <w:rsid w:val="008D3E29"/>
    <w:rsid w:val="008E17FE"/>
    <w:rsid w:val="0091618E"/>
    <w:rsid w:val="00933346"/>
    <w:rsid w:val="00936505"/>
    <w:rsid w:val="00984DEA"/>
    <w:rsid w:val="00992113"/>
    <w:rsid w:val="00995F3F"/>
    <w:rsid w:val="009D3CC5"/>
    <w:rsid w:val="009F681B"/>
    <w:rsid w:val="00A138F2"/>
    <w:rsid w:val="00A14DDF"/>
    <w:rsid w:val="00A21492"/>
    <w:rsid w:val="00A21985"/>
    <w:rsid w:val="00A3314F"/>
    <w:rsid w:val="00A443BA"/>
    <w:rsid w:val="00A709AF"/>
    <w:rsid w:val="00A771F9"/>
    <w:rsid w:val="00AC7512"/>
    <w:rsid w:val="00B066FC"/>
    <w:rsid w:val="00B33B8D"/>
    <w:rsid w:val="00B34833"/>
    <w:rsid w:val="00B54A07"/>
    <w:rsid w:val="00B60ED9"/>
    <w:rsid w:val="00B64CBD"/>
    <w:rsid w:val="00B771F9"/>
    <w:rsid w:val="00B80CCC"/>
    <w:rsid w:val="00BC0541"/>
    <w:rsid w:val="00BD3EA5"/>
    <w:rsid w:val="00BF294F"/>
    <w:rsid w:val="00C35544"/>
    <w:rsid w:val="00C41197"/>
    <w:rsid w:val="00C6339F"/>
    <w:rsid w:val="00C964FC"/>
    <w:rsid w:val="00CD2D6A"/>
    <w:rsid w:val="00CE339B"/>
    <w:rsid w:val="00D14EC9"/>
    <w:rsid w:val="00D34B2F"/>
    <w:rsid w:val="00D534F4"/>
    <w:rsid w:val="00D53B18"/>
    <w:rsid w:val="00D62F6C"/>
    <w:rsid w:val="00D959F9"/>
    <w:rsid w:val="00DB6AC0"/>
    <w:rsid w:val="00DE3F13"/>
    <w:rsid w:val="00DE6E63"/>
    <w:rsid w:val="00E344AE"/>
    <w:rsid w:val="00E860D7"/>
    <w:rsid w:val="00EC1251"/>
    <w:rsid w:val="00EC3615"/>
    <w:rsid w:val="00EC61DB"/>
    <w:rsid w:val="00EE4AD9"/>
    <w:rsid w:val="00F17BDC"/>
    <w:rsid w:val="00F25094"/>
    <w:rsid w:val="00F319CF"/>
    <w:rsid w:val="00F74806"/>
    <w:rsid w:val="00F816D0"/>
    <w:rsid w:val="00F83EDC"/>
    <w:rsid w:val="00F9435B"/>
    <w:rsid w:val="00FA3471"/>
    <w:rsid w:val="00FB38B9"/>
    <w:rsid w:val="00FB3ABE"/>
    <w:rsid w:val="00FD4531"/>
    <w:rsid w:val="00FD7807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43284"/>
  <w15:chartTrackingRefBased/>
  <w15:docId w15:val="{B604DEE2-4666-CB49-882F-FF34A348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045"/>
    <w:pPr>
      <w:spacing w:before="300" w:after="40" w:line="276" w:lineRule="auto"/>
      <w:outlineLvl w:val="0"/>
    </w:pPr>
    <w:rPr>
      <w:rFonts w:ascii="Cambria" w:eastAsia="Times New Roman" w:hAnsi="Cambria" w:cs="Times New Roman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0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0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40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4045"/>
    <w:rPr>
      <w:rFonts w:ascii="Cambria" w:eastAsia="Times New Roman" w:hAnsi="Cambria" w:cs="Times New Roman"/>
      <w:smallCaps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844045"/>
    <w:pPr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character" w:styleId="IntenseReference">
    <w:name w:val="Intense Reference"/>
    <w:uiPriority w:val="32"/>
    <w:qFormat/>
    <w:rsid w:val="00844045"/>
    <w:rPr>
      <w:b/>
      <w:bCs/>
      <w:smallCaps/>
      <w:spacing w:val="5"/>
      <w:sz w:val="22"/>
      <w:szCs w:val="22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44045"/>
    <w:rPr>
      <w:rFonts w:ascii="Cambria" w:eastAsia="Times New Roman" w:hAnsi="Cambria" w:cs="Times New Roman"/>
      <w:sz w:val="20"/>
      <w:szCs w:val="20"/>
      <w:lang w:bidi="en-US"/>
    </w:rPr>
  </w:style>
  <w:style w:type="paragraph" w:customStyle="1" w:styleId="Normal1">
    <w:name w:val="Normal1"/>
    <w:rsid w:val="00844045"/>
    <w:pPr>
      <w:spacing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44045"/>
    <w:pPr>
      <w:spacing w:after="200" w:line="276" w:lineRule="auto"/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045"/>
    <w:pPr>
      <w:spacing w:after="200"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045"/>
    <w:rPr>
      <w:rFonts w:ascii="Cambria" w:eastAsia="Times New Roman" w:hAnsi="Cambria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26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883"/>
  </w:style>
  <w:style w:type="paragraph" w:styleId="Footer">
    <w:name w:val="footer"/>
    <w:basedOn w:val="Normal"/>
    <w:link w:val="FooterChar"/>
    <w:uiPriority w:val="99"/>
    <w:unhideWhenUsed/>
    <w:rsid w:val="00026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Mata</dc:creator>
  <cp:keywords/>
  <dc:description/>
  <cp:lastModifiedBy>Kiana Mata</cp:lastModifiedBy>
  <cp:revision>50</cp:revision>
  <dcterms:created xsi:type="dcterms:W3CDTF">2021-11-27T21:17:00Z</dcterms:created>
  <dcterms:modified xsi:type="dcterms:W3CDTF">2021-11-27T22:34:00Z</dcterms:modified>
</cp:coreProperties>
</file>