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E16DC" w14:textId="77777777" w:rsidR="00D347F5" w:rsidRDefault="009A2638" w:rsidP="009A2638">
      <w:pPr>
        <w:spacing w:line="480" w:lineRule="auto"/>
        <w:rPr>
          <w:rFonts w:ascii="Times New Roman" w:hAnsi="Times New Roman" w:cs="Times New Roman"/>
          <w:sz w:val="24"/>
          <w:szCs w:val="24"/>
        </w:rPr>
      </w:pPr>
      <w:r w:rsidRPr="009A2638">
        <w:rPr>
          <w:rFonts w:ascii="Times New Roman" w:hAnsi="Times New Roman" w:cs="Times New Roman"/>
          <w:sz w:val="24"/>
          <w:szCs w:val="24"/>
        </w:rPr>
        <w:t>Jennifer</w:t>
      </w:r>
      <w:r>
        <w:rPr>
          <w:rFonts w:ascii="Times New Roman" w:hAnsi="Times New Roman" w:cs="Times New Roman"/>
          <w:sz w:val="24"/>
          <w:szCs w:val="24"/>
        </w:rPr>
        <w:t xml:space="preserve"> Menjivar</w:t>
      </w:r>
    </w:p>
    <w:p w14:paraId="45FFAF64" w14:textId="77777777" w:rsidR="009A2638" w:rsidRDefault="009A2638" w:rsidP="009A2638">
      <w:pPr>
        <w:spacing w:line="480" w:lineRule="auto"/>
        <w:rPr>
          <w:rFonts w:ascii="Times New Roman" w:hAnsi="Times New Roman" w:cs="Times New Roman"/>
          <w:sz w:val="24"/>
          <w:szCs w:val="24"/>
        </w:rPr>
      </w:pPr>
      <w:r>
        <w:rPr>
          <w:rFonts w:ascii="Times New Roman" w:hAnsi="Times New Roman" w:cs="Times New Roman"/>
          <w:sz w:val="24"/>
          <w:szCs w:val="24"/>
        </w:rPr>
        <w:t xml:space="preserve">Project Proposal </w:t>
      </w:r>
    </w:p>
    <w:p w14:paraId="7CF87561" w14:textId="77777777" w:rsidR="009A2638" w:rsidRDefault="009A2638" w:rsidP="009A2638">
      <w:pPr>
        <w:spacing w:line="480" w:lineRule="auto"/>
        <w:rPr>
          <w:rFonts w:ascii="Times New Roman" w:hAnsi="Times New Roman" w:cs="Times New Roman"/>
          <w:sz w:val="24"/>
          <w:szCs w:val="24"/>
        </w:rPr>
      </w:pPr>
      <w:r>
        <w:rPr>
          <w:rFonts w:ascii="Times New Roman" w:hAnsi="Times New Roman" w:cs="Times New Roman"/>
          <w:sz w:val="24"/>
          <w:szCs w:val="24"/>
        </w:rPr>
        <w:t>1/30/18</w:t>
      </w:r>
    </w:p>
    <w:p w14:paraId="62BBFEAD" w14:textId="77777777" w:rsidR="009A2638" w:rsidRDefault="00A45867" w:rsidP="009A2638">
      <w:pPr>
        <w:spacing w:line="480" w:lineRule="auto"/>
        <w:jc w:val="center"/>
        <w:rPr>
          <w:rFonts w:ascii="Times New Roman" w:hAnsi="Times New Roman" w:cs="Times New Roman"/>
          <w:sz w:val="24"/>
          <w:szCs w:val="24"/>
        </w:rPr>
      </w:pPr>
      <w:r>
        <w:rPr>
          <w:rFonts w:ascii="Times New Roman" w:hAnsi="Times New Roman" w:cs="Times New Roman"/>
          <w:sz w:val="24"/>
          <w:szCs w:val="24"/>
        </w:rPr>
        <w:t>Skycade</w:t>
      </w:r>
    </w:p>
    <w:p w14:paraId="6126172D" w14:textId="1698BEC5" w:rsidR="009A2638" w:rsidRDefault="009A2638" w:rsidP="009A2638">
      <w:pPr>
        <w:spacing w:line="480" w:lineRule="auto"/>
        <w:rPr>
          <w:rFonts w:ascii="Times New Roman" w:hAnsi="Times New Roman" w:cs="Times New Roman"/>
          <w:sz w:val="24"/>
          <w:szCs w:val="24"/>
        </w:rPr>
      </w:pPr>
      <w:r>
        <w:rPr>
          <w:rFonts w:ascii="Times New Roman" w:hAnsi="Times New Roman" w:cs="Times New Roman"/>
          <w:sz w:val="24"/>
          <w:szCs w:val="24"/>
        </w:rPr>
        <w:tab/>
      </w:r>
      <w:r w:rsidR="00914128">
        <w:rPr>
          <w:rFonts w:ascii="Times New Roman" w:hAnsi="Times New Roman" w:cs="Times New Roman"/>
          <w:b/>
          <w:sz w:val="24"/>
          <w:szCs w:val="24"/>
          <w:u w:val="single"/>
        </w:rPr>
        <w:t>Project Description:</w:t>
      </w:r>
      <w:r w:rsidR="00914128">
        <w:rPr>
          <w:rFonts w:ascii="Times New Roman" w:hAnsi="Times New Roman" w:cs="Times New Roman"/>
          <w:sz w:val="24"/>
          <w:szCs w:val="24"/>
        </w:rPr>
        <w:t xml:space="preserve"> </w:t>
      </w:r>
      <w:r>
        <w:rPr>
          <w:rFonts w:ascii="Times New Roman" w:hAnsi="Times New Roman" w:cs="Times New Roman"/>
          <w:sz w:val="24"/>
          <w:szCs w:val="24"/>
        </w:rPr>
        <w:t>Skycade is a 3D puzzle game</w:t>
      </w:r>
      <w:r w:rsidR="00B00ED4">
        <w:rPr>
          <w:rFonts w:ascii="Times New Roman" w:hAnsi="Times New Roman" w:cs="Times New Roman"/>
          <w:sz w:val="24"/>
          <w:szCs w:val="24"/>
        </w:rPr>
        <w:t xml:space="preserve"> whose goal </w:t>
      </w:r>
      <w:r w:rsidR="00B00ED4" w:rsidRPr="00B00ED4">
        <w:rPr>
          <w:rFonts w:ascii="Times New Roman" w:hAnsi="Times New Roman" w:cs="Times New Roman"/>
          <w:sz w:val="24"/>
          <w:szCs w:val="24"/>
        </w:rPr>
        <w:t>is to match the music/instrument symbols to their perspectives. Match at least 2 or more to initiate a countdown to explode. Another thing that happens is that the music starts to get more in harmony and complicated the more symbols you match. You play as a character that stands on a gridded platform</w:t>
      </w:r>
      <w:r w:rsidR="00B00ED4">
        <w:rPr>
          <w:rFonts w:ascii="Times New Roman" w:hAnsi="Times New Roman" w:cs="Times New Roman"/>
          <w:sz w:val="24"/>
          <w:szCs w:val="24"/>
        </w:rPr>
        <w:t xml:space="preserve">, </w:t>
      </w:r>
      <w:r w:rsidR="00B00ED4" w:rsidRPr="00B00ED4">
        <w:rPr>
          <w:rFonts w:ascii="Times New Roman" w:hAnsi="Times New Roman" w:cs="Times New Roman"/>
          <w:sz w:val="24"/>
          <w:szCs w:val="24"/>
        </w:rPr>
        <w:t xml:space="preserve">you stand on a </w:t>
      </w:r>
      <w:r w:rsidR="0087251D" w:rsidRPr="00B00ED4">
        <w:rPr>
          <w:rFonts w:ascii="Times New Roman" w:hAnsi="Times New Roman" w:cs="Times New Roman"/>
          <w:sz w:val="24"/>
          <w:szCs w:val="24"/>
        </w:rPr>
        <w:t>6-sided</w:t>
      </w:r>
      <w:r w:rsidR="00B00ED4" w:rsidRPr="00B00ED4">
        <w:rPr>
          <w:rFonts w:ascii="Times New Roman" w:hAnsi="Times New Roman" w:cs="Times New Roman"/>
          <w:sz w:val="24"/>
          <w:szCs w:val="24"/>
        </w:rPr>
        <w:t xml:space="preserve"> cube that flips when you try to move in any of the four directions, revealing another symbol of the cube. You have to match the top side with another cube that has the same symbol.</w:t>
      </w:r>
      <w:r w:rsidR="00B00ED4">
        <w:rPr>
          <w:rFonts w:ascii="Times New Roman" w:hAnsi="Times New Roman" w:cs="Times New Roman"/>
          <w:sz w:val="24"/>
          <w:szCs w:val="24"/>
        </w:rPr>
        <w:t xml:space="preserve"> When the cubes are matched, they start to play a beat that then becomes more rhythmic the more you match. This game is made to be played with two players or more for it to be a competitive</w:t>
      </w:r>
      <w:r w:rsidR="00AC2ECB">
        <w:rPr>
          <w:rFonts w:ascii="Times New Roman" w:hAnsi="Times New Roman" w:cs="Times New Roman"/>
          <w:sz w:val="24"/>
          <w:szCs w:val="24"/>
        </w:rPr>
        <w:t>.</w:t>
      </w:r>
    </w:p>
    <w:p w14:paraId="2F244907" w14:textId="2FE83B15" w:rsidR="00D535D8" w:rsidRDefault="00AC2ECB" w:rsidP="009A2638">
      <w:pPr>
        <w:spacing w:line="480" w:lineRule="auto"/>
        <w:rPr>
          <w:rFonts w:ascii="Times New Roman" w:hAnsi="Times New Roman" w:cs="Times New Roman"/>
          <w:sz w:val="24"/>
          <w:szCs w:val="24"/>
        </w:rPr>
      </w:pPr>
      <w:r>
        <w:rPr>
          <w:rFonts w:ascii="Times New Roman" w:hAnsi="Times New Roman" w:cs="Times New Roman"/>
          <w:sz w:val="24"/>
          <w:szCs w:val="24"/>
        </w:rPr>
        <w:tab/>
      </w:r>
      <w:r w:rsidR="00914128">
        <w:rPr>
          <w:rFonts w:ascii="Times New Roman" w:hAnsi="Times New Roman" w:cs="Times New Roman"/>
          <w:b/>
          <w:sz w:val="24"/>
          <w:szCs w:val="24"/>
          <w:u w:val="single"/>
        </w:rPr>
        <w:t>Methods:</w:t>
      </w:r>
      <w:r w:rsidR="00A22D9B">
        <w:rPr>
          <w:rFonts w:ascii="Times New Roman" w:hAnsi="Times New Roman" w:cs="Times New Roman"/>
          <w:sz w:val="24"/>
          <w:szCs w:val="24"/>
        </w:rPr>
        <w:t xml:space="preserve"> </w:t>
      </w:r>
      <w:r w:rsidR="00D535D8">
        <w:rPr>
          <w:rFonts w:ascii="Times New Roman" w:hAnsi="Times New Roman" w:cs="Times New Roman"/>
          <w:sz w:val="24"/>
          <w:szCs w:val="24"/>
        </w:rPr>
        <w:t>these are tools</w:t>
      </w:r>
      <w:r>
        <w:rPr>
          <w:rFonts w:ascii="Times New Roman" w:hAnsi="Times New Roman" w:cs="Times New Roman"/>
          <w:sz w:val="24"/>
          <w:szCs w:val="24"/>
        </w:rPr>
        <w:t xml:space="preserve"> I’ll be using </w:t>
      </w:r>
      <w:r w:rsidR="00D535D8">
        <w:rPr>
          <w:rFonts w:ascii="Times New Roman" w:hAnsi="Times New Roman" w:cs="Times New Roman"/>
          <w:sz w:val="24"/>
          <w:szCs w:val="24"/>
        </w:rPr>
        <w:t xml:space="preserve">the </w:t>
      </w:r>
      <w:r>
        <w:rPr>
          <w:rFonts w:ascii="Times New Roman" w:hAnsi="Times New Roman" w:cs="Times New Roman"/>
          <w:sz w:val="24"/>
          <w:szCs w:val="24"/>
        </w:rPr>
        <w:t>unit</w:t>
      </w:r>
      <w:r w:rsidR="00D535D8">
        <w:rPr>
          <w:rFonts w:ascii="Times New Roman" w:hAnsi="Times New Roman" w:cs="Times New Roman"/>
          <w:sz w:val="24"/>
          <w:szCs w:val="24"/>
        </w:rPr>
        <w:t>y game</w:t>
      </w:r>
      <w:r>
        <w:rPr>
          <w:rFonts w:ascii="Times New Roman" w:hAnsi="Times New Roman" w:cs="Times New Roman"/>
          <w:sz w:val="24"/>
          <w:szCs w:val="24"/>
        </w:rPr>
        <w:t xml:space="preserve"> </w:t>
      </w:r>
      <w:r w:rsidR="00063DC4">
        <w:rPr>
          <w:rFonts w:ascii="Times New Roman" w:hAnsi="Times New Roman" w:cs="Times New Roman"/>
          <w:sz w:val="24"/>
          <w:szCs w:val="24"/>
        </w:rPr>
        <w:t xml:space="preserve">engine to </w:t>
      </w:r>
      <w:r w:rsidR="00D535D8">
        <w:rPr>
          <w:rFonts w:ascii="Times New Roman" w:hAnsi="Times New Roman" w:cs="Times New Roman"/>
          <w:sz w:val="24"/>
          <w:szCs w:val="24"/>
        </w:rPr>
        <w:t>design the levels and C# to script the behaviors</w:t>
      </w:r>
      <w:r w:rsidR="00063DC4">
        <w:rPr>
          <w:rFonts w:ascii="Times New Roman" w:hAnsi="Times New Roman" w:cs="Times New Roman"/>
          <w:sz w:val="24"/>
          <w:szCs w:val="24"/>
        </w:rPr>
        <w:t xml:space="preserve">. This is where the testing and the coding will be created. The modeling will be done in </w:t>
      </w:r>
      <w:r w:rsidR="00A45867">
        <w:rPr>
          <w:rFonts w:ascii="Times New Roman" w:hAnsi="Times New Roman" w:cs="Times New Roman"/>
          <w:sz w:val="24"/>
          <w:szCs w:val="24"/>
        </w:rPr>
        <w:t>Maya</w:t>
      </w:r>
      <w:r w:rsidR="00063DC4">
        <w:rPr>
          <w:rFonts w:ascii="Times New Roman" w:hAnsi="Times New Roman" w:cs="Times New Roman"/>
          <w:sz w:val="24"/>
          <w:szCs w:val="24"/>
        </w:rPr>
        <w:t>. This is what I’ll use t</w:t>
      </w:r>
      <w:r w:rsidR="00A45867">
        <w:rPr>
          <w:rFonts w:ascii="Times New Roman" w:hAnsi="Times New Roman" w:cs="Times New Roman"/>
          <w:sz w:val="24"/>
          <w:szCs w:val="24"/>
        </w:rPr>
        <w:t>o make the character models and cubes and background object</w:t>
      </w:r>
      <w:r w:rsidR="00D535D8">
        <w:rPr>
          <w:rFonts w:ascii="Times New Roman" w:hAnsi="Times New Roman" w:cs="Times New Roman"/>
          <w:sz w:val="24"/>
          <w:szCs w:val="24"/>
        </w:rPr>
        <w:t>s</w:t>
      </w:r>
      <w:r w:rsidR="00A45867">
        <w:rPr>
          <w:rFonts w:ascii="Times New Roman" w:hAnsi="Times New Roman" w:cs="Times New Roman"/>
          <w:sz w:val="24"/>
          <w:szCs w:val="24"/>
        </w:rPr>
        <w:t xml:space="preserve">. One other aspect of the game is the music which will be made in one of the music </w:t>
      </w:r>
      <w:r w:rsidR="00A22D9B">
        <w:rPr>
          <w:rFonts w:ascii="Times New Roman" w:hAnsi="Times New Roman" w:cs="Times New Roman"/>
          <w:sz w:val="24"/>
          <w:szCs w:val="24"/>
        </w:rPr>
        <w:t>synthesizer</w:t>
      </w:r>
      <w:r w:rsidR="00A45867">
        <w:rPr>
          <w:rFonts w:ascii="Times New Roman" w:hAnsi="Times New Roman" w:cs="Times New Roman"/>
          <w:sz w:val="24"/>
          <w:szCs w:val="24"/>
        </w:rPr>
        <w:t xml:space="preserve">. </w:t>
      </w:r>
      <w:r w:rsidR="00983270">
        <w:rPr>
          <w:rFonts w:ascii="Times New Roman" w:hAnsi="Times New Roman" w:cs="Times New Roman"/>
          <w:sz w:val="24"/>
          <w:szCs w:val="24"/>
        </w:rPr>
        <w:t xml:space="preserve">I haven’t tried any new ones yet, I will try them this </w:t>
      </w:r>
      <w:r w:rsidR="00EA6D5C">
        <w:rPr>
          <w:rFonts w:ascii="Times New Roman" w:hAnsi="Times New Roman" w:cs="Times New Roman"/>
          <w:sz w:val="24"/>
          <w:szCs w:val="24"/>
        </w:rPr>
        <w:t>semester,</w:t>
      </w:r>
      <w:r w:rsidR="00983270">
        <w:rPr>
          <w:rFonts w:ascii="Times New Roman" w:hAnsi="Times New Roman" w:cs="Times New Roman"/>
          <w:sz w:val="24"/>
          <w:szCs w:val="24"/>
        </w:rPr>
        <w:t xml:space="preserve"> so </w:t>
      </w:r>
      <w:r w:rsidR="00D535D8">
        <w:rPr>
          <w:rFonts w:ascii="Times New Roman" w:hAnsi="Times New Roman" w:cs="Times New Roman"/>
          <w:sz w:val="24"/>
          <w:szCs w:val="24"/>
        </w:rPr>
        <w:t>i</w:t>
      </w:r>
      <w:r w:rsidR="00983270">
        <w:rPr>
          <w:rFonts w:ascii="Times New Roman" w:hAnsi="Times New Roman" w:cs="Times New Roman"/>
          <w:sz w:val="24"/>
          <w:szCs w:val="24"/>
        </w:rPr>
        <w:t>t would probably either be Ableton or MAX or FL studios.</w:t>
      </w:r>
    </w:p>
    <w:p w14:paraId="06CC4392" w14:textId="60B77CE3" w:rsidR="00D535D8" w:rsidRDefault="00C27A35" w:rsidP="009A263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Budget:</w:t>
      </w:r>
      <w:r>
        <w:rPr>
          <w:rFonts w:ascii="Times New Roman" w:hAnsi="Times New Roman" w:cs="Times New Roman"/>
          <w:sz w:val="24"/>
          <w:szCs w:val="24"/>
        </w:rPr>
        <w:t xml:space="preserve"> </w:t>
      </w:r>
      <w:r w:rsidR="00EA6D5C">
        <w:rPr>
          <w:rFonts w:ascii="Times New Roman" w:hAnsi="Times New Roman" w:cs="Times New Roman"/>
          <w:sz w:val="24"/>
          <w:szCs w:val="24"/>
        </w:rPr>
        <w:t>For</w:t>
      </w:r>
      <w:r>
        <w:rPr>
          <w:rFonts w:ascii="Times New Roman" w:hAnsi="Times New Roman" w:cs="Times New Roman"/>
          <w:sz w:val="24"/>
          <w:szCs w:val="24"/>
        </w:rPr>
        <w:t xml:space="preserve"> this prototype, most of the programs I </w:t>
      </w:r>
      <w:r w:rsidR="00EA6D5C">
        <w:rPr>
          <w:rFonts w:ascii="Times New Roman" w:hAnsi="Times New Roman" w:cs="Times New Roman"/>
          <w:sz w:val="24"/>
          <w:szCs w:val="24"/>
        </w:rPr>
        <w:t xml:space="preserve">will be using are provided by the school and will be working in the school to do it. So, it will cost $0.00 unless something comes up which will most likely not. </w:t>
      </w:r>
    </w:p>
    <w:tbl>
      <w:tblPr>
        <w:tblW w:w="9713" w:type="dxa"/>
        <w:tblLook w:val="04A0" w:firstRow="1" w:lastRow="0" w:firstColumn="1" w:lastColumn="0" w:noHBand="0" w:noVBand="1"/>
      </w:tblPr>
      <w:tblGrid>
        <w:gridCol w:w="222"/>
        <w:gridCol w:w="1296"/>
        <w:gridCol w:w="2514"/>
        <w:gridCol w:w="1296"/>
        <w:gridCol w:w="4389"/>
        <w:tblGridChange w:id="0">
          <w:tblGrid>
            <w:gridCol w:w="222"/>
            <w:gridCol w:w="1296"/>
            <w:gridCol w:w="2514"/>
            <w:gridCol w:w="1296"/>
            <w:gridCol w:w="4389"/>
          </w:tblGrid>
        </w:tblGridChange>
      </w:tblGrid>
      <w:tr w:rsidR="00EE5874" w:rsidRPr="00EE5874" w14:paraId="70D08A9D" w14:textId="77777777" w:rsidTr="00306AA3">
        <w:trPr>
          <w:trHeight w:val="842"/>
        </w:trPr>
        <w:tc>
          <w:tcPr>
            <w:tcW w:w="218" w:type="dxa"/>
            <w:tcBorders>
              <w:top w:val="nil"/>
              <w:left w:val="nil"/>
              <w:bottom w:val="nil"/>
              <w:right w:val="nil"/>
            </w:tcBorders>
            <w:shd w:val="clear" w:color="auto" w:fill="auto"/>
            <w:vAlign w:val="bottom"/>
            <w:hideMark/>
          </w:tcPr>
          <w:p w14:paraId="2C2BC64B" w14:textId="77777777" w:rsidR="00EE5874" w:rsidRPr="00EE5874" w:rsidRDefault="00EE5874" w:rsidP="00EE5874">
            <w:pPr>
              <w:spacing w:after="0" w:line="240" w:lineRule="auto"/>
              <w:rPr>
                <w:rFonts w:ascii="Times New Roman" w:eastAsia="Times New Roman" w:hAnsi="Times New Roman" w:cs="Times New Roman"/>
                <w:sz w:val="24"/>
                <w:szCs w:val="24"/>
              </w:rPr>
            </w:pPr>
          </w:p>
        </w:tc>
        <w:tc>
          <w:tcPr>
            <w:tcW w:w="3810" w:type="dxa"/>
            <w:gridSpan w:val="2"/>
            <w:tcBorders>
              <w:top w:val="nil"/>
              <w:left w:val="nil"/>
              <w:bottom w:val="nil"/>
              <w:right w:val="nil"/>
            </w:tcBorders>
            <w:shd w:val="clear" w:color="000000" w:fill="F4CDC8"/>
            <w:noWrap/>
            <w:vAlign w:val="bottom"/>
            <w:hideMark/>
          </w:tcPr>
          <w:p w14:paraId="2662E997" w14:textId="77777777" w:rsidR="00EE5874" w:rsidRPr="00EE5874" w:rsidRDefault="00EE5874" w:rsidP="00EE5874">
            <w:pPr>
              <w:spacing w:after="0" w:line="240" w:lineRule="auto"/>
              <w:rPr>
                <w:rFonts w:ascii="Franklin Gothic Book" w:eastAsia="Times New Roman" w:hAnsi="Franklin Gothic Book" w:cs="Times New Roman"/>
                <w:b/>
                <w:bCs/>
                <w:color w:val="000000"/>
                <w:sz w:val="48"/>
                <w:szCs w:val="48"/>
              </w:rPr>
            </w:pPr>
            <w:bookmarkStart w:id="1" w:name="RANGE!B1"/>
            <w:r w:rsidRPr="00EE5874">
              <w:rPr>
                <w:rFonts w:ascii="Franklin Gothic Book" w:eastAsia="Times New Roman" w:hAnsi="Franklin Gothic Book" w:cs="Times New Roman"/>
                <w:b/>
                <w:bCs/>
                <w:color w:val="000000"/>
                <w:sz w:val="48"/>
                <w:szCs w:val="48"/>
              </w:rPr>
              <w:t>Skycade Schedule</w:t>
            </w:r>
            <w:bookmarkEnd w:id="1"/>
          </w:p>
        </w:tc>
        <w:tc>
          <w:tcPr>
            <w:tcW w:w="1296" w:type="dxa"/>
            <w:tcBorders>
              <w:top w:val="nil"/>
              <w:left w:val="nil"/>
              <w:bottom w:val="nil"/>
              <w:right w:val="nil"/>
            </w:tcBorders>
            <w:shd w:val="clear" w:color="000000" w:fill="F4CDC8"/>
            <w:noWrap/>
            <w:vAlign w:val="bottom"/>
            <w:hideMark/>
          </w:tcPr>
          <w:p w14:paraId="3BA7FE21" w14:textId="77777777" w:rsidR="00EE5874" w:rsidRPr="00EE5874" w:rsidRDefault="00EE5874" w:rsidP="00EE5874">
            <w:pPr>
              <w:spacing w:after="0" w:line="240" w:lineRule="auto"/>
              <w:rPr>
                <w:rFonts w:ascii="Franklin Gothic Book" w:eastAsia="Times New Roman" w:hAnsi="Franklin Gothic Book" w:cs="Times New Roman"/>
                <w:b/>
                <w:bCs/>
                <w:color w:val="000000"/>
                <w:sz w:val="48"/>
                <w:szCs w:val="48"/>
              </w:rPr>
            </w:pPr>
            <w:r w:rsidRPr="00EE5874">
              <w:rPr>
                <w:rFonts w:ascii="Franklin Gothic Book" w:eastAsia="Times New Roman" w:hAnsi="Franklin Gothic Book" w:cs="Times New Roman"/>
                <w:b/>
                <w:bCs/>
                <w:color w:val="000000"/>
                <w:sz w:val="48"/>
                <w:szCs w:val="48"/>
              </w:rPr>
              <w:t> </w:t>
            </w:r>
          </w:p>
        </w:tc>
        <w:tc>
          <w:tcPr>
            <w:tcW w:w="4388" w:type="dxa"/>
            <w:tcBorders>
              <w:top w:val="nil"/>
              <w:left w:val="nil"/>
              <w:bottom w:val="nil"/>
              <w:right w:val="nil"/>
            </w:tcBorders>
            <w:shd w:val="clear" w:color="000000" w:fill="F4CDC8"/>
            <w:noWrap/>
            <w:vAlign w:val="bottom"/>
            <w:hideMark/>
          </w:tcPr>
          <w:p w14:paraId="36CCFB46" w14:textId="77777777" w:rsidR="00EE5874" w:rsidRPr="00EE5874" w:rsidRDefault="00EE5874" w:rsidP="00EE5874">
            <w:pPr>
              <w:spacing w:after="0" w:line="240" w:lineRule="auto"/>
              <w:rPr>
                <w:rFonts w:ascii="Franklin Gothic Book" w:eastAsia="Times New Roman" w:hAnsi="Franklin Gothic Book" w:cs="Times New Roman"/>
                <w:b/>
                <w:bCs/>
                <w:color w:val="000000"/>
                <w:sz w:val="48"/>
                <w:szCs w:val="48"/>
              </w:rPr>
            </w:pPr>
            <w:r w:rsidRPr="00EE5874">
              <w:rPr>
                <w:rFonts w:ascii="Franklin Gothic Book" w:eastAsia="Times New Roman" w:hAnsi="Franklin Gothic Book" w:cs="Times New Roman"/>
                <w:b/>
                <w:bCs/>
                <w:color w:val="000000"/>
                <w:sz w:val="48"/>
                <w:szCs w:val="48"/>
              </w:rPr>
              <w:t> </w:t>
            </w:r>
          </w:p>
        </w:tc>
      </w:tr>
      <w:tr w:rsidR="00EE5874" w:rsidRPr="00EE5874" w14:paraId="3DD4BDF1" w14:textId="77777777" w:rsidTr="00306AA3">
        <w:trPr>
          <w:trHeight w:val="295"/>
        </w:trPr>
        <w:tc>
          <w:tcPr>
            <w:tcW w:w="218" w:type="dxa"/>
            <w:tcBorders>
              <w:top w:val="nil"/>
              <w:left w:val="nil"/>
              <w:bottom w:val="nil"/>
              <w:right w:val="nil"/>
            </w:tcBorders>
            <w:shd w:val="clear" w:color="auto" w:fill="auto"/>
            <w:vAlign w:val="bottom"/>
            <w:hideMark/>
          </w:tcPr>
          <w:p w14:paraId="0B628F3E" w14:textId="77777777" w:rsidR="00EE5874" w:rsidRPr="00EE5874" w:rsidRDefault="00EE5874" w:rsidP="00EE5874">
            <w:pPr>
              <w:spacing w:after="0" w:line="240" w:lineRule="auto"/>
              <w:rPr>
                <w:rFonts w:ascii="Franklin Gothic Book" w:eastAsia="Times New Roman" w:hAnsi="Franklin Gothic Book" w:cs="Times New Roman"/>
                <w:b/>
                <w:bCs/>
                <w:color w:val="000000"/>
                <w:sz w:val="48"/>
                <w:szCs w:val="48"/>
              </w:rPr>
            </w:pPr>
          </w:p>
        </w:tc>
        <w:tc>
          <w:tcPr>
            <w:tcW w:w="1296" w:type="dxa"/>
            <w:tcBorders>
              <w:top w:val="nil"/>
              <w:left w:val="nil"/>
              <w:bottom w:val="nil"/>
              <w:right w:val="nil"/>
            </w:tcBorders>
            <w:shd w:val="clear" w:color="auto" w:fill="auto"/>
            <w:vAlign w:val="bottom"/>
            <w:hideMark/>
          </w:tcPr>
          <w:p w14:paraId="5F1DE7B5" w14:textId="77777777" w:rsidR="00EE5874" w:rsidRPr="00EE5874" w:rsidRDefault="00EE5874" w:rsidP="00EE5874">
            <w:pPr>
              <w:spacing w:after="0" w:line="240" w:lineRule="auto"/>
              <w:rPr>
                <w:rFonts w:ascii="Times New Roman" w:eastAsia="Times New Roman" w:hAnsi="Times New Roman" w:cs="Times New Roman"/>
                <w:sz w:val="20"/>
                <w:szCs w:val="20"/>
              </w:rPr>
            </w:pPr>
          </w:p>
        </w:tc>
        <w:tc>
          <w:tcPr>
            <w:tcW w:w="2514" w:type="dxa"/>
            <w:tcBorders>
              <w:top w:val="nil"/>
              <w:left w:val="nil"/>
              <w:bottom w:val="nil"/>
              <w:right w:val="nil"/>
            </w:tcBorders>
            <w:shd w:val="clear" w:color="auto" w:fill="auto"/>
            <w:vAlign w:val="bottom"/>
            <w:hideMark/>
          </w:tcPr>
          <w:p w14:paraId="194EEEB6" w14:textId="77777777" w:rsidR="00EE5874" w:rsidRPr="00EE5874" w:rsidRDefault="00EE5874" w:rsidP="00EE5874">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vAlign w:val="bottom"/>
            <w:hideMark/>
          </w:tcPr>
          <w:p w14:paraId="04287B70" w14:textId="77777777" w:rsidR="00EE5874" w:rsidRPr="00EE5874" w:rsidRDefault="00EE5874" w:rsidP="00EE5874">
            <w:pPr>
              <w:spacing w:after="0" w:line="240" w:lineRule="auto"/>
              <w:rPr>
                <w:rFonts w:ascii="Times New Roman" w:eastAsia="Times New Roman" w:hAnsi="Times New Roman" w:cs="Times New Roman"/>
                <w:sz w:val="20"/>
                <w:szCs w:val="20"/>
              </w:rPr>
            </w:pPr>
          </w:p>
        </w:tc>
        <w:tc>
          <w:tcPr>
            <w:tcW w:w="4388" w:type="dxa"/>
            <w:tcBorders>
              <w:top w:val="nil"/>
              <w:left w:val="nil"/>
              <w:bottom w:val="nil"/>
              <w:right w:val="nil"/>
            </w:tcBorders>
            <w:shd w:val="clear" w:color="auto" w:fill="auto"/>
            <w:vAlign w:val="bottom"/>
            <w:hideMark/>
          </w:tcPr>
          <w:p w14:paraId="20141776" w14:textId="77777777" w:rsidR="00EE5874" w:rsidRPr="00EE5874" w:rsidRDefault="00EE5874" w:rsidP="00EE5874">
            <w:pPr>
              <w:spacing w:after="0" w:line="240" w:lineRule="auto"/>
              <w:rPr>
                <w:rFonts w:ascii="Times New Roman" w:eastAsia="Times New Roman" w:hAnsi="Times New Roman" w:cs="Times New Roman"/>
                <w:sz w:val="20"/>
                <w:szCs w:val="20"/>
              </w:rPr>
            </w:pPr>
          </w:p>
        </w:tc>
      </w:tr>
      <w:tr w:rsidR="00EE5874" w:rsidRPr="00EE5874" w14:paraId="7F38067D" w14:textId="77777777" w:rsidTr="00306AA3">
        <w:trPr>
          <w:trHeight w:val="354"/>
        </w:trPr>
        <w:tc>
          <w:tcPr>
            <w:tcW w:w="218" w:type="dxa"/>
            <w:tcBorders>
              <w:top w:val="nil"/>
              <w:left w:val="nil"/>
              <w:bottom w:val="nil"/>
              <w:right w:val="nil"/>
            </w:tcBorders>
            <w:shd w:val="clear" w:color="auto" w:fill="auto"/>
            <w:vAlign w:val="bottom"/>
            <w:hideMark/>
          </w:tcPr>
          <w:p w14:paraId="2587A99C" w14:textId="77777777" w:rsidR="00EE5874" w:rsidRPr="00EE5874" w:rsidRDefault="00EE5874" w:rsidP="00EE5874">
            <w:pPr>
              <w:spacing w:after="0" w:line="240" w:lineRule="auto"/>
              <w:rPr>
                <w:rFonts w:ascii="Times New Roman" w:eastAsia="Times New Roman" w:hAnsi="Times New Roman" w:cs="Times New Roman"/>
                <w:sz w:val="20"/>
                <w:szCs w:val="20"/>
              </w:rPr>
            </w:pPr>
          </w:p>
        </w:tc>
        <w:tc>
          <w:tcPr>
            <w:tcW w:w="3810" w:type="dxa"/>
            <w:gridSpan w:val="2"/>
            <w:tcBorders>
              <w:top w:val="nil"/>
              <w:left w:val="nil"/>
              <w:bottom w:val="nil"/>
              <w:right w:val="nil"/>
            </w:tcBorders>
            <w:shd w:val="clear" w:color="000000" w:fill="9B2D1F"/>
            <w:noWrap/>
            <w:vAlign w:val="bottom"/>
            <w:hideMark/>
          </w:tcPr>
          <w:p w14:paraId="60827E17" w14:textId="77777777" w:rsidR="00EE5874" w:rsidRPr="00EE5874" w:rsidRDefault="00EE5874" w:rsidP="00EE5874">
            <w:pPr>
              <w:spacing w:after="0" w:line="240" w:lineRule="auto"/>
              <w:jc w:val="right"/>
              <w:rPr>
                <w:rFonts w:ascii="Franklin Gothic Book" w:eastAsia="Times New Roman" w:hAnsi="Franklin Gothic Book" w:cs="Times New Roman"/>
                <w:b/>
                <w:bCs/>
                <w:color w:val="FFFFFF"/>
              </w:rPr>
            </w:pPr>
            <w:bookmarkStart w:id="2" w:name="RANGE!B3:C3"/>
            <w:r w:rsidRPr="00EE5874">
              <w:rPr>
                <w:rFonts w:ascii="Franklin Gothic Book" w:eastAsia="Times New Roman" w:hAnsi="Franklin Gothic Book" w:cs="Times New Roman"/>
                <w:b/>
                <w:bCs/>
                <w:color w:val="FFFFFF"/>
              </w:rPr>
              <w:t>To be completed by:</w:t>
            </w:r>
            <w:bookmarkEnd w:id="2"/>
          </w:p>
        </w:tc>
        <w:tc>
          <w:tcPr>
            <w:tcW w:w="5685" w:type="dxa"/>
            <w:gridSpan w:val="2"/>
            <w:tcBorders>
              <w:top w:val="single" w:sz="4" w:space="0" w:color="FFFFFF"/>
              <w:left w:val="single" w:sz="4" w:space="0" w:color="FFFFFF"/>
              <w:bottom w:val="single" w:sz="4" w:space="0" w:color="FFFFFF"/>
              <w:right w:val="single" w:sz="4" w:space="0" w:color="FFFFFF"/>
            </w:tcBorders>
            <w:shd w:val="clear" w:color="000000" w:fill="F4CDC8"/>
            <w:noWrap/>
            <w:vAlign w:val="bottom"/>
            <w:hideMark/>
          </w:tcPr>
          <w:p w14:paraId="092C2FF2" w14:textId="77777777" w:rsidR="00EE5874" w:rsidRPr="00EE5874" w:rsidRDefault="00EE5874" w:rsidP="00EE5874">
            <w:pPr>
              <w:spacing w:after="0" w:line="240" w:lineRule="auto"/>
              <w:rPr>
                <w:rFonts w:ascii="Franklin Gothic Book" w:eastAsia="Times New Roman" w:hAnsi="Franklin Gothic Book" w:cs="Times New Roman"/>
                <w:b/>
                <w:bCs/>
                <w:color w:val="000000"/>
              </w:rPr>
            </w:pPr>
            <w:r w:rsidRPr="00EE5874">
              <w:rPr>
                <w:rFonts w:ascii="Franklin Gothic Book" w:eastAsia="Times New Roman" w:hAnsi="Franklin Gothic Book" w:cs="Times New Roman"/>
                <w:b/>
                <w:bCs/>
                <w:color w:val="000000"/>
              </w:rPr>
              <w:t>Name: Jennifer Menjivar</w:t>
            </w:r>
          </w:p>
        </w:tc>
      </w:tr>
      <w:tr w:rsidR="00EE5874" w:rsidRPr="00EE5874" w14:paraId="6BA41AEE" w14:textId="77777777" w:rsidTr="00306AA3">
        <w:trPr>
          <w:trHeight w:val="354"/>
        </w:trPr>
        <w:tc>
          <w:tcPr>
            <w:tcW w:w="218" w:type="dxa"/>
            <w:tcBorders>
              <w:top w:val="nil"/>
              <w:left w:val="nil"/>
              <w:bottom w:val="nil"/>
              <w:right w:val="nil"/>
            </w:tcBorders>
            <w:shd w:val="clear" w:color="auto" w:fill="auto"/>
            <w:vAlign w:val="bottom"/>
            <w:hideMark/>
          </w:tcPr>
          <w:p w14:paraId="235DF6BA" w14:textId="77777777" w:rsidR="00EE5874" w:rsidRPr="00EE5874" w:rsidRDefault="00EE5874" w:rsidP="00EE5874">
            <w:pPr>
              <w:spacing w:after="0" w:line="240" w:lineRule="auto"/>
              <w:rPr>
                <w:rFonts w:ascii="Franklin Gothic Book" w:eastAsia="Times New Roman" w:hAnsi="Franklin Gothic Book" w:cs="Times New Roman"/>
                <w:b/>
                <w:bCs/>
                <w:color w:val="000000"/>
              </w:rPr>
            </w:pPr>
          </w:p>
        </w:tc>
        <w:tc>
          <w:tcPr>
            <w:tcW w:w="3810" w:type="dxa"/>
            <w:gridSpan w:val="2"/>
            <w:tcBorders>
              <w:top w:val="nil"/>
              <w:left w:val="nil"/>
              <w:bottom w:val="nil"/>
              <w:right w:val="nil"/>
            </w:tcBorders>
            <w:shd w:val="clear" w:color="000000" w:fill="9B2D1F"/>
            <w:noWrap/>
            <w:vAlign w:val="bottom"/>
            <w:hideMark/>
          </w:tcPr>
          <w:p w14:paraId="66CF0739" w14:textId="77777777" w:rsidR="00EE5874" w:rsidRPr="00EE5874" w:rsidRDefault="00EE5874" w:rsidP="00EE5874">
            <w:pPr>
              <w:spacing w:after="0" w:line="240" w:lineRule="auto"/>
              <w:jc w:val="right"/>
              <w:rPr>
                <w:rFonts w:ascii="Franklin Gothic Book" w:eastAsia="Times New Roman" w:hAnsi="Franklin Gothic Book" w:cs="Times New Roman"/>
                <w:b/>
                <w:bCs/>
                <w:color w:val="FFFFFF"/>
              </w:rPr>
            </w:pPr>
            <w:r w:rsidRPr="00EE5874">
              <w:rPr>
                <w:rFonts w:ascii="Franklin Gothic Book" w:eastAsia="Times New Roman" w:hAnsi="Franklin Gothic Book" w:cs="Times New Roman"/>
                <w:b/>
                <w:bCs/>
                <w:color w:val="FFFFFF"/>
              </w:rPr>
              <w:t>Deadline:</w:t>
            </w:r>
          </w:p>
        </w:tc>
        <w:tc>
          <w:tcPr>
            <w:tcW w:w="5685" w:type="dxa"/>
            <w:gridSpan w:val="2"/>
            <w:tcBorders>
              <w:top w:val="single" w:sz="4" w:space="0" w:color="FFFFFF"/>
              <w:left w:val="single" w:sz="4" w:space="0" w:color="FFFFFF"/>
              <w:bottom w:val="single" w:sz="4" w:space="0" w:color="FFFFFF"/>
              <w:right w:val="single" w:sz="4" w:space="0" w:color="FFFFFF"/>
            </w:tcBorders>
            <w:shd w:val="clear" w:color="000000" w:fill="F4CDC8"/>
            <w:noWrap/>
            <w:vAlign w:val="bottom"/>
            <w:hideMark/>
          </w:tcPr>
          <w:p w14:paraId="2F5504C1" w14:textId="77777777" w:rsidR="00EE5874" w:rsidRPr="00EE5874" w:rsidRDefault="00EE5874" w:rsidP="00EE5874">
            <w:pPr>
              <w:spacing w:after="0" w:line="240" w:lineRule="auto"/>
              <w:rPr>
                <w:rFonts w:ascii="Franklin Gothic Book" w:eastAsia="Times New Roman" w:hAnsi="Franklin Gothic Book" w:cs="Times New Roman"/>
                <w:b/>
                <w:bCs/>
                <w:color w:val="000000"/>
              </w:rPr>
            </w:pPr>
            <w:r w:rsidRPr="00EE5874">
              <w:rPr>
                <w:rFonts w:ascii="Franklin Gothic Book" w:eastAsia="Times New Roman" w:hAnsi="Franklin Gothic Book" w:cs="Times New Roman"/>
                <w:b/>
                <w:bCs/>
                <w:color w:val="000000"/>
              </w:rPr>
              <w:t>Date: 2/3/2018</w:t>
            </w:r>
          </w:p>
        </w:tc>
      </w:tr>
      <w:tr w:rsidR="00EE5874" w:rsidRPr="00EE5874" w14:paraId="1E283121" w14:textId="77777777" w:rsidTr="00306AA3">
        <w:trPr>
          <w:trHeight w:val="295"/>
        </w:trPr>
        <w:tc>
          <w:tcPr>
            <w:tcW w:w="218" w:type="dxa"/>
            <w:tcBorders>
              <w:top w:val="nil"/>
              <w:left w:val="nil"/>
              <w:bottom w:val="nil"/>
              <w:right w:val="nil"/>
            </w:tcBorders>
            <w:shd w:val="clear" w:color="auto" w:fill="auto"/>
            <w:vAlign w:val="bottom"/>
            <w:hideMark/>
          </w:tcPr>
          <w:p w14:paraId="11AA0CDB" w14:textId="77777777" w:rsidR="00EE5874" w:rsidRPr="00EE5874" w:rsidRDefault="00EE5874" w:rsidP="00EE5874">
            <w:pPr>
              <w:spacing w:after="0" w:line="240" w:lineRule="auto"/>
              <w:rPr>
                <w:rFonts w:ascii="Franklin Gothic Book" w:eastAsia="Times New Roman" w:hAnsi="Franklin Gothic Book" w:cs="Times New Roman"/>
                <w:b/>
                <w:bCs/>
                <w:color w:val="000000"/>
              </w:rPr>
            </w:pPr>
          </w:p>
        </w:tc>
        <w:tc>
          <w:tcPr>
            <w:tcW w:w="1296" w:type="dxa"/>
            <w:tcBorders>
              <w:top w:val="nil"/>
              <w:left w:val="nil"/>
              <w:bottom w:val="nil"/>
              <w:right w:val="nil"/>
            </w:tcBorders>
            <w:shd w:val="clear" w:color="auto" w:fill="auto"/>
            <w:vAlign w:val="bottom"/>
            <w:hideMark/>
          </w:tcPr>
          <w:p w14:paraId="43BBF2B8" w14:textId="77777777" w:rsidR="00EE5874" w:rsidRPr="00EE5874" w:rsidRDefault="00EE5874" w:rsidP="00EE5874">
            <w:pPr>
              <w:spacing w:after="0" w:line="240" w:lineRule="auto"/>
              <w:rPr>
                <w:rFonts w:ascii="Times New Roman" w:eastAsia="Times New Roman" w:hAnsi="Times New Roman" w:cs="Times New Roman"/>
                <w:sz w:val="20"/>
                <w:szCs w:val="20"/>
              </w:rPr>
            </w:pPr>
          </w:p>
        </w:tc>
        <w:tc>
          <w:tcPr>
            <w:tcW w:w="2514" w:type="dxa"/>
            <w:tcBorders>
              <w:top w:val="nil"/>
              <w:left w:val="nil"/>
              <w:bottom w:val="nil"/>
              <w:right w:val="nil"/>
            </w:tcBorders>
            <w:shd w:val="clear" w:color="auto" w:fill="auto"/>
            <w:vAlign w:val="bottom"/>
            <w:hideMark/>
          </w:tcPr>
          <w:p w14:paraId="1C5B496C" w14:textId="77777777" w:rsidR="00EE5874" w:rsidRPr="00EE5874" w:rsidRDefault="00EE5874" w:rsidP="00EE5874">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vAlign w:val="bottom"/>
            <w:hideMark/>
          </w:tcPr>
          <w:p w14:paraId="751C8022" w14:textId="77777777" w:rsidR="00EE5874" w:rsidRPr="00EE5874" w:rsidRDefault="00EE5874" w:rsidP="00EE5874">
            <w:pPr>
              <w:spacing w:after="0" w:line="240" w:lineRule="auto"/>
              <w:rPr>
                <w:rFonts w:ascii="Times New Roman" w:eastAsia="Times New Roman" w:hAnsi="Times New Roman" w:cs="Times New Roman"/>
                <w:sz w:val="20"/>
                <w:szCs w:val="20"/>
              </w:rPr>
            </w:pPr>
          </w:p>
        </w:tc>
        <w:tc>
          <w:tcPr>
            <w:tcW w:w="4388" w:type="dxa"/>
            <w:tcBorders>
              <w:top w:val="nil"/>
              <w:left w:val="nil"/>
              <w:bottom w:val="nil"/>
              <w:right w:val="nil"/>
            </w:tcBorders>
            <w:shd w:val="clear" w:color="auto" w:fill="auto"/>
            <w:vAlign w:val="bottom"/>
            <w:hideMark/>
          </w:tcPr>
          <w:p w14:paraId="616C98A1" w14:textId="77777777" w:rsidR="00EE5874" w:rsidRPr="00EE5874" w:rsidRDefault="00EE5874" w:rsidP="00EE5874">
            <w:pPr>
              <w:spacing w:after="0" w:line="240" w:lineRule="auto"/>
              <w:rPr>
                <w:rFonts w:ascii="Times New Roman" w:eastAsia="Times New Roman" w:hAnsi="Times New Roman" w:cs="Times New Roman"/>
                <w:sz w:val="20"/>
                <w:szCs w:val="20"/>
              </w:rPr>
            </w:pPr>
          </w:p>
        </w:tc>
      </w:tr>
      <w:tr w:rsidR="00EE5874" w:rsidRPr="00EE5874" w14:paraId="0ABED400" w14:textId="77777777" w:rsidTr="00306AA3">
        <w:trPr>
          <w:trHeight w:val="591"/>
        </w:trPr>
        <w:tc>
          <w:tcPr>
            <w:tcW w:w="218" w:type="dxa"/>
            <w:tcBorders>
              <w:top w:val="nil"/>
              <w:left w:val="nil"/>
              <w:bottom w:val="nil"/>
              <w:right w:val="nil"/>
            </w:tcBorders>
            <w:shd w:val="clear" w:color="auto" w:fill="auto"/>
            <w:vAlign w:val="bottom"/>
            <w:hideMark/>
          </w:tcPr>
          <w:p w14:paraId="06F19443" w14:textId="77777777" w:rsidR="00EE5874" w:rsidRPr="00EE5874" w:rsidRDefault="00EE5874" w:rsidP="00EE5874">
            <w:pPr>
              <w:spacing w:after="0" w:line="240" w:lineRule="auto"/>
              <w:rPr>
                <w:rFonts w:ascii="Times New Roman" w:eastAsia="Times New Roman" w:hAnsi="Times New Roman" w:cs="Times New Roman"/>
                <w:sz w:val="20"/>
                <w:szCs w:val="20"/>
              </w:rPr>
            </w:pPr>
          </w:p>
        </w:tc>
        <w:tc>
          <w:tcPr>
            <w:tcW w:w="9495" w:type="dxa"/>
            <w:gridSpan w:val="4"/>
            <w:tcBorders>
              <w:top w:val="nil"/>
              <w:left w:val="nil"/>
              <w:bottom w:val="nil"/>
              <w:right w:val="nil"/>
            </w:tcBorders>
            <w:shd w:val="clear" w:color="000000" w:fill="9B2D1F"/>
            <w:noWrap/>
            <w:vAlign w:val="bottom"/>
            <w:hideMark/>
          </w:tcPr>
          <w:p w14:paraId="7CD17693" w14:textId="77777777" w:rsidR="00EE5874" w:rsidRPr="00EE5874" w:rsidRDefault="00EE5874" w:rsidP="00EE5874">
            <w:pPr>
              <w:spacing w:after="0" w:line="240" w:lineRule="auto"/>
              <w:rPr>
                <w:rFonts w:ascii="Franklin Gothic Book" w:eastAsia="Times New Roman" w:hAnsi="Franklin Gothic Book" w:cs="Times New Roman"/>
                <w:b/>
                <w:bCs/>
                <w:color w:val="FFFFFF"/>
                <w:sz w:val="26"/>
                <w:szCs w:val="26"/>
              </w:rPr>
            </w:pPr>
            <w:r w:rsidRPr="00EE5874">
              <w:rPr>
                <w:rFonts w:ascii="Franklin Gothic Book" w:eastAsia="Times New Roman" w:hAnsi="Franklin Gothic Book" w:cs="Times New Roman"/>
                <w:b/>
                <w:bCs/>
                <w:color w:val="FFFFFF"/>
                <w:sz w:val="26"/>
                <w:szCs w:val="26"/>
              </w:rPr>
              <w:t>SkyCade Prototype</w:t>
            </w:r>
          </w:p>
        </w:tc>
      </w:tr>
      <w:tr w:rsidR="00306AA3" w:rsidRPr="00EE5874" w14:paraId="24800016" w14:textId="77777777" w:rsidTr="00306AA3">
        <w:trPr>
          <w:trHeight w:val="591"/>
        </w:trPr>
        <w:tc>
          <w:tcPr>
            <w:tcW w:w="218" w:type="dxa"/>
            <w:tcBorders>
              <w:top w:val="nil"/>
              <w:left w:val="nil"/>
              <w:bottom w:val="nil"/>
              <w:right w:val="nil"/>
            </w:tcBorders>
            <w:shd w:val="clear" w:color="auto" w:fill="auto"/>
            <w:vAlign w:val="bottom"/>
            <w:hideMark/>
          </w:tcPr>
          <w:p w14:paraId="55D7BB5F" w14:textId="77777777" w:rsidR="00EE5874" w:rsidRPr="00EE5874" w:rsidRDefault="00EE5874" w:rsidP="00EE5874">
            <w:pPr>
              <w:spacing w:after="0" w:line="240" w:lineRule="auto"/>
              <w:rPr>
                <w:rFonts w:ascii="Franklin Gothic Book" w:eastAsia="Times New Roman" w:hAnsi="Franklin Gothic Book" w:cs="Times New Roman"/>
                <w:b/>
                <w:bCs/>
                <w:color w:val="FFFFFF"/>
                <w:sz w:val="26"/>
                <w:szCs w:val="26"/>
              </w:rPr>
            </w:pPr>
          </w:p>
        </w:tc>
        <w:tc>
          <w:tcPr>
            <w:tcW w:w="1296" w:type="dxa"/>
            <w:tcBorders>
              <w:top w:val="nil"/>
              <w:left w:val="nil"/>
              <w:bottom w:val="single" w:sz="12" w:space="0" w:color="FFFFFF"/>
              <w:right w:val="single" w:sz="4" w:space="0" w:color="FFFFFF"/>
            </w:tcBorders>
            <w:shd w:val="clear" w:color="918485" w:fill="6C6263"/>
            <w:vAlign w:val="bottom"/>
            <w:hideMark/>
          </w:tcPr>
          <w:p w14:paraId="503C0E44" w14:textId="77777777" w:rsidR="00EE5874" w:rsidRPr="00EE5874" w:rsidRDefault="00EE5874" w:rsidP="00EE5874">
            <w:pPr>
              <w:spacing w:after="0" w:line="240" w:lineRule="auto"/>
              <w:rPr>
                <w:rFonts w:ascii="Perpetua" w:eastAsia="Times New Roman" w:hAnsi="Perpetua" w:cs="Times New Roman"/>
                <w:b/>
                <w:bCs/>
                <w:color w:val="FFFFFF"/>
              </w:rPr>
            </w:pPr>
            <w:r w:rsidRPr="00EE5874">
              <w:rPr>
                <w:rFonts w:ascii="Perpetua" w:eastAsia="Times New Roman" w:hAnsi="Perpetua" w:cs="Times New Roman"/>
                <w:b/>
                <w:bCs/>
                <w:color w:val="FFFFFF"/>
              </w:rPr>
              <w:t>% done</w:t>
            </w:r>
          </w:p>
        </w:tc>
        <w:tc>
          <w:tcPr>
            <w:tcW w:w="2514" w:type="dxa"/>
            <w:tcBorders>
              <w:top w:val="nil"/>
              <w:left w:val="single" w:sz="4" w:space="0" w:color="FFFFFF"/>
              <w:bottom w:val="single" w:sz="12" w:space="0" w:color="FFFFFF"/>
              <w:right w:val="single" w:sz="4" w:space="0" w:color="FFFFFF"/>
            </w:tcBorders>
            <w:shd w:val="clear" w:color="918485" w:fill="6C6263"/>
            <w:vAlign w:val="bottom"/>
            <w:hideMark/>
          </w:tcPr>
          <w:p w14:paraId="2AFC2FFB" w14:textId="77777777" w:rsidR="00EE5874" w:rsidRPr="00EE5874" w:rsidRDefault="00EE5874" w:rsidP="00EE5874">
            <w:pPr>
              <w:spacing w:after="0" w:line="240" w:lineRule="auto"/>
              <w:rPr>
                <w:rFonts w:ascii="Perpetua" w:eastAsia="Times New Roman" w:hAnsi="Perpetua" w:cs="Times New Roman"/>
                <w:b/>
                <w:bCs/>
                <w:color w:val="FFFFFF"/>
              </w:rPr>
            </w:pPr>
            <w:r w:rsidRPr="00EE5874">
              <w:rPr>
                <w:rFonts w:ascii="Perpetua" w:eastAsia="Times New Roman" w:hAnsi="Perpetua" w:cs="Times New Roman"/>
                <w:b/>
                <w:bCs/>
                <w:color w:val="FFFFFF"/>
              </w:rPr>
              <w:t>Phase</w:t>
            </w:r>
          </w:p>
        </w:tc>
        <w:tc>
          <w:tcPr>
            <w:tcW w:w="1296" w:type="dxa"/>
            <w:tcBorders>
              <w:top w:val="nil"/>
              <w:left w:val="single" w:sz="4" w:space="0" w:color="FFFFFF"/>
              <w:bottom w:val="single" w:sz="12" w:space="0" w:color="FFFFFF"/>
              <w:right w:val="single" w:sz="4" w:space="0" w:color="FFFFFF"/>
            </w:tcBorders>
            <w:shd w:val="clear" w:color="918485" w:fill="6C6263"/>
            <w:vAlign w:val="bottom"/>
            <w:hideMark/>
          </w:tcPr>
          <w:p w14:paraId="27C96B87" w14:textId="77777777" w:rsidR="00EE5874" w:rsidRPr="00EE5874" w:rsidRDefault="00EE5874" w:rsidP="00EE5874">
            <w:pPr>
              <w:spacing w:after="0" w:line="240" w:lineRule="auto"/>
              <w:rPr>
                <w:rFonts w:ascii="Perpetua" w:eastAsia="Times New Roman" w:hAnsi="Perpetua" w:cs="Times New Roman"/>
                <w:b/>
                <w:bCs/>
                <w:color w:val="FFFFFF"/>
              </w:rPr>
            </w:pPr>
            <w:r w:rsidRPr="00EE5874">
              <w:rPr>
                <w:rFonts w:ascii="Perpetua" w:eastAsia="Times New Roman" w:hAnsi="Perpetua" w:cs="Times New Roman"/>
                <w:b/>
                <w:bCs/>
                <w:color w:val="FFFFFF"/>
              </w:rPr>
              <w:t>Due By</w:t>
            </w:r>
          </w:p>
        </w:tc>
        <w:tc>
          <w:tcPr>
            <w:tcW w:w="4388" w:type="dxa"/>
            <w:tcBorders>
              <w:top w:val="nil"/>
              <w:left w:val="single" w:sz="4" w:space="0" w:color="FFFFFF"/>
              <w:bottom w:val="single" w:sz="12" w:space="0" w:color="FFFFFF"/>
              <w:right w:val="nil"/>
            </w:tcBorders>
            <w:shd w:val="clear" w:color="918485" w:fill="6C6263"/>
            <w:vAlign w:val="bottom"/>
            <w:hideMark/>
          </w:tcPr>
          <w:p w14:paraId="752EEE7C" w14:textId="77777777" w:rsidR="00EE5874" w:rsidRPr="00EE5874" w:rsidRDefault="00EE5874" w:rsidP="00EE5874">
            <w:pPr>
              <w:spacing w:after="0" w:line="240" w:lineRule="auto"/>
              <w:rPr>
                <w:rFonts w:ascii="Perpetua" w:eastAsia="Times New Roman" w:hAnsi="Perpetua" w:cs="Times New Roman"/>
                <w:b/>
                <w:bCs/>
                <w:color w:val="FFFFFF"/>
              </w:rPr>
            </w:pPr>
            <w:r w:rsidRPr="00EE5874">
              <w:rPr>
                <w:rFonts w:ascii="Perpetua" w:eastAsia="Times New Roman" w:hAnsi="Perpetua" w:cs="Times New Roman"/>
                <w:b/>
                <w:bCs/>
                <w:color w:val="FFFFFF"/>
              </w:rPr>
              <w:t>Notes</w:t>
            </w:r>
          </w:p>
        </w:tc>
      </w:tr>
      <w:tr w:rsidR="00306AA3" w:rsidRPr="00EE5874" w14:paraId="79B73A2F" w14:textId="77777777" w:rsidTr="00306AA3">
        <w:trPr>
          <w:trHeight w:val="591"/>
        </w:trPr>
        <w:tc>
          <w:tcPr>
            <w:tcW w:w="218" w:type="dxa"/>
            <w:tcBorders>
              <w:top w:val="nil"/>
              <w:left w:val="nil"/>
              <w:bottom w:val="nil"/>
              <w:right w:val="nil"/>
            </w:tcBorders>
            <w:shd w:val="clear" w:color="auto" w:fill="auto"/>
            <w:vAlign w:val="bottom"/>
            <w:hideMark/>
          </w:tcPr>
          <w:p w14:paraId="5D901B57" w14:textId="77777777" w:rsidR="00EE5874" w:rsidRPr="00EE5874" w:rsidRDefault="00EE5874" w:rsidP="00EE5874">
            <w:pPr>
              <w:spacing w:after="0" w:line="240" w:lineRule="auto"/>
              <w:rPr>
                <w:rFonts w:ascii="Perpetua" w:eastAsia="Times New Roman" w:hAnsi="Perpetua" w:cs="Times New Roman"/>
                <w:b/>
                <w:bCs/>
                <w:color w:val="FFFFFF"/>
              </w:rPr>
            </w:pPr>
          </w:p>
        </w:tc>
        <w:tc>
          <w:tcPr>
            <w:tcW w:w="1296" w:type="dxa"/>
            <w:tcBorders>
              <w:top w:val="single" w:sz="4" w:space="0" w:color="FFFFFF"/>
              <w:left w:val="nil"/>
              <w:bottom w:val="single" w:sz="4" w:space="0" w:color="FFFFFF"/>
              <w:right w:val="single" w:sz="4" w:space="0" w:color="FFFFFF"/>
            </w:tcBorders>
            <w:shd w:val="clear" w:color="D2CECE" w:fill="D2CECE"/>
            <w:noWrap/>
            <w:vAlign w:val="bottom"/>
            <w:hideMark/>
          </w:tcPr>
          <w:p w14:paraId="7C75C027" w14:textId="77777777" w:rsidR="00EE5874" w:rsidRPr="00EE5874" w:rsidRDefault="00EE5874" w:rsidP="00EE5874">
            <w:pPr>
              <w:spacing w:after="0" w:line="240" w:lineRule="auto"/>
              <w:jc w:val="center"/>
              <w:rPr>
                <w:rFonts w:ascii="Perpetua" w:eastAsia="Times New Roman" w:hAnsi="Perpetua" w:cs="Times New Roman"/>
                <w:color w:val="000000"/>
              </w:rPr>
            </w:pPr>
            <w:r w:rsidRPr="00EE5874">
              <w:rPr>
                <w:rFonts w:ascii="Perpetua" w:eastAsia="Times New Roman" w:hAnsi="Perpetua" w:cs="Times New Roman"/>
                <w:color w:val="000000"/>
              </w:rPr>
              <w:t>0%</w:t>
            </w:r>
          </w:p>
        </w:tc>
        <w:tc>
          <w:tcPr>
            <w:tcW w:w="2514"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4C59996B"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1. World building</w:t>
            </w:r>
          </w:p>
        </w:tc>
        <w:tc>
          <w:tcPr>
            <w:tcW w:w="1296"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245F8473" w14:textId="77777777" w:rsidR="00EE5874" w:rsidRPr="00EE5874" w:rsidRDefault="00EE5874" w:rsidP="00EE5874">
            <w:pPr>
              <w:spacing w:after="0" w:line="240" w:lineRule="auto"/>
              <w:jc w:val="right"/>
              <w:rPr>
                <w:rFonts w:ascii="Perpetua" w:eastAsia="Times New Roman" w:hAnsi="Perpetua" w:cs="Times New Roman"/>
                <w:color w:val="000000"/>
              </w:rPr>
            </w:pPr>
            <w:r w:rsidRPr="00EE5874">
              <w:rPr>
                <w:rFonts w:ascii="Perpetua" w:eastAsia="Times New Roman" w:hAnsi="Perpetua" w:cs="Times New Roman"/>
                <w:color w:val="000000"/>
              </w:rPr>
              <w:t>8-Feb-18</w:t>
            </w:r>
          </w:p>
        </w:tc>
        <w:tc>
          <w:tcPr>
            <w:tcW w:w="4388" w:type="dxa"/>
            <w:tcBorders>
              <w:top w:val="single" w:sz="4" w:space="0" w:color="FFFFFF"/>
              <w:left w:val="single" w:sz="4" w:space="0" w:color="FFFFFF"/>
              <w:bottom w:val="single" w:sz="4" w:space="0" w:color="FFFFFF"/>
              <w:right w:val="nil"/>
            </w:tcBorders>
            <w:shd w:val="clear" w:color="D2CECE" w:fill="D2CECE"/>
            <w:vAlign w:val="bottom"/>
            <w:hideMark/>
          </w:tcPr>
          <w:p w14:paraId="7F68FCCD"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Unity</w:t>
            </w:r>
          </w:p>
        </w:tc>
      </w:tr>
      <w:tr w:rsidR="00306AA3" w:rsidRPr="00EE5874" w14:paraId="001451CC" w14:textId="77777777" w:rsidTr="00306AA3">
        <w:trPr>
          <w:trHeight w:val="591"/>
        </w:trPr>
        <w:tc>
          <w:tcPr>
            <w:tcW w:w="218" w:type="dxa"/>
            <w:tcBorders>
              <w:top w:val="nil"/>
              <w:left w:val="nil"/>
              <w:bottom w:val="nil"/>
              <w:right w:val="nil"/>
            </w:tcBorders>
            <w:shd w:val="clear" w:color="auto" w:fill="auto"/>
            <w:vAlign w:val="bottom"/>
            <w:hideMark/>
          </w:tcPr>
          <w:p w14:paraId="054004B4" w14:textId="77777777" w:rsidR="00EE5874" w:rsidRPr="00EE5874" w:rsidRDefault="00EE5874"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single" w:sz="4" w:space="0" w:color="FFFFFF"/>
              <w:right w:val="single" w:sz="4" w:space="0" w:color="FFFFFF"/>
            </w:tcBorders>
            <w:shd w:val="clear" w:color="E9E7E7" w:fill="E9E7E7"/>
            <w:noWrap/>
            <w:vAlign w:val="bottom"/>
            <w:hideMark/>
          </w:tcPr>
          <w:p w14:paraId="040128F6" w14:textId="77777777" w:rsidR="00EE5874" w:rsidRPr="00EE5874" w:rsidRDefault="00EE5874" w:rsidP="00EE5874">
            <w:pPr>
              <w:spacing w:after="0" w:line="240" w:lineRule="auto"/>
              <w:jc w:val="center"/>
              <w:rPr>
                <w:rFonts w:ascii="Perpetua" w:eastAsia="Times New Roman" w:hAnsi="Perpetua" w:cs="Times New Roman"/>
                <w:color w:val="000000"/>
              </w:rPr>
            </w:pPr>
            <w:r w:rsidRPr="00EE5874">
              <w:rPr>
                <w:rFonts w:ascii="Perpetua" w:eastAsia="Times New Roman" w:hAnsi="Perpetua" w:cs="Times New Roman"/>
                <w:color w:val="000000"/>
              </w:rPr>
              <w:t>0%</w:t>
            </w:r>
          </w:p>
        </w:tc>
        <w:tc>
          <w:tcPr>
            <w:tcW w:w="2514"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3B8D285B"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2. Walk cycle</w:t>
            </w:r>
          </w:p>
        </w:tc>
        <w:tc>
          <w:tcPr>
            <w:tcW w:w="1296"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3151ED5F" w14:textId="77777777" w:rsidR="00EE5874" w:rsidRPr="00EE5874" w:rsidRDefault="00EE5874" w:rsidP="00EE5874">
            <w:pPr>
              <w:spacing w:after="0" w:line="240" w:lineRule="auto"/>
              <w:jc w:val="right"/>
              <w:rPr>
                <w:rFonts w:ascii="Perpetua" w:eastAsia="Times New Roman" w:hAnsi="Perpetua" w:cs="Times New Roman"/>
                <w:color w:val="000000"/>
              </w:rPr>
            </w:pPr>
            <w:r w:rsidRPr="00EE5874">
              <w:rPr>
                <w:rFonts w:ascii="Perpetua" w:eastAsia="Times New Roman" w:hAnsi="Perpetua" w:cs="Times New Roman"/>
                <w:color w:val="000000"/>
              </w:rPr>
              <w:t>16-Feb-18</w:t>
            </w:r>
          </w:p>
        </w:tc>
        <w:tc>
          <w:tcPr>
            <w:tcW w:w="4388" w:type="dxa"/>
            <w:tcBorders>
              <w:top w:val="single" w:sz="4" w:space="0" w:color="FFFFFF"/>
              <w:left w:val="single" w:sz="4" w:space="0" w:color="FFFFFF"/>
              <w:bottom w:val="single" w:sz="4" w:space="0" w:color="FFFFFF"/>
              <w:right w:val="nil"/>
            </w:tcBorders>
            <w:shd w:val="clear" w:color="E9E7E7" w:fill="E9E7E7"/>
            <w:vAlign w:val="bottom"/>
            <w:hideMark/>
          </w:tcPr>
          <w:p w14:paraId="2F0C25D6"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Maya</w:t>
            </w:r>
          </w:p>
        </w:tc>
      </w:tr>
      <w:tr w:rsidR="00306AA3" w:rsidRPr="00EE5874" w14:paraId="2B071176" w14:textId="77777777" w:rsidTr="00306AA3">
        <w:trPr>
          <w:trHeight w:val="591"/>
        </w:trPr>
        <w:tc>
          <w:tcPr>
            <w:tcW w:w="218" w:type="dxa"/>
            <w:tcBorders>
              <w:top w:val="nil"/>
              <w:left w:val="nil"/>
              <w:bottom w:val="nil"/>
              <w:right w:val="nil"/>
            </w:tcBorders>
            <w:shd w:val="clear" w:color="auto" w:fill="auto"/>
            <w:vAlign w:val="bottom"/>
            <w:hideMark/>
          </w:tcPr>
          <w:p w14:paraId="2692A46D" w14:textId="77777777" w:rsidR="00EE5874" w:rsidRPr="00EE5874" w:rsidRDefault="00EE5874"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single" w:sz="4" w:space="0" w:color="FFFFFF"/>
              <w:right w:val="single" w:sz="4" w:space="0" w:color="FFFFFF"/>
            </w:tcBorders>
            <w:shd w:val="clear" w:color="D2CECE" w:fill="D2CECE"/>
            <w:noWrap/>
            <w:vAlign w:val="bottom"/>
            <w:hideMark/>
          </w:tcPr>
          <w:p w14:paraId="62BAAE9B" w14:textId="77777777" w:rsidR="00EE5874" w:rsidRPr="00EE5874" w:rsidRDefault="00EE5874" w:rsidP="00EE5874">
            <w:pPr>
              <w:spacing w:after="0" w:line="240" w:lineRule="auto"/>
              <w:jc w:val="center"/>
              <w:rPr>
                <w:rFonts w:ascii="Perpetua" w:eastAsia="Times New Roman" w:hAnsi="Perpetua" w:cs="Times New Roman"/>
                <w:color w:val="000000"/>
              </w:rPr>
            </w:pPr>
            <w:r w:rsidRPr="00EE5874">
              <w:rPr>
                <w:rFonts w:ascii="Perpetua" w:eastAsia="Times New Roman" w:hAnsi="Perpetua" w:cs="Times New Roman"/>
                <w:color w:val="000000"/>
              </w:rPr>
              <w:t>0%</w:t>
            </w:r>
          </w:p>
        </w:tc>
        <w:tc>
          <w:tcPr>
            <w:tcW w:w="2514"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2EC962F3"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3. Sound bytes</w:t>
            </w:r>
          </w:p>
        </w:tc>
        <w:tc>
          <w:tcPr>
            <w:tcW w:w="1296"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7EE5DAAB" w14:textId="77777777" w:rsidR="00EE5874" w:rsidRPr="00EE5874" w:rsidRDefault="00EE5874" w:rsidP="00EE5874">
            <w:pPr>
              <w:spacing w:after="0" w:line="240" w:lineRule="auto"/>
              <w:jc w:val="right"/>
              <w:rPr>
                <w:rFonts w:ascii="Perpetua" w:eastAsia="Times New Roman" w:hAnsi="Perpetua" w:cs="Times New Roman"/>
                <w:color w:val="000000"/>
              </w:rPr>
            </w:pPr>
            <w:r w:rsidRPr="00EE5874">
              <w:rPr>
                <w:rFonts w:ascii="Perpetua" w:eastAsia="Times New Roman" w:hAnsi="Perpetua" w:cs="Times New Roman"/>
                <w:color w:val="000000"/>
              </w:rPr>
              <w:t>23-Feb-18</w:t>
            </w:r>
          </w:p>
        </w:tc>
        <w:tc>
          <w:tcPr>
            <w:tcW w:w="4388" w:type="dxa"/>
            <w:tcBorders>
              <w:top w:val="single" w:sz="4" w:space="0" w:color="FFFFFF"/>
              <w:left w:val="single" w:sz="4" w:space="0" w:color="FFFFFF"/>
              <w:bottom w:val="single" w:sz="4" w:space="0" w:color="FFFFFF"/>
              <w:right w:val="nil"/>
            </w:tcBorders>
            <w:shd w:val="clear" w:color="D2CECE" w:fill="D2CECE"/>
            <w:vAlign w:val="bottom"/>
            <w:hideMark/>
          </w:tcPr>
          <w:p w14:paraId="5302BC85"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Music program</w:t>
            </w:r>
          </w:p>
        </w:tc>
      </w:tr>
      <w:tr w:rsidR="00306AA3" w:rsidRPr="00EE5874" w14:paraId="29C17A98" w14:textId="77777777" w:rsidTr="00306AA3">
        <w:trPr>
          <w:trHeight w:val="591"/>
        </w:trPr>
        <w:tc>
          <w:tcPr>
            <w:tcW w:w="218" w:type="dxa"/>
            <w:tcBorders>
              <w:top w:val="nil"/>
              <w:left w:val="nil"/>
              <w:bottom w:val="nil"/>
              <w:right w:val="nil"/>
            </w:tcBorders>
            <w:shd w:val="clear" w:color="auto" w:fill="auto"/>
            <w:vAlign w:val="bottom"/>
            <w:hideMark/>
          </w:tcPr>
          <w:p w14:paraId="493598DC" w14:textId="77777777" w:rsidR="00EE5874" w:rsidRPr="00EE5874" w:rsidRDefault="00EE5874"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single" w:sz="4" w:space="0" w:color="FFFFFF"/>
              <w:right w:val="single" w:sz="4" w:space="0" w:color="FFFFFF"/>
            </w:tcBorders>
            <w:shd w:val="clear" w:color="E9E7E7" w:fill="E9E7E7"/>
            <w:noWrap/>
            <w:vAlign w:val="bottom"/>
            <w:hideMark/>
          </w:tcPr>
          <w:p w14:paraId="28360438" w14:textId="77777777" w:rsidR="00EE5874" w:rsidRPr="00EE5874" w:rsidRDefault="00EE5874" w:rsidP="00EE5874">
            <w:pPr>
              <w:spacing w:after="0" w:line="240" w:lineRule="auto"/>
              <w:jc w:val="center"/>
              <w:rPr>
                <w:rFonts w:ascii="Perpetua" w:eastAsia="Times New Roman" w:hAnsi="Perpetua" w:cs="Times New Roman"/>
                <w:color w:val="000000"/>
              </w:rPr>
            </w:pPr>
            <w:r w:rsidRPr="00EE5874">
              <w:rPr>
                <w:rFonts w:ascii="Perpetua" w:eastAsia="Times New Roman" w:hAnsi="Perpetua" w:cs="Times New Roman"/>
                <w:color w:val="000000"/>
              </w:rPr>
              <w:t>0%</w:t>
            </w:r>
          </w:p>
        </w:tc>
        <w:tc>
          <w:tcPr>
            <w:tcW w:w="2514"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3B4C9915"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4. BackgroundMusic</w:t>
            </w:r>
          </w:p>
        </w:tc>
        <w:tc>
          <w:tcPr>
            <w:tcW w:w="1296"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04999213" w14:textId="77777777" w:rsidR="00EE5874" w:rsidRPr="00EE5874" w:rsidRDefault="00EE5874" w:rsidP="00EE5874">
            <w:pPr>
              <w:spacing w:after="0" w:line="240" w:lineRule="auto"/>
              <w:jc w:val="right"/>
              <w:rPr>
                <w:rFonts w:ascii="Perpetua" w:eastAsia="Times New Roman" w:hAnsi="Perpetua" w:cs="Times New Roman"/>
                <w:color w:val="000000"/>
              </w:rPr>
            </w:pPr>
            <w:r w:rsidRPr="00EE5874">
              <w:rPr>
                <w:rFonts w:ascii="Perpetua" w:eastAsia="Times New Roman" w:hAnsi="Perpetua" w:cs="Times New Roman"/>
                <w:color w:val="000000"/>
              </w:rPr>
              <w:t>9-Mar-18</w:t>
            </w:r>
          </w:p>
        </w:tc>
        <w:tc>
          <w:tcPr>
            <w:tcW w:w="4388" w:type="dxa"/>
            <w:tcBorders>
              <w:top w:val="single" w:sz="4" w:space="0" w:color="FFFFFF"/>
              <w:left w:val="single" w:sz="4" w:space="0" w:color="FFFFFF"/>
              <w:bottom w:val="single" w:sz="4" w:space="0" w:color="FFFFFF"/>
              <w:right w:val="nil"/>
            </w:tcBorders>
            <w:shd w:val="clear" w:color="E9E7E7" w:fill="E9E7E7"/>
            <w:vAlign w:val="bottom"/>
            <w:hideMark/>
          </w:tcPr>
          <w:p w14:paraId="12859568"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Music program</w:t>
            </w:r>
          </w:p>
        </w:tc>
      </w:tr>
      <w:tr w:rsidR="00306AA3" w:rsidRPr="00EE5874" w14:paraId="054DFA92" w14:textId="77777777" w:rsidTr="00306AA3">
        <w:trPr>
          <w:trHeight w:val="591"/>
        </w:trPr>
        <w:tc>
          <w:tcPr>
            <w:tcW w:w="218" w:type="dxa"/>
            <w:tcBorders>
              <w:top w:val="nil"/>
              <w:left w:val="nil"/>
              <w:bottom w:val="nil"/>
              <w:right w:val="nil"/>
            </w:tcBorders>
            <w:shd w:val="clear" w:color="auto" w:fill="auto"/>
            <w:vAlign w:val="bottom"/>
            <w:hideMark/>
          </w:tcPr>
          <w:p w14:paraId="7E88DB74" w14:textId="77777777" w:rsidR="00EE5874" w:rsidRPr="00EE5874" w:rsidRDefault="00EE5874"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single" w:sz="4" w:space="0" w:color="FFFFFF"/>
              <w:right w:val="single" w:sz="4" w:space="0" w:color="FFFFFF"/>
            </w:tcBorders>
            <w:shd w:val="clear" w:color="D2CECE" w:fill="D2CECE"/>
            <w:noWrap/>
            <w:vAlign w:val="bottom"/>
            <w:hideMark/>
          </w:tcPr>
          <w:p w14:paraId="6357E0DB" w14:textId="77777777" w:rsidR="00EE5874" w:rsidRPr="00EE5874" w:rsidRDefault="00EE5874" w:rsidP="00EE5874">
            <w:pPr>
              <w:spacing w:after="0" w:line="240" w:lineRule="auto"/>
              <w:jc w:val="center"/>
              <w:rPr>
                <w:rFonts w:ascii="Perpetua" w:eastAsia="Times New Roman" w:hAnsi="Perpetua" w:cs="Times New Roman"/>
                <w:color w:val="000000"/>
              </w:rPr>
            </w:pPr>
            <w:r w:rsidRPr="00EE5874">
              <w:rPr>
                <w:rFonts w:ascii="Perpetua" w:eastAsia="Times New Roman" w:hAnsi="Perpetua" w:cs="Times New Roman"/>
                <w:color w:val="000000"/>
              </w:rPr>
              <w:t>0%</w:t>
            </w:r>
          </w:p>
        </w:tc>
        <w:tc>
          <w:tcPr>
            <w:tcW w:w="2514"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3D5A2B2B"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5. Progamming the movement of cubes</w:t>
            </w:r>
          </w:p>
        </w:tc>
        <w:tc>
          <w:tcPr>
            <w:tcW w:w="1296"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4736E2E4" w14:textId="77777777" w:rsidR="00EE5874" w:rsidRPr="00EE5874" w:rsidRDefault="00EE5874" w:rsidP="00EE5874">
            <w:pPr>
              <w:spacing w:after="0" w:line="240" w:lineRule="auto"/>
              <w:jc w:val="right"/>
              <w:rPr>
                <w:rFonts w:ascii="Perpetua" w:eastAsia="Times New Roman" w:hAnsi="Perpetua" w:cs="Times New Roman"/>
                <w:color w:val="000000"/>
              </w:rPr>
            </w:pPr>
            <w:r w:rsidRPr="00EE5874">
              <w:rPr>
                <w:rFonts w:ascii="Perpetua" w:eastAsia="Times New Roman" w:hAnsi="Perpetua" w:cs="Times New Roman"/>
                <w:color w:val="000000"/>
              </w:rPr>
              <w:t>23-Mar-18</w:t>
            </w:r>
          </w:p>
        </w:tc>
        <w:tc>
          <w:tcPr>
            <w:tcW w:w="4388" w:type="dxa"/>
            <w:tcBorders>
              <w:top w:val="single" w:sz="4" w:space="0" w:color="FFFFFF"/>
              <w:left w:val="single" w:sz="4" w:space="0" w:color="FFFFFF"/>
              <w:bottom w:val="single" w:sz="4" w:space="0" w:color="FFFFFF"/>
              <w:right w:val="nil"/>
            </w:tcBorders>
            <w:shd w:val="clear" w:color="D2CECE" w:fill="D2CECE"/>
            <w:vAlign w:val="bottom"/>
            <w:hideMark/>
          </w:tcPr>
          <w:p w14:paraId="1FAB2F9A"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Javascript</w:t>
            </w:r>
          </w:p>
        </w:tc>
      </w:tr>
      <w:tr w:rsidR="00306AA3" w:rsidRPr="00EE5874" w14:paraId="3DC71F0E" w14:textId="77777777" w:rsidTr="00306AA3">
        <w:trPr>
          <w:trHeight w:val="591"/>
        </w:trPr>
        <w:tc>
          <w:tcPr>
            <w:tcW w:w="218" w:type="dxa"/>
            <w:tcBorders>
              <w:top w:val="nil"/>
              <w:left w:val="nil"/>
              <w:bottom w:val="nil"/>
              <w:right w:val="nil"/>
            </w:tcBorders>
            <w:shd w:val="clear" w:color="auto" w:fill="auto"/>
            <w:vAlign w:val="bottom"/>
            <w:hideMark/>
          </w:tcPr>
          <w:p w14:paraId="1B925B6E" w14:textId="77777777" w:rsidR="00EE5874" w:rsidRPr="00EE5874" w:rsidRDefault="00EE5874"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single" w:sz="4" w:space="0" w:color="FFFFFF"/>
              <w:right w:val="single" w:sz="4" w:space="0" w:color="FFFFFF"/>
            </w:tcBorders>
            <w:shd w:val="clear" w:color="E9E7E7" w:fill="E9E7E7"/>
            <w:noWrap/>
            <w:vAlign w:val="bottom"/>
            <w:hideMark/>
          </w:tcPr>
          <w:p w14:paraId="58CA3AC4" w14:textId="77777777" w:rsidR="00EE5874" w:rsidRPr="00EE5874" w:rsidRDefault="00EE5874" w:rsidP="00EE5874">
            <w:pPr>
              <w:spacing w:after="0" w:line="240" w:lineRule="auto"/>
              <w:jc w:val="center"/>
              <w:rPr>
                <w:rFonts w:ascii="Perpetua" w:eastAsia="Times New Roman" w:hAnsi="Perpetua" w:cs="Times New Roman"/>
                <w:color w:val="000000"/>
              </w:rPr>
            </w:pPr>
            <w:r w:rsidRPr="00EE5874">
              <w:rPr>
                <w:rFonts w:ascii="Perpetua" w:eastAsia="Times New Roman" w:hAnsi="Perpetua" w:cs="Times New Roman"/>
                <w:color w:val="000000"/>
              </w:rPr>
              <w:t>0%</w:t>
            </w:r>
          </w:p>
        </w:tc>
        <w:tc>
          <w:tcPr>
            <w:tcW w:w="2514"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613D46B2"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6. Programming of scoring</w:t>
            </w:r>
          </w:p>
        </w:tc>
        <w:tc>
          <w:tcPr>
            <w:tcW w:w="1296"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06CDFE2C" w14:textId="77777777" w:rsidR="00EE5874" w:rsidRPr="00EE5874" w:rsidRDefault="00EE5874" w:rsidP="00EE5874">
            <w:pPr>
              <w:spacing w:after="0" w:line="240" w:lineRule="auto"/>
              <w:jc w:val="right"/>
              <w:rPr>
                <w:rFonts w:ascii="Perpetua" w:eastAsia="Times New Roman" w:hAnsi="Perpetua" w:cs="Times New Roman"/>
                <w:color w:val="000000"/>
              </w:rPr>
            </w:pPr>
            <w:r w:rsidRPr="00EE5874">
              <w:rPr>
                <w:rFonts w:ascii="Perpetua" w:eastAsia="Times New Roman" w:hAnsi="Perpetua" w:cs="Times New Roman"/>
                <w:color w:val="000000"/>
              </w:rPr>
              <w:t>29-Mar-18</w:t>
            </w:r>
          </w:p>
        </w:tc>
        <w:tc>
          <w:tcPr>
            <w:tcW w:w="4388" w:type="dxa"/>
            <w:tcBorders>
              <w:top w:val="single" w:sz="4" w:space="0" w:color="FFFFFF"/>
              <w:left w:val="single" w:sz="4" w:space="0" w:color="FFFFFF"/>
              <w:bottom w:val="single" w:sz="4" w:space="0" w:color="FFFFFF"/>
              <w:right w:val="nil"/>
            </w:tcBorders>
            <w:shd w:val="clear" w:color="E9E7E7" w:fill="E9E7E7"/>
            <w:vAlign w:val="bottom"/>
            <w:hideMark/>
          </w:tcPr>
          <w:p w14:paraId="279C99DB"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Javascript</w:t>
            </w:r>
          </w:p>
        </w:tc>
      </w:tr>
      <w:tr w:rsidR="00306AA3" w:rsidRPr="00EE5874" w14:paraId="62872D79" w14:textId="77777777" w:rsidTr="00306AA3">
        <w:trPr>
          <w:trHeight w:val="591"/>
        </w:trPr>
        <w:tc>
          <w:tcPr>
            <w:tcW w:w="218" w:type="dxa"/>
            <w:tcBorders>
              <w:top w:val="nil"/>
              <w:left w:val="nil"/>
              <w:bottom w:val="nil"/>
              <w:right w:val="nil"/>
            </w:tcBorders>
            <w:shd w:val="clear" w:color="auto" w:fill="auto"/>
            <w:vAlign w:val="bottom"/>
            <w:hideMark/>
          </w:tcPr>
          <w:p w14:paraId="1AFF3447" w14:textId="77777777" w:rsidR="00EE5874" w:rsidRPr="00EE5874" w:rsidRDefault="00EE5874"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single" w:sz="4" w:space="0" w:color="FFFFFF"/>
              <w:right w:val="single" w:sz="4" w:space="0" w:color="FFFFFF"/>
            </w:tcBorders>
            <w:shd w:val="clear" w:color="D2CECE" w:fill="D2CECE"/>
            <w:noWrap/>
            <w:vAlign w:val="bottom"/>
            <w:hideMark/>
          </w:tcPr>
          <w:p w14:paraId="4B85599D" w14:textId="77777777" w:rsidR="00EE5874" w:rsidRPr="00EE5874" w:rsidRDefault="00EE5874" w:rsidP="00EE5874">
            <w:pPr>
              <w:spacing w:after="0" w:line="240" w:lineRule="auto"/>
              <w:jc w:val="center"/>
              <w:rPr>
                <w:rFonts w:ascii="Perpetua" w:eastAsia="Times New Roman" w:hAnsi="Perpetua" w:cs="Times New Roman"/>
                <w:color w:val="000000"/>
              </w:rPr>
            </w:pPr>
            <w:r w:rsidRPr="00EE5874">
              <w:rPr>
                <w:rFonts w:ascii="Perpetua" w:eastAsia="Times New Roman" w:hAnsi="Perpetua" w:cs="Times New Roman"/>
                <w:color w:val="000000"/>
              </w:rPr>
              <w:t>0%</w:t>
            </w:r>
          </w:p>
        </w:tc>
        <w:tc>
          <w:tcPr>
            <w:tcW w:w="2514"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55CBC35C"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7. Programming of cubes matching</w:t>
            </w:r>
          </w:p>
        </w:tc>
        <w:tc>
          <w:tcPr>
            <w:tcW w:w="1296"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05128CC6" w14:textId="77777777" w:rsidR="00EE5874" w:rsidRPr="00EE5874" w:rsidRDefault="00EE5874" w:rsidP="00EE5874">
            <w:pPr>
              <w:spacing w:after="0" w:line="240" w:lineRule="auto"/>
              <w:jc w:val="right"/>
              <w:rPr>
                <w:rFonts w:ascii="Perpetua" w:eastAsia="Times New Roman" w:hAnsi="Perpetua" w:cs="Times New Roman"/>
                <w:color w:val="000000"/>
              </w:rPr>
            </w:pPr>
            <w:r w:rsidRPr="00EE5874">
              <w:rPr>
                <w:rFonts w:ascii="Perpetua" w:eastAsia="Times New Roman" w:hAnsi="Perpetua" w:cs="Times New Roman"/>
                <w:color w:val="000000"/>
              </w:rPr>
              <w:t>13-Apr-18</w:t>
            </w:r>
          </w:p>
        </w:tc>
        <w:tc>
          <w:tcPr>
            <w:tcW w:w="4388" w:type="dxa"/>
            <w:tcBorders>
              <w:top w:val="single" w:sz="4" w:space="0" w:color="FFFFFF"/>
              <w:left w:val="single" w:sz="4" w:space="0" w:color="FFFFFF"/>
              <w:bottom w:val="single" w:sz="4" w:space="0" w:color="FFFFFF"/>
              <w:right w:val="nil"/>
            </w:tcBorders>
            <w:shd w:val="clear" w:color="D2CECE" w:fill="D2CECE"/>
            <w:vAlign w:val="bottom"/>
            <w:hideMark/>
          </w:tcPr>
          <w:p w14:paraId="33AF2E12"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Javascript</w:t>
            </w:r>
          </w:p>
        </w:tc>
      </w:tr>
      <w:tr w:rsidR="00306AA3" w:rsidRPr="00EE5874" w14:paraId="5C578907" w14:textId="77777777" w:rsidTr="00306AA3">
        <w:trPr>
          <w:trHeight w:val="591"/>
        </w:trPr>
        <w:tc>
          <w:tcPr>
            <w:tcW w:w="218" w:type="dxa"/>
            <w:tcBorders>
              <w:top w:val="nil"/>
              <w:left w:val="nil"/>
              <w:bottom w:val="nil"/>
              <w:right w:val="nil"/>
            </w:tcBorders>
            <w:shd w:val="clear" w:color="auto" w:fill="auto"/>
            <w:vAlign w:val="bottom"/>
            <w:hideMark/>
          </w:tcPr>
          <w:p w14:paraId="76E858FD" w14:textId="77777777" w:rsidR="00EE5874" w:rsidRPr="00EE5874" w:rsidRDefault="00EE5874"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single" w:sz="4" w:space="0" w:color="FFFFFF"/>
              <w:right w:val="single" w:sz="4" w:space="0" w:color="FFFFFF"/>
            </w:tcBorders>
            <w:shd w:val="clear" w:color="E9E7E7" w:fill="E9E7E7"/>
            <w:noWrap/>
            <w:vAlign w:val="bottom"/>
            <w:hideMark/>
          </w:tcPr>
          <w:p w14:paraId="4AAAE08A" w14:textId="77777777" w:rsidR="00EE5874" w:rsidRPr="00EE5874" w:rsidRDefault="00EE5874" w:rsidP="00EE5874">
            <w:pPr>
              <w:spacing w:after="0" w:line="240" w:lineRule="auto"/>
              <w:jc w:val="center"/>
              <w:rPr>
                <w:rFonts w:ascii="Perpetua" w:eastAsia="Times New Roman" w:hAnsi="Perpetua" w:cs="Times New Roman"/>
                <w:color w:val="000000"/>
              </w:rPr>
            </w:pPr>
            <w:r w:rsidRPr="00EE5874">
              <w:rPr>
                <w:rFonts w:ascii="Perpetua" w:eastAsia="Times New Roman" w:hAnsi="Perpetua" w:cs="Times New Roman"/>
                <w:color w:val="000000"/>
              </w:rPr>
              <w:t>0%</w:t>
            </w:r>
          </w:p>
        </w:tc>
        <w:tc>
          <w:tcPr>
            <w:tcW w:w="2514"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1874E713"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8. Prgramming of cubes moving</w:t>
            </w:r>
          </w:p>
        </w:tc>
        <w:tc>
          <w:tcPr>
            <w:tcW w:w="1296"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57D18EAE" w14:textId="77777777" w:rsidR="00EE5874" w:rsidRPr="00EE5874" w:rsidRDefault="00EE5874" w:rsidP="00EE5874">
            <w:pPr>
              <w:spacing w:after="0" w:line="240" w:lineRule="auto"/>
              <w:jc w:val="right"/>
              <w:rPr>
                <w:rFonts w:ascii="Perpetua" w:eastAsia="Times New Roman" w:hAnsi="Perpetua" w:cs="Times New Roman"/>
                <w:color w:val="000000"/>
              </w:rPr>
            </w:pPr>
            <w:r w:rsidRPr="00EE5874">
              <w:rPr>
                <w:rFonts w:ascii="Perpetua" w:eastAsia="Times New Roman" w:hAnsi="Perpetua" w:cs="Times New Roman"/>
                <w:color w:val="000000"/>
              </w:rPr>
              <w:t>20-Apr-18</w:t>
            </w:r>
          </w:p>
        </w:tc>
        <w:tc>
          <w:tcPr>
            <w:tcW w:w="4388" w:type="dxa"/>
            <w:tcBorders>
              <w:top w:val="single" w:sz="4" w:space="0" w:color="FFFFFF"/>
              <w:left w:val="single" w:sz="4" w:space="0" w:color="FFFFFF"/>
              <w:bottom w:val="single" w:sz="4" w:space="0" w:color="FFFFFF"/>
              <w:right w:val="nil"/>
            </w:tcBorders>
            <w:shd w:val="clear" w:color="E9E7E7" w:fill="E9E7E7"/>
            <w:vAlign w:val="bottom"/>
            <w:hideMark/>
          </w:tcPr>
          <w:p w14:paraId="1D5B8DB1"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Javascript</w:t>
            </w:r>
          </w:p>
        </w:tc>
      </w:tr>
      <w:tr w:rsidR="00306AA3" w:rsidRPr="00EE5874" w14:paraId="3E14DB8E" w14:textId="77777777" w:rsidTr="00C21E1B">
        <w:tblPrEx>
          <w:tblW w:w="9713" w:type="dxa"/>
          <w:tblPrExChange w:id="3" w:author="SkyCaspia" w:date="2018-02-12T17:02:00Z">
            <w:tblPrEx>
              <w:tblW w:w="9713" w:type="dxa"/>
            </w:tblPrEx>
          </w:tblPrExChange>
        </w:tblPrEx>
        <w:trPr>
          <w:trHeight w:val="591"/>
          <w:trPrChange w:id="4" w:author="SkyCaspia" w:date="2018-02-12T17:02:00Z">
            <w:trPr>
              <w:trHeight w:val="591"/>
            </w:trPr>
          </w:trPrChange>
        </w:trPr>
        <w:tc>
          <w:tcPr>
            <w:tcW w:w="218" w:type="dxa"/>
            <w:tcBorders>
              <w:top w:val="nil"/>
              <w:left w:val="nil"/>
              <w:bottom w:val="nil"/>
              <w:right w:val="nil"/>
            </w:tcBorders>
            <w:shd w:val="clear" w:color="auto" w:fill="auto"/>
            <w:vAlign w:val="bottom"/>
            <w:hideMark/>
            <w:tcPrChange w:id="5" w:author="SkyCaspia" w:date="2018-02-12T17:02:00Z">
              <w:tcPr>
                <w:tcW w:w="218" w:type="dxa"/>
                <w:tcBorders>
                  <w:top w:val="nil"/>
                  <w:left w:val="nil"/>
                  <w:bottom w:val="nil"/>
                  <w:right w:val="nil"/>
                </w:tcBorders>
                <w:shd w:val="clear" w:color="auto" w:fill="auto"/>
                <w:vAlign w:val="bottom"/>
                <w:hideMark/>
              </w:tcPr>
            </w:tcPrChange>
          </w:tcPr>
          <w:p w14:paraId="2530C78F" w14:textId="77777777" w:rsidR="00EE5874" w:rsidRPr="00EE5874" w:rsidRDefault="00EE5874"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single" w:sz="4" w:space="0" w:color="FFFFFF"/>
              <w:right w:val="single" w:sz="4" w:space="0" w:color="FFFFFF"/>
            </w:tcBorders>
            <w:shd w:val="clear" w:color="D2CECE" w:fill="D2CECE"/>
            <w:noWrap/>
            <w:vAlign w:val="bottom"/>
            <w:hideMark/>
            <w:tcPrChange w:id="6" w:author="SkyCaspia" w:date="2018-02-12T17:02:00Z">
              <w:tcPr>
                <w:tcW w:w="1296" w:type="dxa"/>
                <w:tcBorders>
                  <w:top w:val="single" w:sz="4" w:space="0" w:color="FFFFFF"/>
                  <w:left w:val="nil"/>
                  <w:bottom w:val="nil"/>
                  <w:right w:val="single" w:sz="4" w:space="0" w:color="FFFFFF"/>
                </w:tcBorders>
                <w:shd w:val="clear" w:color="D2CECE" w:fill="D2CECE"/>
                <w:noWrap/>
                <w:vAlign w:val="bottom"/>
                <w:hideMark/>
              </w:tcPr>
            </w:tcPrChange>
          </w:tcPr>
          <w:p w14:paraId="5B646FA5" w14:textId="77777777" w:rsidR="00EE5874" w:rsidRPr="00EE5874" w:rsidRDefault="00EE5874" w:rsidP="00EE5874">
            <w:pPr>
              <w:spacing w:after="0" w:line="240" w:lineRule="auto"/>
              <w:jc w:val="center"/>
              <w:rPr>
                <w:rFonts w:ascii="Perpetua" w:eastAsia="Times New Roman" w:hAnsi="Perpetua" w:cs="Times New Roman"/>
                <w:color w:val="000000"/>
              </w:rPr>
            </w:pPr>
            <w:r w:rsidRPr="00EE5874">
              <w:rPr>
                <w:rFonts w:ascii="Perpetua" w:eastAsia="Times New Roman" w:hAnsi="Perpetua" w:cs="Times New Roman"/>
                <w:color w:val="000000"/>
              </w:rPr>
              <w:t>0%</w:t>
            </w:r>
          </w:p>
        </w:tc>
        <w:tc>
          <w:tcPr>
            <w:tcW w:w="2514"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Change w:id="7" w:author="SkyCaspia" w:date="2018-02-12T17:02:00Z">
              <w:tcPr>
                <w:tcW w:w="2514" w:type="dxa"/>
                <w:tcBorders>
                  <w:top w:val="single" w:sz="4" w:space="0" w:color="FFFFFF"/>
                  <w:left w:val="single" w:sz="4" w:space="0" w:color="FFFFFF"/>
                  <w:bottom w:val="nil"/>
                  <w:right w:val="single" w:sz="4" w:space="0" w:color="FFFFFF"/>
                </w:tcBorders>
                <w:shd w:val="clear" w:color="D2CECE" w:fill="D2CECE"/>
                <w:vAlign w:val="bottom"/>
                <w:hideMark/>
              </w:tcPr>
            </w:tcPrChange>
          </w:tcPr>
          <w:p w14:paraId="371BFDB6"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9. 3 Meetings</w:t>
            </w:r>
          </w:p>
        </w:tc>
        <w:tc>
          <w:tcPr>
            <w:tcW w:w="1296"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Change w:id="8" w:author="SkyCaspia" w:date="2018-02-12T17:02:00Z">
              <w:tcPr>
                <w:tcW w:w="1296" w:type="dxa"/>
                <w:tcBorders>
                  <w:top w:val="single" w:sz="4" w:space="0" w:color="FFFFFF"/>
                  <w:left w:val="single" w:sz="4" w:space="0" w:color="FFFFFF"/>
                  <w:bottom w:val="nil"/>
                  <w:right w:val="single" w:sz="4" w:space="0" w:color="FFFFFF"/>
                </w:tcBorders>
                <w:shd w:val="clear" w:color="D2CECE" w:fill="D2CECE"/>
                <w:noWrap/>
                <w:vAlign w:val="bottom"/>
                <w:hideMark/>
              </w:tcPr>
            </w:tcPrChange>
          </w:tcPr>
          <w:p w14:paraId="47E0F0C1" w14:textId="77777777" w:rsidR="00EE5874" w:rsidRPr="00EE5874" w:rsidRDefault="00EE5874" w:rsidP="00EE5874">
            <w:pPr>
              <w:spacing w:after="0" w:line="240" w:lineRule="auto"/>
              <w:jc w:val="right"/>
              <w:rPr>
                <w:rFonts w:ascii="Perpetua" w:eastAsia="Times New Roman" w:hAnsi="Perpetua" w:cs="Times New Roman"/>
                <w:color w:val="000000"/>
              </w:rPr>
            </w:pPr>
            <w:r w:rsidRPr="00EE5874">
              <w:rPr>
                <w:rFonts w:ascii="Perpetua" w:eastAsia="Times New Roman" w:hAnsi="Perpetua" w:cs="Times New Roman"/>
                <w:color w:val="000000"/>
              </w:rPr>
              <w:t>4-May-18</w:t>
            </w:r>
          </w:p>
        </w:tc>
        <w:tc>
          <w:tcPr>
            <w:tcW w:w="4388" w:type="dxa"/>
            <w:tcBorders>
              <w:top w:val="single" w:sz="4" w:space="0" w:color="FFFFFF"/>
              <w:left w:val="single" w:sz="4" w:space="0" w:color="FFFFFF"/>
              <w:bottom w:val="single" w:sz="4" w:space="0" w:color="FFFFFF"/>
              <w:right w:val="nil"/>
            </w:tcBorders>
            <w:shd w:val="clear" w:color="D2CECE" w:fill="D2CECE"/>
            <w:vAlign w:val="bottom"/>
            <w:hideMark/>
            <w:tcPrChange w:id="9" w:author="SkyCaspia" w:date="2018-02-12T17:02:00Z">
              <w:tcPr>
                <w:tcW w:w="4388" w:type="dxa"/>
                <w:tcBorders>
                  <w:top w:val="single" w:sz="4" w:space="0" w:color="FFFFFF"/>
                  <w:left w:val="single" w:sz="4" w:space="0" w:color="FFFFFF"/>
                  <w:bottom w:val="nil"/>
                  <w:right w:val="nil"/>
                </w:tcBorders>
                <w:shd w:val="clear" w:color="D2CECE" w:fill="D2CECE"/>
                <w:vAlign w:val="bottom"/>
                <w:hideMark/>
              </w:tcPr>
            </w:tcPrChange>
          </w:tcPr>
          <w:p w14:paraId="1B80FA73" w14:textId="77777777" w:rsidR="00EE5874" w:rsidRPr="00EE5874" w:rsidRDefault="00EE5874" w:rsidP="00EE5874">
            <w:pPr>
              <w:spacing w:after="0" w:line="240" w:lineRule="auto"/>
              <w:rPr>
                <w:rFonts w:ascii="Perpetua" w:eastAsia="Times New Roman" w:hAnsi="Perpetua" w:cs="Times New Roman"/>
                <w:color w:val="000000"/>
              </w:rPr>
            </w:pPr>
            <w:r w:rsidRPr="00EE5874">
              <w:rPr>
                <w:rFonts w:ascii="Perpetua" w:eastAsia="Times New Roman" w:hAnsi="Perpetua" w:cs="Times New Roman"/>
                <w:color w:val="000000"/>
              </w:rPr>
              <w:t>In Person</w:t>
            </w:r>
          </w:p>
        </w:tc>
      </w:tr>
      <w:tr w:rsidR="00C21E1B" w:rsidRPr="00EE5874" w14:paraId="4A83E541" w14:textId="77777777" w:rsidTr="00306AA3">
        <w:trPr>
          <w:trHeight w:val="591"/>
        </w:trPr>
        <w:tc>
          <w:tcPr>
            <w:tcW w:w="218" w:type="dxa"/>
            <w:tcBorders>
              <w:top w:val="nil"/>
              <w:left w:val="nil"/>
              <w:bottom w:val="nil"/>
              <w:right w:val="nil"/>
            </w:tcBorders>
            <w:shd w:val="clear" w:color="auto" w:fill="auto"/>
            <w:vAlign w:val="bottom"/>
          </w:tcPr>
          <w:p w14:paraId="2F41CE21" w14:textId="77777777" w:rsidR="00C21E1B" w:rsidRPr="00EE5874" w:rsidRDefault="00C21E1B"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nil"/>
              <w:right w:val="single" w:sz="4" w:space="0" w:color="FFFFFF"/>
            </w:tcBorders>
            <w:shd w:val="clear" w:color="D2CECE" w:fill="D2CECE"/>
            <w:noWrap/>
            <w:vAlign w:val="bottom"/>
          </w:tcPr>
          <w:p w14:paraId="0A8D94F1" w14:textId="77777777" w:rsidR="00C21E1B" w:rsidRPr="00EE5874" w:rsidRDefault="00C21E1B" w:rsidP="00EE5874">
            <w:pPr>
              <w:spacing w:after="0" w:line="240" w:lineRule="auto"/>
              <w:jc w:val="center"/>
              <w:rPr>
                <w:rFonts w:ascii="Perpetua" w:eastAsia="Times New Roman" w:hAnsi="Perpetua" w:cs="Times New Roman"/>
                <w:color w:val="000000"/>
              </w:rPr>
            </w:pPr>
          </w:p>
        </w:tc>
        <w:tc>
          <w:tcPr>
            <w:tcW w:w="2514" w:type="dxa"/>
            <w:tcBorders>
              <w:top w:val="single" w:sz="4" w:space="0" w:color="FFFFFF"/>
              <w:left w:val="single" w:sz="4" w:space="0" w:color="FFFFFF"/>
              <w:bottom w:val="nil"/>
              <w:right w:val="single" w:sz="4" w:space="0" w:color="FFFFFF"/>
            </w:tcBorders>
            <w:shd w:val="clear" w:color="D2CECE" w:fill="D2CECE"/>
            <w:vAlign w:val="bottom"/>
          </w:tcPr>
          <w:p w14:paraId="7497A9EE" w14:textId="75BA5132" w:rsidR="00C21E1B" w:rsidRPr="00EE5874" w:rsidRDefault="00C21E1B" w:rsidP="00EE5874">
            <w:pPr>
              <w:spacing w:after="0" w:line="240" w:lineRule="auto"/>
              <w:rPr>
                <w:rFonts w:ascii="Perpetua" w:eastAsia="Times New Roman" w:hAnsi="Perpetua" w:cs="Times New Roman"/>
                <w:color w:val="000000"/>
              </w:rPr>
            </w:pPr>
            <w:r>
              <w:rPr>
                <w:rFonts w:ascii="Perpetua" w:eastAsia="Times New Roman" w:hAnsi="Perpetua" w:cs="Times New Roman"/>
                <w:color w:val="000000"/>
              </w:rPr>
              <w:t>10. sound playback on cube match</w:t>
            </w:r>
          </w:p>
        </w:tc>
        <w:tc>
          <w:tcPr>
            <w:tcW w:w="1296" w:type="dxa"/>
            <w:tcBorders>
              <w:top w:val="single" w:sz="4" w:space="0" w:color="FFFFFF"/>
              <w:left w:val="single" w:sz="4" w:space="0" w:color="FFFFFF"/>
              <w:bottom w:val="nil"/>
              <w:right w:val="single" w:sz="4" w:space="0" w:color="FFFFFF"/>
            </w:tcBorders>
            <w:shd w:val="clear" w:color="D2CECE" w:fill="D2CECE"/>
            <w:noWrap/>
            <w:vAlign w:val="bottom"/>
          </w:tcPr>
          <w:p w14:paraId="795EFB21" w14:textId="77777777" w:rsidR="00C21E1B" w:rsidRPr="00EE5874" w:rsidRDefault="00C21E1B" w:rsidP="00EE5874">
            <w:pPr>
              <w:spacing w:after="0" w:line="240" w:lineRule="auto"/>
              <w:jc w:val="right"/>
              <w:rPr>
                <w:rFonts w:ascii="Perpetua" w:eastAsia="Times New Roman" w:hAnsi="Perpetua" w:cs="Times New Roman"/>
                <w:color w:val="000000"/>
              </w:rPr>
            </w:pPr>
          </w:p>
        </w:tc>
        <w:tc>
          <w:tcPr>
            <w:tcW w:w="4388" w:type="dxa"/>
            <w:tcBorders>
              <w:top w:val="single" w:sz="4" w:space="0" w:color="FFFFFF"/>
              <w:left w:val="single" w:sz="4" w:space="0" w:color="FFFFFF"/>
              <w:bottom w:val="nil"/>
              <w:right w:val="nil"/>
            </w:tcBorders>
            <w:shd w:val="clear" w:color="D2CECE" w:fill="D2CECE"/>
            <w:vAlign w:val="bottom"/>
          </w:tcPr>
          <w:p w14:paraId="31BA98F5" w14:textId="77777777" w:rsidR="00C21E1B" w:rsidRDefault="00C21E1B" w:rsidP="00EE5874">
            <w:pPr>
              <w:spacing w:after="0" w:line="240" w:lineRule="auto"/>
              <w:rPr>
                <w:rFonts w:ascii="Perpetua" w:eastAsia="Times New Roman" w:hAnsi="Perpetua" w:cs="Times New Roman"/>
                <w:color w:val="000000"/>
              </w:rPr>
            </w:pPr>
            <w:r>
              <w:rPr>
                <w:rFonts w:ascii="Perpetua" w:eastAsia="Times New Roman" w:hAnsi="Perpetua" w:cs="Times New Roman"/>
                <w:color w:val="000000"/>
              </w:rPr>
              <w:t>Music starts to play when the cube makes a match with another cube. (JavaScrpt)</w:t>
            </w:r>
          </w:p>
          <w:p w14:paraId="4BD521F1" w14:textId="455D9219" w:rsidR="00C21E1B" w:rsidRPr="00EE5874" w:rsidRDefault="00C21E1B" w:rsidP="00EE5874">
            <w:pPr>
              <w:spacing w:after="0" w:line="240" w:lineRule="auto"/>
              <w:rPr>
                <w:rFonts w:ascii="Perpetua" w:eastAsia="Times New Roman" w:hAnsi="Perpetua" w:cs="Times New Roman"/>
                <w:color w:val="000000"/>
              </w:rPr>
            </w:pPr>
          </w:p>
        </w:tc>
      </w:tr>
      <w:tr w:rsidR="00C21E1B" w:rsidRPr="00EE5874" w14:paraId="212AD1C5" w14:textId="77777777" w:rsidTr="00306AA3">
        <w:trPr>
          <w:trHeight w:val="591"/>
        </w:trPr>
        <w:tc>
          <w:tcPr>
            <w:tcW w:w="218" w:type="dxa"/>
            <w:tcBorders>
              <w:top w:val="nil"/>
              <w:left w:val="nil"/>
              <w:bottom w:val="nil"/>
              <w:right w:val="nil"/>
            </w:tcBorders>
            <w:shd w:val="clear" w:color="auto" w:fill="auto"/>
            <w:vAlign w:val="bottom"/>
          </w:tcPr>
          <w:p w14:paraId="66BC2464" w14:textId="77777777" w:rsidR="00C21E1B" w:rsidRPr="00EE5874" w:rsidRDefault="00C21E1B"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nil"/>
              <w:right w:val="single" w:sz="4" w:space="0" w:color="FFFFFF"/>
            </w:tcBorders>
            <w:shd w:val="clear" w:color="D2CECE" w:fill="D2CECE"/>
            <w:noWrap/>
            <w:vAlign w:val="bottom"/>
          </w:tcPr>
          <w:p w14:paraId="5ACCFA33" w14:textId="77777777" w:rsidR="00C21E1B" w:rsidRPr="00EE5874" w:rsidRDefault="00C21E1B" w:rsidP="00EE5874">
            <w:pPr>
              <w:spacing w:after="0" w:line="240" w:lineRule="auto"/>
              <w:jc w:val="center"/>
              <w:rPr>
                <w:rFonts w:ascii="Perpetua" w:eastAsia="Times New Roman" w:hAnsi="Perpetua" w:cs="Times New Roman"/>
                <w:color w:val="000000"/>
              </w:rPr>
            </w:pPr>
          </w:p>
        </w:tc>
        <w:tc>
          <w:tcPr>
            <w:tcW w:w="2514" w:type="dxa"/>
            <w:tcBorders>
              <w:top w:val="single" w:sz="4" w:space="0" w:color="FFFFFF"/>
              <w:left w:val="single" w:sz="4" w:space="0" w:color="FFFFFF"/>
              <w:bottom w:val="nil"/>
              <w:right w:val="single" w:sz="4" w:space="0" w:color="FFFFFF"/>
            </w:tcBorders>
            <w:shd w:val="clear" w:color="D2CECE" w:fill="D2CECE"/>
            <w:vAlign w:val="bottom"/>
          </w:tcPr>
          <w:p w14:paraId="04A7699F" w14:textId="2CED62B8" w:rsidR="00C21E1B" w:rsidRPr="00EE5874" w:rsidRDefault="00C21E1B" w:rsidP="00EE5874">
            <w:pPr>
              <w:spacing w:after="0" w:line="240" w:lineRule="auto"/>
              <w:rPr>
                <w:rFonts w:ascii="Perpetua" w:eastAsia="Times New Roman" w:hAnsi="Perpetua" w:cs="Times New Roman"/>
                <w:color w:val="000000"/>
              </w:rPr>
            </w:pPr>
            <w:r>
              <w:rPr>
                <w:rFonts w:ascii="Perpetua" w:eastAsia="Times New Roman" w:hAnsi="Perpetua" w:cs="Times New Roman"/>
                <w:color w:val="000000"/>
              </w:rPr>
              <w:t>11. timer for when game starts and ends</w:t>
            </w:r>
          </w:p>
        </w:tc>
        <w:tc>
          <w:tcPr>
            <w:tcW w:w="1296" w:type="dxa"/>
            <w:tcBorders>
              <w:top w:val="single" w:sz="4" w:space="0" w:color="FFFFFF"/>
              <w:left w:val="single" w:sz="4" w:space="0" w:color="FFFFFF"/>
              <w:bottom w:val="nil"/>
              <w:right w:val="single" w:sz="4" w:space="0" w:color="FFFFFF"/>
            </w:tcBorders>
            <w:shd w:val="clear" w:color="D2CECE" w:fill="D2CECE"/>
            <w:noWrap/>
            <w:vAlign w:val="bottom"/>
          </w:tcPr>
          <w:p w14:paraId="258BAC3D" w14:textId="77777777" w:rsidR="00C21E1B" w:rsidRPr="00EE5874" w:rsidRDefault="00C21E1B" w:rsidP="00EE5874">
            <w:pPr>
              <w:spacing w:after="0" w:line="240" w:lineRule="auto"/>
              <w:jc w:val="right"/>
              <w:rPr>
                <w:rFonts w:ascii="Perpetua" w:eastAsia="Times New Roman" w:hAnsi="Perpetua" w:cs="Times New Roman"/>
                <w:color w:val="000000"/>
              </w:rPr>
            </w:pPr>
          </w:p>
        </w:tc>
        <w:tc>
          <w:tcPr>
            <w:tcW w:w="4388" w:type="dxa"/>
            <w:tcBorders>
              <w:top w:val="single" w:sz="4" w:space="0" w:color="FFFFFF"/>
              <w:left w:val="single" w:sz="4" w:space="0" w:color="FFFFFF"/>
              <w:bottom w:val="nil"/>
              <w:right w:val="nil"/>
            </w:tcBorders>
            <w:shd w:val="clear" w:color="D2CECE" w:fill="D2CECE"/>
            <w:vAlign w:val="bottom"/>
          </w:tcPr>
          <w:p w14:paraId="7A5B71D4" w14:textId="26A9AC7F" w:rsidR="00C21E1B" w:rsidRPr="00EE5874" w:rsidRDefault="00C21E1B" w:rsidP="00EE5874">
            <w:pPr>
              <w:spacing w:after="0" w:line="240" w:lineRule="auto"/>
              <w:rPr>
                <w:rFonts w:ascii="Perpetua" w:eastAsia="Times New Roman" w:hAnsi="Perpetua" w:cs="Times New Roman"/>
                <w:color w:val="000000"/>
              </w:rPr>
            </w:pPr>
            <w:r>
              <w:rPr>
                <w:rFonts w:ascii="Perpetua" w:eastAsia="Times New Roman" w:hAnsi="Perpetua" w:cs="Times New Roman"/>
                <w:color w:val="000000"/>
              </w:rPr>
              <w:t>When the game starts, there will be a timer giving you time to make the mst points before game ends</w:t>
            </w:r>
          </w:p>
        </w:tc>
      </w:tr>
      <w:tr w:rsidR="00C21E1B" w:rsidRPr="00EE5874" w14:paraId="1C0735F2" w14:textId="77777777" w:rsidTr="00306AA3">
        <w:trPr>
          <w:trHeight w:val="591"/>
        </w:trPr>
        <w:tc>
          <w:tcPr>
            <w:tcW w:w="218" w:type="dxa"/>
            <w:tcBorders>
              <w:top w:val="nil"/>
              <w:left w:val="nil"/>
              <w:bottom w:val="nil"/>
              <w:right w:val="nil"/>
            </w:tcBorders>
            <w:shd w:val="clear" w:color="auto" w:fill="auto"/>
            <w:vAlign w:val="bottom"/>
          </w:tcPr>
          <w:p w14:paraId="7E356632" w14:textId="77777777" w:rsidR="00C21E1B" w:rsidRPr="00EE5874" w:rsidRDefault="00C21E1B"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nil"/>
              <w:right w:val="single" w:sz="4" w:space="0" w:color="FFFFFF"/>
            </w:tcBorders>
            <w:shd w:val="clear" w:color="D2CECE" w:fill="D2CECE"/>
            <w:noWrap/>
            <w:vAlign w:val="bottom"/>
          </w:tcPr>
          <w:p w14:paraId="619E992D" w14:textId="77777777" w:rsidR="00C21E1B" w:rsidRPr="00EE5874" w:rsidRDefault="00C21E1B" w:rsidP="00EE5874">
            <w:pPr>
              <w:spacing w:after="0" w:line="240" w:lineRule="auto"/>
              <w:jc w:val="center"/>
              <w:rPr>
                <w:rFonts w:ascii="Perpetua" w:eastAsia="Times New Roman" w:hAnsi="Perpetua" w:cs="Times New Roman"/>
                <w:color w:val="000000"/>
              </w:rPr>
            </w:pPr>
          </w:p>
        </w:tc>
        <w:tc>
          <w:tcPr>
            <w:tcW w:w="2514" w:type="dxa"/>
            <w:tcBorders>
              <w:top w:val="single" w:sz="4" w:space="0" w:color="FFFFFF"/>
              <w:left w:val="single" w:sz="4" w:space="0" w:color="FFFFFF"/>
              <w:bottom w:val="nil"/>
              <w:right w:val="single" w:sz="4" w:space="0" w:color="FFFFFF"/>
            </w:tcBorders>
            <w:shd w:val="clear" w:color="D2CECE" w:fill="D2CECE"/>
            <w:vAlign w:val="bottom"/>
          </w:tcPr>
          <w:p w14:paraId="1C674DDC" w14:textId="29979D21" w:rsidR="00C21E1B" w:rsidRPr="00EE5874" w:rsidRDefault="00C21E1B" w:rsidP="00EE5874">
            <w:pPr>
              <w:spacing w:after="0" w:line="240" w:lineRule="auto"/>
              <w:rPr>
                <w:rFonts w:ascii="Perpetua" w:eastAsia="Times New Roman" w:hAnsi="Perpetua" w:cs="Times New Roman"/>
                <w:color w:val="000000"/>
              </w:rPr>
            </w:pPr>
            <w:r>
              <w:rPr>
                <w:rFonts w:ascii="Perpetua" w:eastAsia="Times New Roman" w:hAnsi="Perpetua" w:cs="Times New Roman"/>
                <w:color w:val="000000"/>
              </w:rPr>
              <w:t>12. Timer for the cube after a match</w:t>
            </w:r>
          </w:p>
        </w:tc>
        <w:tc>
          <w:tcPr>
            <w:tcW w:w="1296" w:type="dxa"/>
            <w:tcBorders>
              <w:top w:val="single" w:sz="4" w:space="0" w:color="FFFFFF"/>
              <w:left w:val="single" w:sz="4" w:space="0" w:color="FFFFFF"/>
              <w:bottom w:val="nil"/>
              <w:right w:val="single" w:sz="4" w:space="0" w:color="FFFFFF"/>
            </w:tcBorders>
            <w:shd w:val="clear" w:color="D2CECE" w:fill="D2CECE"/>
            <w:noWrap/>
            <w:vAlign w:val="bottom"/>
          </w:tcPr>
          <w:p w14:paraId="4222A3B9" w14:textId="77777777" w:rsidR="00C21E1B" w:rsidRPr="00EE5874" w:rsidRDefault="00C21E1B" w:rsidP="00EE5874">
            <w:pPr>
              <w:spacing w:after="0" w:line="240" w:lineRule="auto"/>
              <w:jc w:val="right"/>
              <w:rPr>
                <w:rFonts w:ascii="Perpetua" w:eastAsia="Times New Roman" w:hAnsi="Perpetua" w:cs="Times New Roman"/>
                <w:color w:val="000000"/>
              </w:rPr>
            </w:pPr>
          </w:p>
        </w:tc>
        <w:tc>
          <w:tcPr>
            <w:tcW w:w="4388" w:type="dxa"/>
            <w:tcBorders>
              <w:top w:val="single" w:sz="4" w:space="0" w:color="FFFFFF"/>
              <w:left w:val="single" w:sz="4" w:space="0" w:color="FFFFFF"/>
              <w:bottom w:val="nil"/>
              <w:right w:val="nil"/>
            </w:tcBorders>
            <w:shd w:val="clear" w:color="D2CECE" w:fill="D2CECE"/>
            <w:vAlign w:val="bottom"/>
          </w:tcPr>
          <w:p w14:paraId="45EFCFE4" w14:textId="3FA37AE8" w:rsidR="00C21E1B" w:rsidRPr="00EE5874" w:rsidRDefault="00C21E1B" w:rsidP="00EE5874">
            <w:pPr>
              <w:spacing w:after="0" w:line="240" w:lineRule="auto"/>
              <w:rPr>
                <w:rFonts w:ascii="Perpetua" w:eastAsia="Times New Roman" w:hAnsi="Perpetua" w:cs="Times New Roman"/>
                <w:color w:val="000000"/>
              </w:rPr>
            </w:pPr>
            <w:r>
              <w:rPr>
                <w:rFonts w:ascii="Perpetua" w:eastAsia="Times New Roman" w:hAnsi="Perpetua" w:cs="Times New Roman"/>
                <w:color w:val="000000"/>
              </w:rPr>
              <w:t xml:space="preserve">When the cube makes a match, there will be about a 5 second counter, giving you time to add more to the set of cubes which then resets the 5 seconds. </w:t>
            </w:r>
          </w:p>
        </w:tc>
      </w:tr>
      <w:tr w:rsidR="00C21E1B" w:rsidRPr="00EE5874" w14:paraId="2C7792D3" w14:textId="77777777" w:rsidTr="00306AA3">
        <w:trPr>
          <w:trHeight w:val="591"/>
        </w:trPr>
        <w:tc>
          <w:tcPr>
            <w:tcW w:w="218" w:type="dxa"/>
            <w:tcBorders>
              <w:top w:val="nil"/>
              <w:left w:val="nil"/>
              <w:bottom w:val="nil"/>
              <w:right w:val="nil"/>
            </w:tcBorders>
            <w:shd w:val="clear" w:color="auto" w:fill="auto"/>
            <w:vAlign w:val="bottom"/>
          </w:tcPr>
          <w:p w14:paraId="7058494F" w14:textId="77777777" w:rsidR="00C21E1B" w:rsidRPr="00EE5874" w:rsidRDefault="00C21E1B" w:rsidP="00EE5874">
            <w:pPr>
              <w:spacing w:after="0" w:line="240" w:lineRule="auto"/>
              <w:rPr>
                <w:rFonts w:ascii="Perpetua" w:eastAsia="Times New Roman" w:hAnsi="Perpetua" w:cs="Times New Roman"/>
                <w:color w:val="000000"/>
              </w:rPr>
            </w:pPr>
          </w:p>
        </w:tc>
        <w:tc>
          <w:tcPr>
            <w:tcW w:w="1296" w:type="dxa"/>
            <w:tcBorders>
              <w:top w:val="single" w:sz="4" w:space="0" w:color="FFFFFF"/>
              <w:left w:val="nil"/>
              <w:bottom w:val="nil"/>
              <w:right w:val="single" w:sz="4" w:space="0" w:color="FFFFFF"/>
            </w:tcBorders>
            <w:shd w:val="clear" w:color="D2CECE" w:fill="D2CECE"/>
            <w:noWrap/>
            <w:vAlign w:val="bottom"/>
          </w:tcPr>
          <w:p w14:paraId="060141D5" w14:textId="77777777" w:rsidR="00C21E1B" w:rsidRPr="00EE5874" w:rsidRDefault="00C21E1B" w:rsidP="00EE5874">
            <w:pPr>
              <w:spacing w:after="0" w:line="240" w:lineRule="auto"/>
              <w:jc w:val="center"/>
              <w:rPr>
                <w:rFonts w:ascii="Perpetua" w:eastAsia="Times New Roman" w:hAnsi="Perpetua" w:cs="Times New Roman"/>
                <w:color w:val="000000"/>
              </w:rPr>
            </w:pPr>
          </w:p>
        </w:tc>
        <w:tc>
          <w:tcPr>
            <w:tcW w:w="2514" w:type="dxa"/>
            <w:tcBorders>
              <w:top w:val="single" w:sz="4" w:space="0" w:color="FFFFFF"/>
              <w:left w:val="single" w:sz="4" w:space="0" w:color="FFFFFF"/>
              <w:bottom w:val="nil"/>
              <w:right w:val="single" w:sz="4" w:space="0" w:color="FFFFFF"/>
            </w:tcBorders>
            <w:shd w:val="clear" w:color="D2CECE" w:fill="D2CECE"/>
            <w:vAlign w:val="bottom"/>
          </w:tcPr>
          <w:p w14:paraId="79472BAB" w14:textId="3BAB09CE" w:rsidR="00C21E1B" w:rsidRPr="00EE5874" w:rsidRDefault="00C21E1B" w:rsidP="00EE5874">
            <w:pPr>
              <w:spacing w:after="0" w:line="240" w:lineRule="auto"/>
              <w:rPr>
                <w:rFonts w:ascii="Perpetua" w:eastAsia="Times New Roman" w:hAnsi="Perpetua" w:cs="Times New Roman"/>
                <w:color w:val="000000"/>
              </w:rPr>
            </w:pPr>
            <w:r>
              <w:rPr>
                <w:rFonts w:ascii="Perpetua" w:eastAsia="Times New Roman" w:hAnsi="Perpetua" w:cs="Times New Roman"/>
                <w:color w:val="000000"/>
              </w:rPr>
              <w:t>13. harmonization of music</w:t>
            </w:r>
          </w:p>
        </w:tc>
        <w:tc>
          <w:tcPr>
            <w:tcW w:w="1296" w:type="dxa"/>
            <w:tcBorders>
              <w:top w:val="single" w:sz="4" w:space="0" w:color="FFFFFF"/>
              <w:left w:val="single" w:sz="4" w:space="0" w:color="FFFFFF"/>
              <w:bottom w:val="nil"/>
              <w:right w:val="single" w:sz="4" w:space="0" w:color="FFFFFF"/>
            </w:tcBorders>
            <w:shd w:val="clear" w:color="D2CECE" w:fill="D2CECE"/>
            <w:noWrap/>
            <w:vAlign w:val="bottom"/>
          </w:tcPr>
          <w:p w14:paraId="3A632E2A" w14:textId="77777777" w:rsidR="00C21E1B" w:rsidRPr="00EE5874" w:rsidRDefault="00C21E1B" w:rsidP="00EE5874">
            <w:pPr>
              <w:spacing w:after="0" w:line="240" w:lineRule="auto"/>
              <w:jc w:val="right"/>
              <w:rPr>
                <w:rFonts w:ascii="Perpetua" w:eastAsia="Times New Roman" w:hAnsi="Perpetua" w:cs="Times New Roman"/>
                <w:color w:val="000000"/>
              </w:rPr>
            </w:pPr>
          </w:p>
        </w:tc>
        <w:tc>
          <w:tcPr>
            <w:tcW w:w="4388" w:type="dxa"/>
            <w:tcBorders>
              <w:top w:val="single" w:sz="4" w:space="0" w:color="FFFFFF"/>
              <w:left w:val="single" w:sz="4" w:space="0" w:color="FFFFFF"/>
              <w:bottom w:val="nil"/>
              <w:right w:val="nil"/>
            </w:tcBorders>
            <w:shd w:val="clear" w:color="D2CECE" w:fill="D2CECE"/>
            <w:vAlign w:val="bottom"/>
          </w:tcPr>
          <w:p w14:paraId="09EEE298" w14:textId="4CD66E19" w:rsidR="00C21E1B" w:rsidRPr="00EE5874" w:rsidRDefault="00C21E1B" w:rsidP="00EE5874">
            <w:pPr>
              <w:spacing w:after="0" w:line="240" w:lineRule="auto"/>
              <w:rPr>
                <w:rFonts w:ascii="Perpetua" w:eastAsia="Times New Roman" w:hAnsi="Perpetua" w:cs="Times New Roman"/>
                <w:color w:val="000000"/>
              </w:rPr>
            </w:pPr>
            <w:r>
              <w:rPr>
                <w:rFonts w:ascii="Perpetua" w:eastAsia="Times New Roman" w:hAnsi="Perpetua" w:cs="Times New Roman"/>
                <w:color w:val="000000"/>
              </w:rPr>
              <w:t xml:space="preserve">When cube matches, its starts a playback, when another a different set matches, it sets off a deferent playback. </w:t>
            </w:r>
            <w:bookmarkStart w:id="10" w:name="_GoBack"/>
            <w:bookmarkEnd w:id="10"/>
          </w:p>
        </w:tc>
      </w:tr>
    </w:tbl>
    <w:p w14:paraId="4A7813FF" w14:textId="77777777" w:rsidR="00EE5874" w:rsidRDefault="00EE5874" w:rsidP="009A2638">
      <w:pPr>
        <w:spacing w:line="480" w:lineRule="auto"/>
        <w:rPr>
          <w:rFonts w:ascii="Times New Roman" w:hAnsi="Times New Roman" w:cs="Times New Roman"/>
          <w:b/>
          <w:sz w:val="24"/>
          <w:szCs w:val="24"/>
          <w:u w:val="single"/>
        </w:rPr>
      </w:pPr>
    </w:p>
    <w:p w14:paraId="7EEDF527" w14:textId="6942A9BB" w:rsidR="00306AA3" w:rsidRDefault="00C21E1B" w:rsidP="00C21E1B">
      <w:pPr>
        <w:tabs>
          <w:tab w:val="left" w:pos="2190"/>
        </w:tabs>
        <w:spacing w:line="480" w:lineRule="auto"/>
        <w:rPr>
          <w:rFonts w:ascii="Times New Roman" w:hAnsi="Times New Roman" w:cs="Times New Roman"/>
          <w:b/>
          <w:sz w:val="24"/>
          <w:szCs w:val="24"/>
          <w:u w:val="single"/>
        </w:rPr>
        <w:pPrChange w:id="11" w:author="SkyCaspia" w:date="2018-02-12T17:02:00Z">
          <w:pPr>
            <w:spacing w:line="480" w:lineRule="auto"/>
          </w:pPr>
        </w:pPrChange>
      </w:pPr>
      <w:ins w:id="12" w:author="SkyCaspia" w:date="2018-02-12T17:02:00Z">
        <w:r>
          <w:rPr>
            <w:rFonts w:ascii="Times New Roman" w:hAnsi="Times New Roman" w:cs="Times New Roman"/>
            <w:b/>
            <w:sz w:val="24"/>
            <w:szCs w:val="24"/>
            <w:u w:val="single"/>
          </w:rPr>
          <w:tab/>
        </w:r>
      </w:ins>
    </w:p>
    <w:p w14:paraId="605D9060" w14:textId="77777777" w:rsidR="00306AA3" w:rsidRDefault="00306AA3" w:rsidP="009A2638">
      <w:pPr>
        <w:spacing w:line="480" w:lineRule="auto"/>
        <w:rPr>
          <w:rFonts w:ascii="Times New Roman" w:hAnsi="Times New Roman" w:cs="Times New Roman"/>
          <w:b/>
          <w:sz w:val="24"/>
          <w:szCs w:val="24"/>
          <w:u w:val="single"/>
        </w:rPr>
      </w:pPr>
    </w:p>
    <w:p w14:paraId="2E86D9F4" w14:textId="77777777" w:rsidR="00306AA3" w:rsidRDefault="00306AA3" w:rsidP="009A2638">
      <w:pPr>
        <w:spacing w:line="480" w:lineRule="auto"/>
        <w:rPr>
          <w:rFonts w:ascii="Times New Roman" w:hAnsi="Times New Roman" w:cs="Times New Roman"/>
          <w:b/>
          <w:sz w:val="24"/>
          <w:szCs w:val="24"/>
          <w:u w:val="single"/>
        </w:rPr>
      </w:pPr>
    </w:p>
    <w:p w14:paraId="4A86012A" w14:textId="77777777" w:rsidR="00306AA3" w:rsidRDefault="00306AA3" w:rsidP="009A2638">
      <w:pPr>
        <w:spacing w:line="480" w:lineRule="auto"/>
        <w:rPr>
          <w:rFonts w:ascii="Times New Roman" w:hAnsi="Times New Roman" w:cs="Times New Roman"/>
          <w:b/>
          <w:sz w:val="24"/>
          <w:szCs w:val="24"/>
          <w:u w:val="single"/>
        </w:rPr>
      </w:pPr>
    </w:p>
    <w:p w14:paraId="7A5E304D" w14:textId="77777777" w:rsidR="00306AA3" w:rsidRDefault="00306AA3" w:rsidP="009A2638">
      <w:pPr>
        <w:spacing w:line="480" w:lineRule="auto"/>
        <w:rPr>
          <w:rFonts w:ascii="Times New Roman" w:hAnsi="Times New Roman" w:cs="Times New Roman"/>
          <w:b/>
          <w:sz w:val="24"/>
          <w:szCs w:val="24"/>
          <w:u w:val="single"/>
        </w:rPr>
      </w:pPr>
    </w:p>
    <w:p w14:paraId="231CB356" w14:textId="11E78822" w:rsidR="00C57FB7" w:rsidRPr="00306AA3" w:rsidRDefault="00C57FB7" w:rsidP="009A263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February</w:t>
      </w:r>
    </w:p>
    <w:tbl>
      <w:tblPr>
        <w:tblStyle w:val="TableGrid"/>
        <w:tblW w:w="9929" w:type="dxa"/>
        <w:tblLook w:val="04A0" w:firstRow="1" w:lastRow="0" w:firstColumn="1" w:lastColumn="0" w:noHBand="0" w:noVBand="1"/>
      </w:tblPr>
      <w:tblGrid>
        <w:gridCol w:w="1194"/>
        <w:gridCol w:w="1203"/>
        <w:gridCol w:w="1731"/>
        <w:gridCol w:w="1731"/>
        <w:gridCol w:w="1086"/>
        <w:gridCol w:w="1253"/>
        <w:gridCol w:w="1731"/>
      </w:tblGrid>
      <w:tr w:rsidR="0080272C" w14:paraId="574C0D29" w14:textId="77777777" w:rsidTr="00473691">
        <w:trPr>
          <w:trHeight w:val="854"/>
        </w:trPr>
        <w:tc>
          <w:tcPr>
            <w:tcW w:w="1194" w:type="dxa"/>
          </w:tcPr>
          <w:p w14:paraId="5B7050B0" w14:textId="01AE55F6" w:rsidR="00C57FB7" w:rsidRPr="00306AA3" w:rsidRDefault="00473691" w:rsidP="009A2638">
            <w:pPr>
              <w:spacing w:line="480" w:lineRule="auto"/>
              <w:rPr>
                <w:rFonts w:ascii="Times New Roman" w:hAnsi="Times New Roman" w:cs="Times New Roman"/>
                <w:b/>
                <w:i/>
                <w:sz w:val="24"/>
                <w:szCs w:val="24"/>
              </w:rPr>
            </w:pPr>
            <w:r w:rsidRPr="00306AA3">
              <w:rPr>
                <w:rFonts w:ascii="Times New Roman" w:hAnsi="Times New Roman" w:cs="Times New Roman"/>
                <w:b/>
                <w:i/>
                <w:sz w:val="24"/>
                <w:szCs w:val="24"/>
              </w:rPr>
              <w:t>Monday</w:t>
            </w:r>
          </w:p>
        </w:tc>
        <w:tc>
          <w:tcPr>
            <w:tcW w:w="1203" w:type="dxa"/>
          </w:tcPr>
          <w:p w14:paraId="7ED44E32" w14:textId="6EE84FE4" w:rsidR="00C57FB7" w:rsidRPr="00306AA3" w:rsidRDefault="00473691" w:rsidP="009A2638">
            <w:pPr>
              <w:spacing w:line="480" w:lineRule="auto"/>
              <w:rPr>
                <w:rFonts w:ascii="Times New Roman" w:hAnsi="Times New Roman" w:cs="Times New Roman"/>
                <w:b/>
                <w:i/>
                <w:sz w:val="24"/>
                <w:szCs w:val="24"/>
              </w:rPr>
            </w:pPr>
            <w:r w:rsidRPr="00306AA3">
              <w:rPr>
                <w:rFonts w:ascii="Times New Roman" w:hAnsi="Times New Roman" w:cs="Times New Roman"/>
                <w:b/>
                <w:i/>
                <w:sz w:val="24"/>
                <w:szCs w:val="24"/>
              </w:rPr>
              <w:t>Tuesday</w:t>
            </w:r>
          </w:p>
        </w:tc>
        <w:tc>
          <w:tcPr>
            <w:tcW w:w="1731" w:type="dxa"/>
          </w:tcPr>
          <w:p w14:paraId="31C8C156" w14:textId="232B5B16" w:rsidR="00C57FB7" w:rsidRPr="00306AA3" w:rsidRDefault="00473691" w:rsidP="009A2638">
            <w:pPr>
              <w:spacing w:line="480" w:lineRule="auto"/>
              <w:rPr>
                <w:rFonts w:ascii="Times New Roman" w:hAnsi="Times New Roman" w:cs="Times New Roman"/>
                <w:b/>
                <w:i/>
                <w:sz w:val="24"/>
                <w:szCs w:val="24"/>
              </w:rPr>
            </w:pPr>
            <w:r w:rsidRPr="00306AA3">
              <w:rPr>
                <w:rFonts w:ascii="Times New Roman" w:hAnsi="Times New Roman" w:cs="Times New Roman"/>
                <w:b/>
                <w:i/>
                <w:sz w:val="24"/>
                <w:szCs w:val="24"/>
              </w:rPr>
              <w:t>Wednesday</w:t>
            </w:r>
          </w:p>
        </w:tc>
        <w:tc>
          <w:tcPr>
            <w:tcW w:w="1731" w:type="dxa"/>
          </w:tcPr>
          <w:p w14:paraId="7DADCCBE" w14:textId="62189A2E" w:rsidR="00C57FB7" w:rsidRPr="00306AA3" w:rsidRDefault="00473691" w:rsidP="009A2638">
            <w:pPr>
              <w:spacing w:line="480" w:lineRule="auto"/>
              <w:rPr>
                <w:rFonts w:ascii="Times New Roman" w:hAnsi="Times New Roman" w:cs="Times New Roman"/>
                <w:b/>
                <w:i/>
                <w:sz w:val="24"/>
                <w:szCs w:val="24"/>
              </w:rPr>
            </w:pPr>
            <w:r w:rsidRPr="00306AA3">
              <w:rPr>
                <w:rFonts w:ascii="Times New Roman" w:hAnsi="Times New Roman" w:cs="Times New Roman"/>
                <w:b/>
                <w:i/>
                <w:sz w:val="24"/>
                <w:szCs w:val="24"/>
              </w:rPr>
              <w:t>Thursday</w:t>
            </w:r>
          </w:p>
        </w:tc>
        <w:tc>
          <w:tcPr>
            <w:tcW w:w="1086" w:type="dxa"/>
          </w:tcPr>
          <w:p w14:paraId="0F948053" w14:textId="03803429" w:rsidR="00C57FB7" w:rsidRPr="00306AA3" w:rsidRDefault="00473691" w:rsidP="009A2638">
            <w:pPr>
              <w:spacing w:line="480" w:lineRule="auto"/>
              <w:rPr>
                <w:rFonts w:ascii="Times New Roman" w:hAnsi="Times New Roman" w:cs="Times New Roman"/>
                <w:b/>
                <w:i/>
                <w:sz w:val="24"/>
                <w:szCs w:val="24"/>
              </w:rPr>
            </w:pPr>
            <w:r w:rsidRPr="00306AA3">
              <w:rPr>
                <w:rFonts w:ascii="Times New Roman" w:hAnsi="Times New Roman" w:cs="Times New Roman"/>
                <w:b/>
                <w:i/>
                <w:sz w:val="24"/>
                <w:szCs w:val="24"/>
              </w:rPr>
              <w:t>Friday</w:t>
            </w:r>
          </w:p>
        </w:tc>
        <w:tc>
          <w:tcPr>
            <w:tcW w:w="1253" w:type="dxa"/>
          </w:tcPr>
          <w:p w14:paraId="4F0BA7D3" w14:textId="0EFC7E1D" w:rsidR="00C57FB7" w:rsidRPr="00306AA3" w:rsidRDefault="00473691" w:rsidP="009A2638">
            <w:pPr>
              <w:spacing w:line="480" w:lineRule="auto"/>
              <w:rPr>
                <w:rFonts w:ascii="Times New Roman" w:hAnsi="Times New Roman" w:cs="Times New Roman"/>
                <w:b/>
                <w:i/>
                <w:sz w:val="24"/>
                <w:szCs w:val="24"/>
              </w:rPr>
            </w:pPr>
            <w:r w:rsidRPr="00306AA3">
              <w:rPr>
                <w:rFonts w:ascii="Times New Roman" w:hAnsi="Times New Roman" w:cs="Times New Roman"/>
                <w:b/>
                <w:i/>
                <w:sz w:val="24"/>
                <w:szCs w:val="24"/>
              </w:rPr>
              <w:t>Saturday</w:t>
            </w:r>
          </w:p>
        </w:tc>
        <w:tc>
          <w:tcPr>
            <w:tcW w:w="1731" w:type="dxa"/>
          </w:tcPr>
          <w:p w14:paraId="0D3221EC" w14:textId="36269DEF" w:rsidR="00C57FB7" w:rsidRPr="00306AA3" w:rsidRDefault="00473691" w:rsidP="009A2638">
            <w:pPr>
              <w:spacing w:line="480" w:lineRule="auto"/>
              <w:rPr>
                <w:rFonts w:ascii="Times New Roman" w:hAnsi="Times New Roman" w:cs="Times New Roman"/>
                <w:b/>
                <w:sz w:val="24"/>
                <w:szCs w:val="24"/>
              </w:rPr>
            </w:pPr>
            <w:r w:rsidRPr="00306AA3">
              <w:rPr>
                <w:rFonts w:ascii="Times New Roman" w:hAnsi="Times New Roman" w:cs="Times New Roman"/>
                <w:b/>
                <w:sz w:val="24"/>
                <w:szCs w:val="24"/>
              </w:rPr>
              <w:t>Sunday</w:t>
            </w:r>
          </w:p>
        </w:tc>
      </w:tr>
      <w:tr w:rsidR="0080272C" w14:paraId="26919317" w14:textId="77777777" w:rsidTr="00473691">
        <w:trPr>
          <w:trHeight w:val="878"/>
        </w:trPr>
        <w:tc>
          <w:tcPr>
            <w:tcW w:w="1194" w:type="dxa"/>
          </w:tcPr>
          <w:p w14:paraId="1BA1C11A" w14:textId="57E0EFBA"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2/5</w:t>
            </w:r>
          </w:p>
        </w:tc>
        <w:tc>
          <w:tcPr>
            <w:tcW w:w="1203" w:type="dxa"/>
          </w:tcPr>
          <w:p w14:paraId="2779C8CE" w14:textId="667D7D87"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2/6</w:t>
            </w:r>
          </w:p>
        </w:tc>
        <w:tc>
          <w:tcPr>
            <w:tcW w:w="1731" w:type="dxa"/>
          </w:tcPr>
          <w:p w14:paraId="67D45856" w14:textId="447EA4C9" w:rsidR="0080272C"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2/7</w:t>
            </w:r>
          </w:p>
          <w:p w14:paraId="06194FD2" w14:textId="3AB53AF2" w:rsidR="00C57FB7" w:rsidRPr="00473691" w:rsidRDefault="00473691" w:rsidP="009A2638">
            <w:pPr>
              <w:spacing w:line="480" w:lineRule="auto"/>
              <w:rPr>
                <w:rFonts w:ascii="Times New Roman" w:hAnsi="Times New Roman" w:cs="Times New Roman"/>
                <w:sz w:val="24"/>
                <w:szCs w:val="24"/>
              </w:rPr>
            </w:pPr>
            <w:r>
              <w:rPr>
                <w:rFonts w:ascii="Times New Roman" w:hAnsi="Times New Roman" w:cs="Times New Roman"/>
                <w:sz w:val="24"/>
                <w:szCs w:val="24"/>
              </w:rPr>
              <w:t>Worldbuilding</w:t>
            </w:r>
          </w:p>
        </w:tc>
        <w:tc>
          <w:tcPr>
            <w:tcW w:w="1731" w:type="dxa"/>
          </w:tcPr>
          <w:p w14:paraId="61DFEA19" w14:textId="7BFD3286" w:rsidR="0080272C"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2/8</w:t>
            </w:r>
          </w:p>
          <w:p w14:paraId="1417DB9F" w14:textId="4A3B595C" w:rsidR="00C57FB7" w:rsidRDefault="00473691" w:rsidP="009A2638">
            <w:pPr>
              <w:spacing w:line="480" w:lineRule="auto"/>
              <w:rPr>
                <w:rFonts w:ascii="Times New Roman" w:hAnsi="Times New Roman" w:cs="Times New Roman"/>
                <w:sz w:val="24"/>
                <w:szCs w:val="24"/>
              </w:rPr>
            </w:pPr>
            <w:r>
              <w:rPr>
                <w:rFonts w:ascii="Times New Roman" w:hAnsi="Times New Roman" w:cs="Times New Roman"/>
                <w:sz w:val="24"/>
                <w:szCs w:val="24"/>
              </w:rPr>
              <w:t>Worldbuilding</w:t>
            </w:r>
          </w:p>
        </w:tc>
        <w:tc>
          <w:tcPr>
            <w:tcW w:w="1086" w:type="dxa"/>
          </w:tcPr>
          <w:p w14:paraId="72511C4E" w14:textId="735487B1"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2/9</w:t>
            </w:r>
          </w:p>
        </w:tc>
        <w:tc>
          <w:tcPr>
            <w:tcW w:w="1253" w:type="dxa"/>
          </w:tcPr>
          <w:p w14:paraId="2CB7C95C" w14:textId="79B4CA7C"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2/10</w:t>
            </w:r>
          </w:p>
        </w:tc>
        <w:tc>
          <w:tcPr>
            <w:tcW w:w="1731" w:type="dxa"/>
          </w:tcPr>
          <w:p w14:paraId="2A905920" w14:textId="61D979FB" w:rsidR="0080272C"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2/11</w:t>
            </w:r>
          </w:p>
          <w:p w14:paraId="21B48CFD" w14:textId="1F08AAE2" w:rsidR="00C57FB7" w:rsidRDefault="00473691" w:rsidP="009A2638">
            <w:pPr>
              <w:spacing w:line="480" w:lineRule="auto"/>
              <w:rPr>
                <w:rFonts w:ascii="Times New Roman" w:hAnsi="Times New Roman" w:cs="Times New Roman"/>
                <w:sz w:val="24"/>
                <w:szCs w:val="24"/>
              </w:rPr>
            </w:pPr>
            <w:r>
              <w:rPr>
                <w:rFonts w:ascii="Times New Roman" w:hAnsi="Times New Roman" w:cs="Times New Roman"/>
                <w:sz w:val="24"/>
                <w:szCs w:val="24"/>
              </w:rPr>
              <w:t>Worldbuilding</w:t>
            </w:r>
          </w:p>
        </w:tc>
      </w:tr>
      <w:tr w:rsidR="0080272C" w14:paraId="42D6886B" w14:textId="77777777" w:rsidTr="00473691">
        <w:trPr>
          <w:trHeight w:val="854"/>
        </w:trPr>
        <w:tc>
          <w:tcPr>
            <w:tcW w:w="1194" w:type="dxa"/>
          </w:tcPr>
          <w:p w14:paraId="39C49047" w14:textId="08372467"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2/12</w:t>
            </w:r>
          </w:p>
        </w:tc>
        <w:tc>
          <w:tcPr>
            <w:tcW w:w="1203" w:type="dxa"/>
          </w:tcPr>
          <w:p w14:paraId="44DFD31A" w14:textId="27B17116"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2/13</w:t>
            </w:r>
          </w:p>
        </w:tc>
        <w:tc>
          <w:tcPr>
            <w:tcW w:w="1731" w:type="dxa"/>
          </w:tcPr>
          <w:p w14:paraId="68722D3F" w14:textId="77777777" w:rsidR="00C57FB7"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2/14</w:t>
            </w:r>
          </w:p>
          <w:p w14:paraId="59B26815" w14:textId="7F3EC79D" w:rsidR="0080272C" w:rsidRPr="0080272C" w:rsidRDefault="0080272C" w:rsidP="009A2638">
            <w:pPr>
              <w:spacing w:line="480" w:lineRule="auto"/>
              <w:rPr>
                <w:rFonts w:ascii="Times New Roman" w:hAnsi="Times New Roman" w:cs="Times New Roman"/>
                <w:sz w:val="24"/>
                <w:szCs w:val="24"/>
              </w:rPr>
            </w:pPr>
            <w:r>
              <w:rPr>
                <w:rFonts w:ascii="Times New Roman" w:hAnsi="Times New Roman" w:cs="Times New Roman"/>
                <w:sz w:val="24"/>
                <w:szCs w:val="24"/>
              </w:rPr>
              <w:t>Worldbuilding</w:t>
            </w:r>
          </w:p>
        </w:tc>
        <w:tc>
          <w:tcPr>
            <w:tcW w:w="1731" w:type="dxa"/>
          </w:tcPr>
          <w:p w14:paraId="1C698D9E" w14:textId="77777777" w:rsidR="00C57FB7"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2/15</w:t>
            </w:r>
          </w:p>
          <w:p w14:paraId="2C4FCD17" w14:textId="186AAF3B" w:rsidR="0080272C" w:rsidRPr="0080272C" w:rsidRDefault="0080272C" w:rsidP="009A2638">
            <w:pPr>
              <w:spacing w:line="480" w:lineRule="auto"/>
              <w:rPr>
                <w:rFonts w:ascii="Times New Roman" w:hAnsi="Times New Roman" w:cs="Times New Roman"/>
                <w:sz w:val="24"/>
                <w:szCs w:val="24"/>
              </w:rPr>
            </w:pPr>
            <w:r>
              <w:rPr>
                <w:rFonts w:ascii="Times New Roman" w:hAnsi="Times New Roman" w:cs="Times New Roman"/>
                <w:sz w:val="24"/>
                <w:szCs w:val="24"/>
              </w:rPr>
              <w:t>Worldbuilding</w:t>
            </w:r>
          </w:p>
        </w:tc>
        <w:tc>
          <w:tcPr>
            <w:tcW w:w="1086" w:type="dxa"/>
          </w:tcPr>
          <w:p w14:paraId="0C7BAE92" w14:textId="17EE979A"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2/16</w:t>
            </w:r>
          </w:p>
        </w:tc>
        <w:tc>
          <w:tcPr>
            <w:tcW w:w="1253" w:type="dxa"/>
          </w:tcPr>
          <w:p w14:paraId="7FE4C7E4" w14:textId="30B40FD7"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2/17</w:t>
            </w:r>
          </w:p>
        </w:tc>
        <w:tc>
          <w:tcPr>
            <w:tcW w:w="1731" w:type="dxa"/>
          </w:tcPr>
          <w:p w14:paraId="27A5A097" w14:textId="77777777" w:rsidR="0080272C"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2/18</w:t>
            </w:r>
          </w:p>
          <w:p w14:paraId="06D56028" w14:textId="180E86C4" w:rsidR="0080272C" w:rsidRPr="0080272C" w:rsidRDefault="0080272C" w:rsidP="009A2638">
            <w:pPr>
              <w:spacing w:line="480" w:lineRule="auto"/>
              <w:rPr>
                <w:rFonts w:ascii="Times New Roman" w:hAnsi="Times New Roman" w:cs="Times New Roman"/>
                <w:sz w:val="24"/>
                <w:szCs w:val="24"/>
              </w:rPr>
            </w:pPr>
            <w:r>
              <w:rPr>
                <w:rFonts w:ascii="Times New Roman" w:hAnsi="Times New Roman" w:cs="Times New Roman"/>
                <w:sz w:val="24"/>
                <w:szCs w:val="24"/>
              </w:rPr>
              <w:t>Worldbuilding</w:t>
            </w:r>
          </w:p>
        </w:tc>
      </w:tr>
      <w:tr w:rsidR="0080272C" w14:paraId="546D618F" w14:textId="77777777" w:rsidTr="00473691">
        <w:trPr>
          <w:trHeight w:val="878"/>
        </w:trPr>
        <w:tc>
          <w:tcPr>
            <w:tcW w:w="1194" w:type="dxa"/>
          </w:tcPr>
          <w:p w14:paraId="3B3C38F4" w14:textId="5C84B508"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2/19</w:t>
            </w:r>
          </w:p>
        </w:tc>
        <w:tc>
          <w:tcPr>
            <w:tcW w:w="1203" w:type="dxa"/>
          </w:tcPr>
          <w:p w14:paraId="1061B871" w14:textId="5C325E99"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2/20</w:t>
            </w:r>
          </w:p>
        </w:tc>
        <w:tc>
          <w:tcPr>
            <w:tcW w:w="1731" w:type="dxa"/>
          </w:tcPr>
          <w:p w14:paraId="0FED8BB0" w14:textId="1B7476B2"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2/21</w:t>
            </w:r>
          </w:p>
        </w:tc>
        <w:tc>
          <w:tcPr>
            <w:tcW w:w="1731" w:type="dxa"/>
          </w:tcPr>
          <w:p w14:paraId="2714A11A" w14:textId="37FCBA5B"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2/22</w:t>
            </w:r>
          </w:p>
        </w:tc>
        <w:tc>
          <w:tcPr>
            <w:tcW w:w="1086" w:type="dxa"/>
          </w:tcPr>
          <w:p w14:paraId="5D7524D5" w14:textId="2D796D8D"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2/23</w:t>
            </w:r>
          </w:p>
        </w:tc>
        <w:tc>
          <w:tcPr>
            <w:tcW w:w="1253" w:type="dxa"/>
          </w:tcPr>
          <w:p w14:paraId="7212D6AB" w14:textId="688DDB10"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2/24</w:t>
            </w:r>
          </w:p>
        </w:tc>
        <w:tc>
          <w:tcPr>
            <w:tcW w:w="1731" w:type="dxa"/>
          </w:tcPr>
          <w:p w14:paraId="57C24F69" w14:textId="3AE7697D"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2/25</w:t>
            </w:r>
          </w:p>
        </w:tc>
      </w:tr>
      <w:tr w:rsidR="0080272C" w14:paraId="507FD63F" w14:textId="77777777" w:rsidTr="00473691">
        <w:trPr>
          <w:trHeight w:val="854"/>
        </w:trPr>
        <w:tc>
          <w:tcPr>
            <w:tcW w:w="1194" w:type="dxa"/>
          </w:tcPr>
          <w:p w14:paraId="034492CE" w14:textId="0D93163E"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2/26</w:t>
            </w:r>
          </w:p>
        </w:tc>
        <w:tc>
          <w:tcPr>
            <w:tcW w:w="1203" w:type="dxa"/>
          </w:tcPr>
          <w:p w14:paraId="78C092DE" w14:textId="07746A00"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2/27</w:t>
            </w:r>
          </w:p>
        </w:tc>
        <w:tc>
          <w:tcPr>
            <w:tcW w:w="1731" w:type="dxa"/>
          </w:tcPr>
          <w:p w14:paraId="0ECF4B09" w14:textId="57403AA2" w:rsidR="00C57FB7" w:rsidRPr="00306AA3" w:rsidRDefault="0080272C" w:rsidP="009A2638">
            <w:pPr>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2/28</w:t>
            </w:r>
          </w:p>
        </w:tc>
        <w:tc>
          <w:tcPr>
            <w:tcW w:w="1731" w:type="dxa"/>
          </w:tcPr>
          <w:p w14:paraId="417E508A" w14:textId="77777777" w:rsidR="00C57FB7" w:rsidRPr="00306AA3" w:rsidRDefault="00C57FB7" w:rsidP="009A2638">
            <w:pPr>
              <w:spacing w:line="480" w:lineRule="auto"/>
              <w:rPr>
                <w:rFonts w:ascii="Times New Roman" w:hAnsi="Times New Roman" w:cs="Times New Roman"/>
                <w:sz w:val="24"/>
                <w:szCs w:val="24"/>
                <w:vertAlign w:val="superscript"/>
              </w:rPr>
            </w:pPr>
          </w:p>
        </w:tc>
        <w:tc>
          <w:tcPr>
            <w:tcW w:w="1086" w:type="dxa"/>
          </w:tcPr>
          <w:p w14:paraId="25E4A7C9" w14:textId="77777777" w:rsidR="00C57FB7" w:rsidRDefault="00C57FB7" w:rsidP="009A2638">
            <w:pPr>
              <w:spacing w:line="480" w:lineRule="auto"/>
              <w:rPr>
                <w:rFonts w:ascii="Times New Roman" w:hAnsi="Times New Roman" w:cs="Times New Roman"/>
                <w:sz w:val="24"/>
                <w:szCs w:val="24"/>
              </w:rPr>
            </w:pPr>
          </w:p>
        </w:tc>
        <w:tc>
          <w:tcPr>
            <w:tcW w:w="1253" w:type="dxa"/>
          </w:tcPr>
          <w:p w14:paraId="500581D7" w14:textId="77777777" w:rsidR="00C57FB7" w:rsidRDefault="00C57FB7" w:rsidP="009A2638">
            <w:pPr>
              <w:spacing w:line="480" w:lineRule="auto"/>
              <w:rPr>
                <w:rFonts w:ascii="Times New Roman" w:hAnsi="Times New Roman" w:cs="Times New Roman"/>
                <w:sz w:val="24"/>
                <w:szCs w:val="24"/>
              </w:rPr>
            </w:pPr>
          </w:p>
        </w:tc>
        <w:tc>
          <w:tcPr>
            <w:tcW w:w="1731" w:type="dxa"/>
          </w:tcPr>
          <w:p w14:paraId="7E52FB4E" w14:textId="77777777" w:rsidR="00C57FB7" w:rsidRDefault="00C57FB7" w:rsidP="009A2638">
            <w:pPr>
              <w:spacing w:line="480" w:lineRule="auto"/>
              <w:rPr>
                <w:rFonts w:ascii="Times New Roman" w:hAnsi="Times New Roman" w:cs="Times New Roman"/>
                <w:sz w:val="24"/>
                <w:szCs w:val="24"/>
              </w:rPr>
            </w:pPr>
          </w:p>
        </w:tc>
      </w:tr>
    </w:tbl>
    <w:p w14:paraId="74375331" w14:textId="097F7D5C" w:rsidR="00A22D9B" w:rsidRDefault="00A22D9B" w:rsidP="009A2638">
      <w:pPr>
        <w:spacing w:line="480" w:lineRule="auto"/>
        <w:rPr>
          <w:rFonts w:ascii="Times New Roman" w:hAnsi="Times New Roman" w:cs="Times New Roman"/>
          <w:sz w:val="24"/>
          <w:szCs w:val="24"/>
        </w:rPr>
      </w:pPr>
    </w:p>
    <w:p w14:paraId="7AF8DDF4" w14:textId="3867C7F0" w:rsidR="00A22D9B" w:rsidRDefault="00A22D9B" w:rsidP="009A2638">
      <w:pPr>
        <w:spacing w:line="480" w:lineRule="auto"/>
        <w:rPr>
          <w:rFonts w:ascii="Times New Roman" w:hAnsi="Times New Roman" w:cs="Times New Roman"/>
          <w:sz w:val="24"/>
          <w:szCs w:val="24"/>
        </w:rPr>
      </w:pPr>
    </w:p>
    <w:p w14:paraId="006E040E" w14:textId="179E339A" w:rsidR="00A22D9B" w:rsidRDefault="00A22D9B" w:rsidP="009A2638">
      <w:pPr>
        <w:spacing w:line="480" w:lineRule="auto"/>
        <w:rPr>
          <w:rFonts w:ascii="Times New Roman" w:hAnsi="Times New Roman" w:cs="Times New Roman"/>
          <w:sz w:val="24"/>
          <w:szCs w:val="24"/>
        </w:rPr>
      </w:pPr>
    </w:p>
    <w:p w14:paraId="2B2E5C5C" w14:textId="2C9A0A5B" w:rsidR="00A22D9B" w:rsidRDefault="00A22D9B" w:rsidP="009A2638">
      <w:pPr>
        <w:spacing w:line="480" w:lineRule="auto"/>
        <w:rPr>
          <w:rFonts w:ascii="Times New Roman" w:hAnsi="Times New Roman" w:cs="Times New Roman"/>
          <w:sz w:val="24"/>
          <w:szCs w:val="24"/>
        </w:rPr>
      </w:pPr>
    </w:p>
    <w:p w14:paraId="2C8C077C" w14:textId="1307E7A5" w:rsidR="00A22D9B" w:rsidRDefault="00A22D9B" w:rsidP="009A2638">
      <w:pPr>
        <w:spacing w:line="480" w:lineRule="auto"/>
        <w:rPr>
          <w:rFonts w:ascii="Times New Roman" w:hAnsi="Times New Roman" w:cs="Times New Roman"/>
          <w:sz w:val="24"/>
          <w:szCs w:val="24"/>
        </w:rPr>
      </w:pPr>
    </w:p>
    <w:p w14:paraId="314E5AA1" w14:textId="25F79EBB" w:rsidR="00A22D9B" w:rsidRDefault="00A22D9B" w:rsidP="009A2638">
      <w:pPr>
        <w:spacing w:line="480" w:lineRule="auto"/>
        <w:rPr>
          <w:rFonts w:ascii="Times New Roman" w:hAnsi="Times New Roman" w:cs="Times New Roman"/>
          <w:sz w:val="24"/>
          <w:szCs w:val="24"/>
        </w:rPr>
      </w:pPr>
    </w:p>
    <w:p w14:paraId="27912BA9" w14:textId="0744CBAD" w:rsidR="00A22D9B" w:rsidRDefault="00A22D9B" w:rsidP="009A2638">
      <w:pPr>
        <w:spacing w:line="480" w:lineRule="auto"/>
        <w:rPr>
          <w:rFonts w:ascii="Times New Roman" w:hAnsi="Times New Roman" w:cs="Times New Roman"/>
          <w:sz w:val="24"/>
          <w:szCs w:val="24"/>
        </w:rPr>
      </w:pPr>
    </w:p>
    <w:p w14:paraId="75465C70" w14:textId="77777777" w:rsidR="00A22D9B" w:rsidRDefault="00A22D9B" w:rsidP="009A2638">
      <w:pPr>
        <w:spacing w:line="480" w:lineRule="auto"/>
        <w:rPr>
          <w:rFonts w:ascii="Times New Roman" w:hAnsi="Times New Roman" w:cs="Times New Roman"/>
          <w:sz w:val="24"/>
          <w:szCs w:val="24"/>
        </w:rPr>
      </w:pPr>
    </w:p>
    <w:p w14:paraId="5E6B603D" w14:textId="5E6CB8F1" w:rsidR="004504BE" w:rsidRDefault="00EE5874" w:rsidP="00EE5874">
      <w:pPr>
        <w:tabs>
          <w:tab w:val="left" w:pos="3900"/>
        </w:tabs>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ab/>
      </w:r>
    </w:p>
    <w:p w14:paraId="0BFFD7C9" w14:textId="7105F283" w:rsidR="00EE5874" w:rsidRDefault="00EE5874" w:rsidP="00EE5874">
      <w:pPr>
        <w:tabs>
          <w:tab w:val="left" w:pos="3900"/>
        </w:tabs>
        <w:spacing w:line="240" w:lineRule="auto"/>
        <w:rPr>
          <w:rFonts w:ascii="Times New Roman" w:hAnsi="Times New Roman" w:cs="Times New Roman"/>
          <w:b/>
          <w:sz w:val="28"/>
          <w:szCs w:val="28"/>
          <w:u w:val="single"/>
        </w:rPr>
      </w:pPr>
    </w:p>
    <w:p w14:paraId="0C358A26" w14:textId="77777777" w:rsidR="00EE5874" w:rsidRDefault="00EE5874" w:rsidP="00306AA3">
      <w:pPr>
        <w:tabs>
          <w:tab w:val="left" w:pos="3900"/>
        </w:tabs>
        <w:spacing w:line="240" w:lineRule="auto"/>
        <w:rPr>
          <w:rFonts w:ascii="Times New Roman" w:hAnsi="Times New Roman" w:cs="Times New Roman"/>
          <w:b/>
          <w:sz w:val="28"/>
          <w:szCs w:val="28"/>
          <w:u w:val="single"/>
        </w:rPr>
      </w:pPr>
    </w:p>
    <w:p w14:paraId="5FE0111F" w14:textId="2CD0B98F" w:rsidR="00A22D9B" w:rsidRPr="00DD665A" w:rsidRDefault="00A22D9B" w:rsidP="00A22D9B">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Deliverables:</w:t>
      </w:r>
    </w:p>
    <w:tbl>
      <w:tblPr>
        <w:tblStyle w:val="TableGrid"/>
        <w:tblW w:w="0" w:type="auto"/>
        <w:tblInd w:w="1080" w:type="dxa"/>
        <w:tblLook w:val="04A0" w:firstRow="1" w:lastRow="0" w:firstColumn="1" w:lastColumn="0" w:noHBand="0" w:noVBand="1"/>
      </w:tblPr>
      <w:tblGrid>
        <w:gridCol w:w="4036"/>
        <w:gridCol w:w="4234"/>
      </w:tblGrid>
      <w:tr w:rsidR="00A22D9B" w14:paraId="68285BB1" w14:textId="77777777" w:rsidTr="00D92FC1">
        <w:tc>
          <w:tcPr>
            <w:tcW w:w="4675" w:type="dxa"/>
            <w:shd w:val="clear" w:color="auto" w:fill="DEEAF6" w:themeFill="accent1" w:themeFillTint="33"/>
          </w:tcPr>
          <w:p w14:paraId="31FDCB59" w14:textId="77777777" w:rsidR="00A22D9B" w:rsidRDefault="00A22D9B" w:rsidP="00D92FC1">
            <w:pPr>
              <w:pStyle w:val="ListParagraph"/>
              <w:ind w:left="0"/>
              <w:rPr>
                <w:rFonts w:ascii="Times New Roman" w:hAnsi="Times New Roman" w:cs="Times New Roman"/>
                <w:sz w:val="26"/>
                <w:szCs w:val="26"/>
              </w:rPr>
            </w:pPr>
            <w:r>
              <w:rPr>
                <w:rFonts w:ascii="Times New Roman" w:hAnsi="Times New Roman" w:cs="Times New Roman"/>
                <w:sz w:val="26"/>
                <w:szCs w:val="26"/>
                <w:u w:val="single"/>
              </w:rPr>
              <w:t>Software:</w:t>
            </w:r>
          </w:p>
        </w:tc>
        <w:tc>
          <w:tcPr>
            <w:tcW w:w="4675" w:type="dxa"/>
            <w:shd w:val="clear" w:color="auto" w:fill="DEEAF6" w:themeFill="accent1" w:themeFillTint="33"/>
          </w:tcPr>
          <w:p w14:paraId="706EDD30" w14:textId="77777777" w:rsidR="00A22D9B" w:rsidRPr="00DD665A" w:rsidRDefault="00A22D9B" w:rsidP="00D92FC1">
            <w:pPr>
              <w:pStyle w:val="ListParagraph"/>
              <w:ind w:left="0"/>
              <w:rPr>
                <w:rFonts w:ascii="Times New Roman" w:hAnsi="Times New Roman" w:cs="Times New Roman"/>
                <w:sz w:val="26"/>
                <w:szCs w:val="26"/>
                <w:u w:val="single"/>
              </w:rPr>
            </w:pPr>
            <w:r w:rsidRPr="00DD665A">
              <w:rPr>
                <w:rFonts w:ascii="Times New Roman" w:hAnsi="Times New Roman" w:cs="Times New Roman"/>
                <w:sz w:val="26"/>
                <w:szCs w:val="26"/>
                <w:u w:val="single"/>
              </w:rPr>
              <w:t>Components</w:t>
            </w:r>
          </w:p>
        </w:tc>
      </w:tr>
      <w:tr w:rsidR="00A22D9B" w14:paraId="298B68B1" w14:textId="77777777" w:rsidTr="00D92FC1">
        <w:tc>
          <w:tcPr>
            <w:tcW w:w="4675" w:type="dxa"/>
          </w:tcPr>
          <w:p w14:paraId="6F528CCF" w14:textId="77777777" w:rsidR="00A22D9B" w:rsidRDefault="00A22D9B" w:rsidP="00D92FC1">
            <w:pPr>
              <w:pStyle w:val="ListParagraph"/>
              <w:ind w:left="0"/>
              <w:rPr>
                <w:rFonts w:ascii="Times New Roman" w:hAnsi="Times New Roman" w:cs="Times New Roman"/>
                <w:sz w:val="26"/>
                <w:szCs w:val="26"/>
              </w:rPr>
            </w:pPr>
            <w:r>
              <w:rPr>
                <w:rFonts w:ascii="Times New Roman" w:hAnsi="Times New Roman" w:cs="Times New Roman"/>
                <w:sz w:val="26"/>
                <w:szCs w:val="26"/>
              </w:rPr>
              <w:t>Maya</w:t>
            </w:r>
          </w:p>
        </w:tc>
        <w:tc>
          <w:tcPr>
            <w:tcW w:w="4675" w:type="dxa"/>
          </w:tcPr>
          <w:p w14:paraId="4CF0D689" w14:textId="77777777" w:rsidR="00A22D9B" w:rsidRDefault="00A22D9B" w:rsidP="00D92FC1">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3 Models such as the characters, </w:t>
            </w:r>
          </w:p>
          <w:p w14:paraId="4E6330FE" w14:textId="77777777" w:rsidR="00A22D9B" w:rsidRDefault="00A22D9B" w:rsidP="00A22D9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grid, </w:t>
            </w:r>
          </w:p>
          <w:p w14:paraId="4E5B5757" w14:textId="77777777" w:rsidR="00A22D9B" w:rsidRDefault="00A22D9B" w:rsidP="00A22D9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cubes</w:t>
            </w:r>
          </w:p>
          <w:p w14:paraId="213280FF" w14:textId="77777777" w:rsidR="00A22D9B" w:rsidRDefault="00A22D9B" w:rsidP="00A22D9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walk cycle</w:t>
            </w:r>
          </w:p>
        </w:tc>
      </w:tr>
      <w:tr w:rsidR="00A22D9B" w14:paraId="4F11C1DF" w14:textId="77777777" w:rsidTr="00D92FC1">
        <w:tc>
          <w:tcPr>
            <w:tcW w:w="4675" w:type="dxa"/>
          </w:tcPr>
          <w:p w14:paraId="643C0EAA" w14:textId="77777777" w:rsidR="00A22D9B" w:rsidRDefault="00A22D9B" w:rsidP="00D92FC1">
            <w:pPr>
              <w:pStyle w:val="ListParagraph"/>
              <w:ind w:left="0"/>
              <w:rPr>
                <w:rFonts w:ascii="Times New Roman" w:hAnsi="Times New Roman" w:cs="Times New Roman"/>
                <w:sz w:val="26"/>
                <w:szCs w:val="26"/>
              </w:rPr>
            </w:pPr>
            <w:r>
              <w:rPr>
                <w:rFonts w:ascii="Times New Roman" w:hAnsi="Times New Roman" w:cs="Times New Roman"/>
                <w:sz w:val="26"/>
                <w:szCs w:val="26"/>
              </w:rPr>
              <w:t>Ableton live; MAXmsp: FL studios</w:t>
            </w:r>
          </w:p>
        </w:tc>
        <w:tc>
          <w:tcPr>
            <w:tcW w:w="4675" w:type="dxa"/>
          </w:tcPr>
          <w:p w14:paraId="6F0B6AB8" w14:textId="77777777" w:rsidR="00A22D9B" w:rsidRDefault="00A22D9B" w:rsidP="00A22D9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Background music when the game starts</w:t>
            </w:r>
          </w:p>
          <w:p w14:paraId="240A0251" w14:textId="77777777" w:rsidR="00A22D9B" w:rsidRDefault="00A22D9B" w:rsidP="00A22D9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Sound bites/beats for when the player scores a match</w:t>
            </w:r>
          </w:p>
          <w:p w14:paraId="2F079F70" w14:textId="77777777" w:rsidR="00A22D9B" w:rsidRDefault="00A22D9B" w:rsidP="00A22D9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Sound bite for winning</w:t>
            </w:r>
          </w:p>
          <w:p w14:paraId="527C6680" w14:textId="77777777" w:rsidR="00A22D9B" w:rsidRDefault="00A22D9B" w:rsidP="00A22D9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Sound bite for losing</w:t>
            </w:r>
          </w:p>
          <w:p w14:paraId="09751C0A" w14:textId="77777777" w:rsidR="00A22D9B" w:rsidRDefault="00A22D9B" w:rsidP="00A22D9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Sound effect for the cube moving across the grid</w:t>
            </w:r>
          </w:p>
          <w:p w14:paraId="6CC14F72" w14:textId="77777777" w:rsidR="00A22D9B" w:rsidRDefault="00A22D9B" w:rsidP="00A22D9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Sound bite for the cube matching another cube</w:t>
            </w:r>
          </w:p>
        </w:tc>
      </w:tr>
      <w:tr w:rsidR="00A22D9B" w14:paraId="371142AF" w14:textId="77777777" w:rsidTr="00D92FC1">
        <w:tc>
          <w:tcPr>
            <w:tcW w:w="4675" w:type="dxa"/>
          </w:tcPr>
          <w:p w14:paraId="774772C8" w14:textId="77777777" w:rsidR="00A22D9B" w:rsidRDefault="00A22D9B" w:rsidP="00D92FC1">
            <w:pPr>
              <w:pStyle w:val="ListParagraph"/>
              <w:ind w:left="0"/>
              <w:rPr>
                <w:rFonts w:ascii="Times New Roman" w:hAnsi="Times New Roman" w:cs="Times New Roman"/>
                <w:sz w:val="26"/>
                <w:szCs w:val="26"/>
              </w:rPr>
            </w:pPr>
            <w:r>
              <w:rPr>
                <w:rFonts w:ascii="Times New Roman" w:hAnsi="Times New Roman" w:cs="Times New Roman"/>
                <w:sz w:val="26"/>
                <w:szCs w:val="26"/>
              </w:rPr>
              <w:t>Unity</w:t>
            </w:r>
          </w:p>
        </w:tc>
        <w:tc>
          <w:tcPr>
            <w:tcW w:w="4675" w:type="dxa"/>
          </w:tcPr>
          <w:p w14:paraId="0B0B5CA5" w14:textId="77777777" w:rsidR="00A22D9B" w:rsidRDefault="00A22D9B" w:rsidP="00A22D9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World building platform</w:t>
            </w:r>
          </w:p>
          <w:p w14:paraId="4DEDCE54" w14:textId="77777777" w:rsidR="00A22D9B" w:rsidRDefault="00A22D9B" w:rsidP="00A22D9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Map placement</w:t>
            </w:r>
          </w:p>
        </w:tc>
      </w:tr>
      <w:tr w:rsidR="00A22D9B" w14:paraId="06417975" w14:textId="77777777" w:rsidTr="00D92FC1">
        <w:tc>
          <w:tcPr>
            <w:tcW w:w="4675" w:type="dxa"/>
          </w:tcPr>
          <w:p w14:paraId="2C380912" w14:textId="77777777" w:rsidR="00A22D9B" w:rsidRDefault="00A22D9B" w:rsidP="00D92FC1">
            <w:pPr>
              <w:pStyle w:val="ListParagraph"/>
              <w:ind w:left="0"/>
              <w:rPr>
                <w:rFonts w:ascii="Times New Roman" w:hAnsi="Times New Roman" w:cs="Times New Roman"/>
                <w:sz w:val="26"/>
                <w:szCs w:val="26"/>
              </w:rPr>
            </w:pPr>
            <w:r>
              <w:rPr>
                <w:rFonts w:ascii="Times New Roman" w:hAnsi="Times New Roman" w:cs="Times New Roman"/>
                <w:sz w:val="26"/>
                <w:szCs w:val="26"/>
              </w:rPr>
              <w:t>JavaScript</w:t>
            </w:r>
          </w:p>
        </w:tc>
        <w:tc>
          <w:tcPr>
            <w:tcW w:w="4675" w:type="dxa"/>
          </w:tcPr>
          <w:p w14:paraId="7CC0B4AD" w14:textId="77777777" w:rsidR="00A22D9B" w:rsidRDefault="00A22D9B" w:rsidP="00A22D9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Programming the cubes to move forward, left, right, back while rotating 90^0</w:t>
            </w:r>
          </w:p>
          <w:p w14:paraId="07E05972" w14:textId="77777777" w:rsidR="00A22D9B" w:rsidRDefault="00A22D9B" w:rsidP="00A22D9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Programming to keep track of points</w:t>
            </w:r>
          </w:p>
          <w:p w14:paraId="44D422FC" w14:textId="77777777" w:rsidR="00A22D9B" w:rsidRDefault="00A22D9B" w:rsidP="00A22D9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Programming to make a match when the cubes of the same symbol touch each other</w:t>
            </w:r>
          </w:p>
          <w:p w14:paraId="194EFCB5" w14:textId="77777777" w:rsidR="00A22D9B" w:rsidRPr="00EC7C56" w:rsidRDefault="00A22D9B" w:rsidP="00A22D9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Timer for the game to start and end for each round. </w:t>
            </w:r>
          </w:p>
        </w:tc>
      </w:tr>
      <w:tr w:rsidR="00A22D9B" w14:paraId="4BD0D6B8" w14:textId="77777777" w:rsidTr="00D92FC1">
        <w:tc>
          <w:tcPr>
            <w:tcW w:w="4675" w:type="dxa"/>
          </w:tcPr>
          <w:p w14:paraId="18DD3ED8" w14:textId="77777777" w:rsidR="00A22D9B" w:rsidRDefault="00A22D9B" w:rsidP="00D92FC1">
            <w:pPr>
              <w:pStyle w:val="ListParagraph"/>
              <w:ind w:left="0"/>
              <w:rPr>
                <w:rFonts w:ascii="Times New Roman" w:hAnsi="Times New Roman" w:cs="Times New Roman"/>
                <w:sz w:val="26"/>
                <w:szCs w:val="26"/>
              </w:rPr>
            </w:pPr>
            <w:r>
              <w:rPr>
                <w:rFonts w:ascii="Times New Roman" w:hAnsi="Times New Roman" w:cs="Times New Roman"/>
                <w:sz w:val="26"/>
                <w:szCs w:val="26"/>
              </w:rPr>
              <w:t>Open lab</w:t>
            </w:r>
          </w:p>
        </w:tc>
        <w:tc>
          <w:tcPr>
            <w:tcW w:w="4675" w:type="dxa"/>
          </w:tcPr>
          <w:p w14:paraId="7AC0A6ED" w14:textId="77777777" w:rsidR="00A22D9B" w:rsidRDefault="00A22D9B" w:rsidP="00A22D9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Portfolio</w:t>
            </w:r>
          </w:p>
        </w:tc>
      </w:tr>
      <w:tr w:rsidR="00A22D9B" w14:paraId="0627CEDA" w14:textId="77777777" w:rsidTr="00D92FC1">
        <w:tc>
          <w:tcPr>
            <w:tcW w:w="4675" w:type="dxa"/>
          </w:tcPr>
          <w:p w14:paraId="25CA3E2B" w14:textId="77777777" w:rsidR="00A22D9B" w:rsidRDefault="00A22D9B" w:rsidP="00D92FC1">
            <w:pPr>
              <w:pStyle w:val="ListParagraph"/>
              <w:ind w:left="0"/>
              <w:rPr>
                <w:rFonts w:ascii="Times New Roman" w:hAnsi="Times New Roman" w:cs="Times New Roman"/>
                <w:sz w:val="26"/>
                <w:szCs w:val="26"/>
              </w:rPr>
            </w:pPr>
            <w:r>
              <w:rPr>
                <w:rFonts w:ascii="Times New Roman" w:hAnsi="Times New Roman" w:cs="Times New Roman"/>
                <w:sz w:val="26"/>
                <w:szCs w:val="26"/>
              </w:rPr>
              <w:t>Microsoft Access</w:t>
            </w:r>
          </w:p>
        </w:tc>
        <w:tc>
          <w:tcPr>
            <w:tcW w:w="4675" w:type="dxa"/>
          </w:tcPr>
          <w:p w14:paraId="5ABFAB9F" w14:textId="77777777" w:rsidR="00A22D9B" w:rsidRDefault="00A22D9B" w:rsidP="00A22D9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Poster</w:t>
            </w:r>
          </w:p>
        </w:tc>
      </w:tr>
      <w:tr w:rsidR="00A22D9B" w14:paraId="4AABF0B1" w14:textId="77777777" w:rsidTr="00D92FC1">
        <w:tc>
          <w:tcPr>
            <w:tcW w:w="4675" w:type="dxa"/>
          </w:tcPr>
          <w:p w14:paraId="40373DBD" w14:textId="77777777" w:rsidR="00A22D9B" w:rsidRDefault="00A22D9B" w:rsidP="00D92FC1">
            <w:pPr>
              <w:pStyle w:val="ListParagraph"/>
              <w:ind w:left="0"/>
              <w:rPr>
                <w:rFonts w:ascii="Times New Roman" w:hAnsi="Times New Roman" w:cs="Times New Roman"/>
                <w:sz w:val="26"/>
                <w:szCs w:val="26"/>
              </w:rPr>
            </w:pPr>
            <w:r>
              <w:rPr>
                <w:rFonts w:ascii="Times New Roman" w:hAnsi="Times New Roman" w:cs="Times New Roman"/>
                <w:sz w:val="26"/>
                <w:szCs w:val="26"/>
              </w:rPr>
              <w:t>Microsoft excel</w:t>
            </w:r>
          </w:p>
        </w:tc>
        <w:tc>
          <w:tcPr>
            <w:tcW w:w="4675" w:type="dxa"/>
          </w:tcPr>
          <w:p w14:paraId="22484C83" w14:textId="77777777" w:rsidR="00A22D9B" w:rsidRDefault="00A22D9B" w:rsidP="00A22D9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Schedule</w:t>
            </w:r>
          </w:p>
        </w:tc>
      </w:tr>
      <w:tr w:rsidR="00A22D9B" w14:paraId="332850EF" w14:textId="77777777" w:rsidTr="00D92FC1">
        <w:tc>
          <w:tcPr>
            <w:tcW w:w="4675" w:type="dxa"/>
          </w:tcPr>
          <w:p w14:paraId="624D127E" w14:textId="7F11A25F" w:rsidR="00A22D9B" w:rsidRDefault="00A22D9B" w:rsidP="00D92FC1">
            <w:pPr>
              <w:pStyle w:val="ListParagraph"/>
              <w:ind w:left="0"/>
              <w:rPr>
                <w:rFonts w:ascii="Times New Roman" w:hAnsi="Times New Roman" w:cs="Times New Roman"/>
                <w:sz w:val="26"/>
                <w:szCs w:val="26"/>
              </w:rPr>
            </w:pPr>
          </w:p>
        </w:tc>
        <w:tc>
          <w:tcPr>
            <w:tcW w:w="4675" w:type="dxa"/>
          </w:tcPr>
          <w:p w14:paraId="41CB6682" w14:textId="77777777" w:rsidR="00A22D9B" w:rsidRDefault="00A22D9B" w:rsidP="00A22D9B">
            <w:pPr>
              <w:pStyle w:val="ListParagraph"/>
              <w:numPr>
                <w:ilvl w:val="0"/>
                <w:numId w:val="2"/>
              </w:numPr>
              <w:rPr>
                <w:rFonts w:ascii="Times New Roman" w:hAnsi="Times New Roman" w:cs="Times New Roman"/>
                <w:sz w:val="26"/>
                <w:szCs w:val="26"/>
              </w:rPr>
            </w:pPr>
          </w:p>
        </w:tc>
      </w:tr>
    </w:tbl>
    <w:p w14:paraId="413D8B7F" w14:textId="77777777" w:rsidR="00A22D9B" w:rsidRPr="002441FB" w:rsidRDefault="00A22D9B" w:rsidP="00A22D9B">
      <w:pPr>
        <w:spacing w:line="24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11D4EC4" wp14:editId="0C63A7E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03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Pr>
          <w:rFonts w:ascii="Times New Roman" w:hAnsi="Times New Roman" w:cs="Times New Roman"/>
          <w:noProof/>
          <w:sz w:val="26"/>
          <w:szCs w:val="26"/>
        </w:rPr>
        <w:drawing>
          <wp:inline distT="0" distB="0" distL="0" distR="0" wp14:anchorId="662DBFCE" wp14:editId="04242F16">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03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3521AEE" w14:textId="77777777" w:rsidR="00A22D9B" w:rsidRPr="009A2638" w:rsidRDefault="00A22D9B" w:rsidP="009A2638">
      <w:pPr>
        <w:spacing w:line="480" w:lineRule="auto"/>
        <w:rPr>
          <w:rFonts w:ascii="Times New Roman" w:hAnsi="Times New Roman" w:cs="Times New Roman"/>
          <w:sz w:val="24"/>
          <w:szCs w:val="24"/>
        </w:rPr>
      </w:pPr>
    </w:p>
    <w:sectPr w:rsidR="00A22D9B" w:rsidRPr="009A26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33F4" w14:textId="77777777" w:rsidR="00170C87" w:rsidRDefault="00170C87" w:rsidP="00A22D9B">
      <w:pPr>
        <w:spacing w:after="0" w:line="240" w:lineRule="auto"/>
      </w:pPr>
      <w:r>
        <w:separator/>
      </w:r>
    </w:p>
  </w:endnote>
  <w:endnote w:type="continuationSeparator" w:id="0">
    <w:p w14:paraId="42496EFB" w14:textId="77777777" w:rsidR="00170C87" w:rsidRDefault="00170C87" w:rsidP="00A2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760C" w14:textId="77777777" w:rsidR="00170C87" w:rsidRDefault="00170C87" w:rsidP="00A22D9B">
      <w:pPr>
        <w:spacing w:after="0" w:line="240" w:lineRule="auto"/>
      </w:pPr>
      <w:r>
        <w:separator/>
      </w:r>
    </w:p>
  </w:footnote>
  <w:footnote w:type="continuationSeparator" w:id="0">
    <w:p w14:paraId="53C262F5" w14:textId="77777777" w:rsidR="00170C87" w:rsidRDefault="00170C87" w:rsidP="00A2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D09F9"/>
    <w:multiLevelType w:val="hybridMultilevel"/>
    <w:tmpl w:val="99D4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A3873"/>
    <w:multiLevelType w:val="hybridMultilevel"/>
    <w:tmpl w:val="8D80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yCaspia">
    <w15:presenceInfo w15:providerId="None" w15:userId="SkyCasp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38"/>
    <w:rsid w:val="00063DC4"/>
    <w:rsid w:val="00170C87"/>
    <w:rsid w:val="001A7B38"/>
    <w:rsid w:val="002563C6"/>
    <w:rsid w:val="0030320F"/>
    <w:rsid w:val="00306AA3"/>
    <w:rsid w:val="0031494A"/>
    <w:rsid w:val="00391B2A"/>
    <w:rsid w:val="004504BE"/>
    <w:rsid w:val="00473691"/>
    <w:rsid w:val="00670811"/>
    <w:rsid w:val="0080272C"/>
    <w:rsid w:val="0087251D"/>
    <w:rsid w:val="00914128"/>
    <w:rsid w:val="00983270"/>
    <w:rsid w:val="009A2638"/>
    <w:rsid w:val="00A22D9B"/>
    <w:rsid w:val="00A45867"/>
    <w:rsid w:val="00AC2ECB"/>
    <w:rsid w:val="00B00ED4"/>
    <w:rsid w:val="00C21E1B"/>
    <w:rsid w:val="00C27A35"/>
    <w:rsid w:val="00C57FB7"/>
    <w:rsid w:val="00D347F5"/>
    <w:rsid w:val="00D535D8"/>
    <w:rsid w:val="00EA6D5C"/>
    <w:rsid w:val="00EC0BF9"/>
    <w:rsid w:val="00EE5874"/>
    <w:rsid w:val="00F8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420B"/>
  <w15:chartTrackingRefBased/>
  <w15:docId w15:val="{10DCC414-20BA-4308-A322-D40D9FF1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5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35D8"/>
    <w:rPr>
      <w:rFonts w:ascii="Times New Roman" w:hAnsi="Times New Roman" w:cs="Times New Roman"/>
      <w:sz w:val="18"/>
      <w:szCs w:val="18"/>
    </w:rPr>
  </w:style>
  <w:style w:type="paragraph" w:styleId="ListParagraph">
    <w:name w:val="List Paragraph"/>
    <w:basedOn w:val="Normal"/>
    <w:uiPriority w:val="34"/>
    <w:qFormat/>
    <w:rsid w:val="00A22D9B"/>
    <w:pPr>
      <w:ind w:left="720"/>
      <w:contextualSpacing/>
    </w:pPr>
  </w:style>
  <w:style w:type="table" w:styleId="TableGrid">
    <w:name w:val="Table Grid"/>
    <w:basedOn w:val="TableNormal"/>
    <w:uiPriority w:val="39"/>
    <w:rsid w:val="00A2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9B"/>
  </w:style>
  <w:style w:type="paragraph" w:styleId="Footer">
    <w:name w:val="footer"/>
    <w:basedOn w:val="Normal"/>
    <w:link w:val="FooterChar"/>
    <w:uiPriority w:val="99"/>
    <w:unhideWhenUsed/>
    <w:rsid w:val="00A2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D9B"/>
  </w:style>
  <w:style w:type="paragraph" w:styleId="Revision">
    <w:name w:val="Revision"/>
    <w:hidden/>
    <w:uiPriority w:val="99"/>
    <w:semiHidden/>
    <w:rsid w:val="00450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130">
      <w:bodyDiv w:val="1"/>
      <w:marLeft w:val="0"/>
      <w:marRight w:val="0"/>
      <w:marTop w:val="0"/>
      <w:marBottom w:val="0"/>
      <w:divBdr>
        <w:top w:val="none" w:sz="0" w:space="0" w:color="auto"/>
        <w:left w:val="none" w:sz="0" w:space="0" w:color="auto"/>
        <w:bottom w:val="none" w:sz="0" w:space="0" w:color="auto"/>
        <w:right w:val="none" w:sz="0" w:space="0" w:color="auto"/>
      </w:divBdr>
    </w:div>
    <w:div w:id="2638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SkyCaspia</cp:lastModifiedBy>
  <cp:revision>2</cp:revision>
  <dcterms:created xsi:type="dcterms:W3CDTF">2018-02-13T01:59:00Z</dcterms:created>
  <dcterms:modified xsi:type="dcterms:W3CDTF">2018-02-13T01:59:00Z</dcterms:modified>
</cp:coreProperties>
</file>