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510DA" w14:textId="77777777" w:rsidR="00C7367D" w:rsidRDefault="003B6918">
      <w:pPr>
        <w:spacing w:before="480" w:after="120" w:line="240" w:lineRule="auto"/>
        <w:ind w:right="-120"/>
        <w:rPr>
          <w:rFonts w:ascii="Arial" w:eastAsia="Arial" w:hAnsi="Arial" w:cs="Arial"/>
          <w:b/>
        </w:rPr>
      </w:pPr>
      <w:r>
        <w:rPr>
          <w:rFonts w:ascii="Arial" w:eastAsia="Arial" w:hAnsi="Arial" w:cs="Arial"/>
          <w:b/>
          <w:color w:val="000000"/>
        </w:rPr>
        <w:t>New York City College of Technology</w:t>
      </w:r>
      <w:r>
        <w:rPr>
          <w:rFonts w:ascii="Arial" w:eastAsia="Arial" w:hAnsi="Arial" w:cs="Arial"/>
          <w:b/>
          <w:color w:val="000000"/>
        </w:rPr>
        <w:br/>
        <w:t>The City University of New York</w:t>
      </w:r>
      <w:r>
        <w:rPr>
          <w:rFonts w:ascii="Arial" w:eastAsia="Arial" w:hAnsi="Arial" w:cs="Arial"/>
          <w:b/>
          <w:color w:val="000000"/>
        </w:rPr>
        <w:br/>
      </w:r>
      <w:r>
        <w:rPr>
          <w:rFonts w:ascii="Arial" w:eastAsia="Arial" w:hAnsi="Arial" w:cs="Arial"/>
          <w:b/>
          <w:color w:val="000000"/>
        </w:rPr>
        <w:br/>
        <w:t>School of Technology and Design</w:t>
      </w:r>
      <w:r>
        <w:rPr>
          <w:rFonts w:ascii="Arial" w:eastAsia="Arial" w:hAnsi="Arial" w:cs="Arial"/>
          <w:b/>
          <w:color w:val="000000"/>
        </w:rPr>
        <w:br/>
        <w:t xml:space="preserve">Department of </w:t>
      </w:r>
      <w:r w:rsidR="008D5D69">
        <w:rPr>
          <w:rFonts w:ascii="Arial" w:eastAsia="Arial" w:hAnsi="Arial" w:cs="Arial"/>
          <w:b/>
          <w:color w:val="000000"/>
        </w:rPr>
        <w:t>Architectural Technology</w:t>
      </w:r>
      <w:r>
        <w:rPr>
          <w:rFonts w:ascii="Arial" w:eastAsia="Arial" w:hAnsi="Arial" w:cs="Arial"/>
          <w:b/>
        </w:rPr>
        <w:tab/>
      </w:r>
      <w:r>
        <w:rPr>
          <w:noProof/>
        </w:rPr>
        <w:drawing>
          <wp:anchor distT="114300" distB="114300" distL="114300" distR="114300" simplePos="0" relativeHeight="251658240" behindDoc="0" locked="0" layoutInCell="1" hidden="0" allowOverlap="1" wp14:anchorId="6A406CB6" wp14:editId="44977CC6">
            <wp:simplePos x="0" y="0"/>
            <wp:positionH relativeFrom="column">
              <wp:posOffset>-190498</wp:posOffset>
            </wp:positionH>
            <wp:positionV relativeFrom="paragraph">
              <wp:posOffset>114300</wp:posOffset>
            </wp:positionV>
            <wp:extent cx="762000" cy="10382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1038225"/>
                    </a:xfrm>
                    <a:prstGeom prst="rect">
                      <a:avLst/>
                    </a:prstGeom>
                    <a:ln/>
                  </pic:spPr>
                </pic:pic>
              </a:graphicData>
            </a:graphic>
          </wp:anchor>
        </w:drawing>
      </w:r>
    </w:p>
    <w:p w14:paraId="36C45C9A" w14:textId="77777777" w:rsidR="00C7367D" w:rsidRDefault="00C7367D">
      <w:pPr>
        <w:spacing w:before="480" w:after="120" w:line="240" w:lineRule="auto"/>
        <w:ind w:right="-120"/>
        <w:rPr>
          <w:rFonts w:ascii="Arial" w:eastAsia="Arial" w:hAnsi="Arial" w:cs="Arial"/>
          <w:b/>
          <w:color w:val="000000"/>
        </w:rPr>
      </w:pPr>
    </w:p>
    <w:p w14:paraId="26215EE2" w14:textId="77777777" w:rsidR="00C7367D" w:rsidRDefault="00C7367D">
      <w:pPr>
        <w:spacing w:after="0" w:line="276" w:lineRule="auto"/>
        <w:rPr>
          <w:rFonts w:ascii="Arial" w:eastAsia="Arial" w:hAnsi="Arial" w:cs="Arial"/>
          <w:b/>
          <w:color w:val="000000"/>
        </w:rPr>
      </w:pPr>
    </w:p>
    <w:p w14:paraId="6941BCE5" w14:textId="75A5FE11" w:rsidR="00C7367D" w:rsidRDefault="00747EF9">
      <w:pPr>
        <w:spacing w:after="0" w:line="276" w:lineRule="auto"/>
        <w:rPr>
          <w:rFonts w:ascii="Arial" w:eastAsia="Arial" w:hAnsi="Arial" w:cs="Arial"/>
          <w:b/>
          <w:color w:val="000000"/>
          <w:vertAlign w:val="superscript"/>
        </w:rPr>
      </w:pPr>
      <w:bookmarkStart w:id="0" w:name="gjdgxs" w:colFirst="0" w:colLast="0"/>
      <w:bookmarkStart w:id="1" w:name="_30j0zll" w:colFirst="0" w:colLast="0"/>
      <w:bookmarkEnd w:id="0"/>
      <w:bookmarkEnd w:id="1"/>
      <w:r>
        <w:rPr>
          <w:rFonts w:ascii="Arial" w:eastAsia="Arial" w:hAnsi="Arial" w:cs="Arial"/>
          <w:b/>
          <w:color w:val="000000"/>
        </w:rPr>
        <w:t>ARCH 1205</w:t>
      </w:r>
      <w:r w:rsidR="003B6918">
        <w:rPr>
          <w:rFonts w:ascii="Arial" w:eastAsia="Arial" w:hAnsi="Arial" w:cs="Arial"/>
          <w:b/>
          <w:color w:val="000000"/>
        </w:rPr>
        <w:t xml:space="preserve"> – </w:t>
      </w:r>
      <w:r w:rsidR="003B6918">
        <w:rPr>
          <w:rFonts w:ascii="Arial" w:eastAsia="Arial" w:hAnsi="Arial" w:cs="Arial"/>
          <w:b/>
        </w:rPr>
        <w:t>Interdisciplinary Information Design ID</w:t>
      </w:r>
      <w:r w:rsidR="003B6918">
        <w:rPr>
          <w:rFonts w:ascii="Arial" w:eastAsia="Arial" w:hAnsi="Arial" w:cs="Arial"/>
          <w:b/>
          <w:vertAlign w:val="superscript"/>
        </w:rPr>
        <w:t>2</w:t>
      </w:r>
    </w:p>
    <w:p w14:paraId="19F89142" w14:textId="77777777" w:rsidR="00C7367D" w:rsidRDefault="00C7367D">
      <w:pPr>
        <w:spacing w:after="0" w:line="276" w:lineRule="auto"/>
        <w:rPr>
          <w:rFonts w:ascii="Arial" w:eastAsia="Arial" w:hAnsi="Arial" w:cs="Arial"/>
          <w:b/>
          <w:color w:val="000000"/>
        </w:rPr>
      </w:pPr>
    </w:p>
    <w:p w14:paraId="6FE95250"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Course Description</w:t>
      </w:r>
    </w:p>
    <w:p w14:paraId="6507AFE3" w14:textId="77777777" w:rsidR="00C7367D" w:rsidRDefault="003B6918">
      <w:pPr>
        <w:spacing w:after="0" w:line="276" w:lineRule="auto"/>
        <w:rPr>
          <w:rFonts w:ascii="Arial" w:eastAsia="Arial" w:hAnsi="Arial" w:cs="Arial"/>
        </w:rPr>
      </w:pPr>
      <w:r>
        <w:rPr>
          <w:rFonts w:ascii="Arial" w:eastAsia="Arial" w:hAnsi="Arial" w:cs="Arial"/>
        </w:rPr>
        <w:t>Every day, we are overloaded with a seemingly endless flow of information — social media feeds, news, advertising, emails, text messages. How do we know which information to pay attention to? Information design helps us navigate and understand our data-rich world. This interdisciplinary course explores how the information design process transforms data into meaning. Through hands-on, collaborative projects that highlight approaches from Computer Science, Communication Design, and Architecture, students will investigate the history and theory behind effective information design while employing user-centered practice</w:t>
      </w:r>
      <w:r w:rsidR="008D5D69">
        <w:rPr>
          <w:rFonts w:ascii="Arial" w:eastAsia="Arial" w:hAnsi="Arial" w:cs="Arial"/>
        </w:rPr>
        <w:t>s</w:t>
      </w:r>
      <w:r>
        <w:rPr>
          <w:rFonts w:ascii="Arial" w:eastAsia="Arial" w:hAnsi="Arial" w:cs="Arial"/>
        </w:rPr>
        <w:t>.</w:t>
      </w:r>
    </w:p>
    <w:p w14:paraId="72F375CC" w14:textId="77777777" w:rsidR="00C7367D" w:rsidRDefault="00C7367D">
      <w:pPr>
        <w:spacing w:after="0" w:line="276" w:lineRule="auto"/>
        <w:rPr>
          <w:rFonts w:ascii="Arial" w:eastAsia="Arial" w:hAnsi="Arial" w:cs="Arial"/>
          <w:color w:val="000000"/>
        </w:rPr>
      </w:pPr>
    </w:p>
    <w:p w14:paraId="00FB0741" w14:textId="77777777" w:rsidR="00C7367D" w:rsidRDefault="003B6918">
      <w:pPr>
        <w:spacing w:after="0" w:line="276" w:lineRule="auto"/>
        <w:rPr>
          <w:rFonts w:ascii="Arial" w:eastAsia="Arial" w:hAnsi="Arial" w:cs="Arial"/>
        </w:rPr>
      </w:pPr>
      <w:r>
        <w:rPr>
          <w:rFonts w:ascii="Arial" w:eastAsia="Arial" w:hAnsi="Arial" w:cs="Arial"/>
        </w:rPr>
        <w:t xml:space="preserve">2 lecture, 2 lab </w:t>
      </w:r>
      <w:proofErr w:type="spellStart"/>
      <w:r>
        <w:rPr>
          <w:rFonts w:ascii="Arial" w:eastAsia="Arial" w:hAnsi="Arial" w:cs="Arial"/>
        </w:rPr>
        <w:t>hrs</w:t>
      </w:r>
      <w:proofErr w:type="spellEnd"/>
      <w:r>
        <w:rPr>
          <w:rFonts w:ascii="Arial" w:eastAsia="Arial" w:hAnsi="Arial" w:cs="Arial"/>
        </w:rPr>
        <w:t xml:space="preserve">, 3 </w:t>
      </w:r>
      <w:proofErr w:type="spellStart"/>
      <w:r>
        <w:rPr>
          <w:rFonts w:ascii="Arial" w:eastAsia="Arial" w:hAnsi="Arial" w:cs="Arial"/>
        </w:rPr>
        <w:t>cr</w:t>
      </w:r>
      <w:proofErr w:type="spellEnd"/>
    </w:p>
    <w:p w14:paraId="3951EAB5" w14:textId="435786A6" w:rsidR="00C7367D" w:rsidRDefault="003B6918">
      <w:pPr>
        <w:spacing w:after="0" w:line="276" w:lineRule="auto"/>
        <w:rPr>
          <w:rFonts w:ascii="Arial" w:eastAsia="Arial" w:hAnsi="Arial" w:cs="Arial"/>
        </w:rPr>
      </w:pPr>
      <w:r>
        <w:rPr>
          <w:rFonts w:ascii="Arial" w:eastAsia="Arial" w:hAnsi="Arial" w:cs="Arial"/>
        </w:rPr>
        <w:t>WI - Writing Intensive</w:t>
      </w:r>
    </w:p>
    <w:p w14:paraId="0FD5745C" w14:textId="3DE94FAC" w:rsidR="00C56224" w:rsidRDefault="00C56224">
      <w:pPr>
        <w:spacing w:after="0" w:line="276" w:lineRule="auto"/>
        <w:rPr>
          <w:rFonts w:ascii="Arial" w:eastAsia="Arial" w:hAnsi="Arial" w:cs="Arial"/>
        </w:rPr>
      </w:pPr>
      <w:r>
        <w:rPr>
          <w:noProof/>
        </w:rPr>
        <w:drawing>
          <wp:inline distT="0" distB="0" distL="0" distR="0" wp14:anchorId="3AA259EB" wp14:editId="70849FA6">
            <wp:extent cx="5391150" cy="26062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5856" cy="2618242"/>
                    </a:xfrm>
                    <a:prstGeom prst="rect">
                      <a:avLst/>
                    </a:prstGeom>
                  </pic:spPr>
                </pic:pic>
              </a:graphicData>
            </a:graphic>
          </wp:inline>
        </w:drawing>
      </w:r>
    </w:p>
    <w:p w14:paraId="75B70F1A" w14:textId="30580F85" w:rsidR="00C56224" w:rsidRPr="00C56224" w:rsidRDefault="00C56224">
      <w:pPr>
        <w:spacing w:after="0" w:line="276" w:lineRule="auto"/>
        <w:rPr>
          <w:rFonts w:ascii="Arial" w:eastAsia="Arial" w:hAnsi="Arial" w:cs="Arial"/>
          <w:i/>
          <w:sz w:val="18"/>
          <w:szCs w:val="18"/>
        </w:rPr>
      </w:pPr>
      <w:r w:rsidRPr="00C56224">
        <w:rPr>
          <w:rFonts w:ascii="Arial" w:eastAsia="Arial" w:hAnsi="Arial" w:cs="Arial"/>
          <w:i/>
          <w:sz w:val="18"/>
          <w:szCs w:val="18"/>
        </w:rPr>
        <w:t xml:space="preserve">    Fig. 1. </w:t>
      </w:r>
      <w:proofErr w:type="spellStart"/>
      <w:r w:rsidRPr="00C56224">
        <w:rPr>
          <w:rFonts w:ascii="Arial" w:eastAsia="Arial" w:hAnsi="Arial" w:cs="Arial"/>
          <w:i/>
          <w:sz w:val="18"/>
          <w:szCs w:val="18"/>
        </w:rPr>
        <w:t>Minard’s</w:t>
      </w:r>
      <w:proofErr w:type="spellEnd"/>
      <w:r w:rsidRPr="00C56224">
        <w:rPr>
          <w:rFonts w:ascii="Arial" w:eastAsia="Arial" w:hAnsi="Arial" w:cs="Arial"/>
          <w:i/>
          <w:sz w:val="18"/>
          <w:szCs w:val="18"/>
        </w:rPr>
        <w:t xml:space="preserve"> </w:t>
      </w:r>
      <w:r w:rsidRPr="00C56224">
        <w:rPr>
          <w:rFonts w:ascii="Arial" w:eastAsia="Arial" w:hAnsi="Arial" w:cs="Arial"/>
          <w:b/>
          <w:i/>
          <w:sz w:val="18"/>
          <w:szCs w:val="18"/>
        </w:rPr>
        <w:t>Napoleon’s March</w:t>
      </w:r>
      <w:r>
        <w:rPr>
          <w:rFonts w:ascii="Arial" w:eastAsia="Arial" w:hAnsi="Arial" w:cs="Arial"/>
          <w:b/>
          <w:i/>
          <w:sz w:val="18"/>
          <w:szCs w:val="18"/>
        </w:rPr>
        <w:t xml:space="preserve"> </w:t>
      </w:r>
      <w:r w:rsidR="002842F7">
        <w:rPr>
          <w:rFonts w:ascii="Arial" w:eastAsia="Arial" w:hAnsi="Arial" w:cs="Arial"/>
          <w:i/>
          <w:sz w:val="18"/>
          <w:szCs w:val="18"/>
        </w:rPr>
        <w:t>is a</w:t>
      </w:r>
      <w:r w:rsidRPr="00C56224">
        <w:rPr>
          <w:rFonts w:ascii="Arial" w:eastAsia="Arial" w:hAnsi="Arial" w:cs="Arial"/>
          <w:i/>
          <w:sz w:val="18"/>
          <w:szCs w:val="18"/>
        </w:rPr>
        <w:t xml:space="preserve"> strong example of a graphic </w:t>
      </w:r>
      <w:r w:rsidR="002842F7">
        <w:rPr>
          <w:rFonts w:ascii="Arial" w:eastAsia="Arial" w:hAnsi="Arial" w:cs="Arial"/>
          <w:i/>
          <w:sz w:val="18"/>
          <w:szCs w:val="18"/>
        </w:rPr>
        <w:t>that</w:t>
      </w:r>
      <w:r w:rsidRPr="00C56224">
        <w:rPr>
          <w:rFonts w:ascii="Arial" w:eastAsia="Arial" w:hAnsi="Arial" w:cs="Arial"/>
          <w:i/>
          <w:sz w:val="18"/>
          <w:szCs w:val="18"/>
        </w:rPr>
        <w:t xml:space="preserve"> represents data over time.</w:t>
      </w:r>
      <w:r>
        <w:rPr>
          <w:rFonts w:ascii="Arial" w:eastAsia="Arial" w:hAnsi="Arial" w:cs="Arial"/>
          <w:b/>
          <w:i/>
          <w:sz w:val="18"/>
          <w:szCs w:val="18"/>
        </w:rPr>
        <w:t xml:space="preserve"> </w:t>
      </w:r>
    </w:p>
    <w:p w14:paraId="1EF125E5" w14:textId="24478C86" w:rsidR="00635F17" w:rsidRDefault="00635F17">
      <w:pPr>
        <w:spacing w:after="0" w:line="276" w:lineRule="auto"/>
        <w:rPr>
          <w:rFonts w:ascii="Arial" w:eastAsia="Arial" w:hAnsi="Arial" w:cs="Arial"/>
        </w:rPr>
      </w:pPr>
    </w:p>
    <w:p w14:paraId="76A98AC2" w14:textId="77777777" w:rsidR="00C7367D" w:rsidRDefault="003B6918">
      <w:pPr>
        <w:spacing w:after="0" w:line="276" w:lineRule="auto"/>
        <w:rPr>
          <w:rFonts w:ascii="Arial" w:eastAsia="Arial" w:hAnsi="Arial" w:cs="Arial"/>
          <w:b/>
        </w:rPr>
      </w:pPr>
      <w:r>
        <w:rPr>
          <w:rFonts w:ascii="Arial" w:eastAsia="Arial" w:hAnsi="Arial" w:cs="Arial"/>
          <w:b/>
          <w:color w:val="000000"/>
        </w:rPr>
        <w:t>Prerequisites</w:t>
      </w:r>
      <w:r>
        <w:rPr>
          <w:rFonts w:ascii="Arial" w:eastAsia="Arial" w:hAnsi="Arial" w:cs="Arial"/>
          <w:b/>
        </w:rPr>
        <w:t xml:space="preserve">: </w:t>
      </w:r>
    </w:p>
    <w:p w14:paraId="613D3D38" w14:textId="77777777" w:rsidR="00C7367D" w:rsidRDefault="003B6918">
      <w:pPr>
        <w:spacing w:after="0" w:line="276" w:lineRule="auto"/>
        <w:rPr>
          <w:rFonts w:ascii="Arial" w:eastAsia="Arial" w:hAnsi="Arial" w:cs="Arial"/>
          <w:color w:val="000000"/>
        </w:rPr>
      </w:pPr>
      <w:r>
        <w:rPr>
          <w:rFonts w:ascii="Arial" w:eastAsia="Arial" w:hAnsi="Arial" w:cs="Arial"/>
        </w:rPr>
        <w:t>Pre- or Co-Requisite: ENG 1101</w:t>
      </w:r>
    </w:p>
    <w:p w14:paraId="05627A38" w14:textId="77777777" w:rsidR="00C7367D" w:rsidRDefault="003B6918">
      <w:pPr>
        <w:spacing w:after="0" w:line="276" w:lineRule="auto"/>
        <w:rPr>
          <w:rFonts w:ascii="Arial" w:eastAsia="Arial" w:hAnsi="Arial" w:cs="Arial"/>
          <w:color w:val="000000"/>
        </w:rPr>
      </w:pPr>
      <w:r>
        <w:rPr>
          <w:rFonts w:ascii="Arial" w:eastAsia="Arial" w:hAnsi="Arial" w:cs="Arial"/>
        </w:rPr>
        <w:t xml:space="preserve">  </w:t>
      </w:r>
    </w:p>
    <w:p w14:paraId="2DF766E6" w14:textId="77777777" w:rsidR="00C7367D" w:rsidRDefault="003B6918">
      <w:pPr>
        <w:spacing w:after="0" w:line="276" w:lineRule="auto"/>
        <w:rPr>
          <w:rFonts w:ascii="Arial" w:eastAsia="Arial" w:hAnsi="Arial" w:cs="Arial"/>
          <w:color w:val="000000"/>
        </w:rPr>
      </w:pPr>
      <w:r>
        <w:rPr>
          <w:rFonts w:ascii="Arial" w:eastAsia="Arial" w:hAnsi="Arial" w:cs="Arial"/>
          <w:color w:val="000000"/>
        </w:rPr>
        <w:t xml:space="preserve">  </w:t>
      </w:r>
    </w:p>
    <w:p w14:paraId="07335402"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Course Objectives</w:t>
      </w:r>
    </w:p>
    <w:tbl>
      <w:tblPr>
        <w:tblStyle w:val="a"/>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860"/>
      </w:tblGrid>
      <w:tr w:rsidR="00C7367D" w14:paraId="5446F311" w14:textId="77777777">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A8B05"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lastRenderedPageBreak/>
              <w:t>INSTRUCTIONAL OBJECTIVES</w:t>
            </w:r>
          </w:p>
        </w:tc>
        <w:tc>
          <w:tcPr>
            <w:tcW w:w="48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2424CC"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ASSESSMENT</w:t>
            </w:r>
          </w:p>
          <w:p w14:paraId="03A461C2" w14:textId="77777777" w:rsidR="00C7367D" w:rsidRDefault="003B6918">
            <w:pPr>
              <w:widowControl w:val="0"/>
              <w:spacing w:after="0" w:line="276" w:lineRule="auto"/>
              <w:rPr>
                <w:rFonts w:ascii="Arial" w:eastAsia="Arial" w:hAnsi="Arial" w:cs="Arial"/>
                <w:color w:val="000000"/>
              </w:rPr>
            </w:pPr>
            <w:r>
              <w:rPr>
                <w:rFonts w:ascii="Arial" w:eastAsia="Arial" w:hAnsi="Arial" w:cs="Arial"/>
                <w:color w:val="000000"/>
              </w:rPr>
              <w:t xml:space="preserve"> </w:t>
            </w:r>
          </w:p>
        </w:tc>
      </w:tr>
      <w:tr w:rsidR="00C7367D" w14:paraId="19C87F62"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E7B7BB"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For the successful completion of this course, students should be able to:</w:t>
            </w:r>
          </w:p>
        </w:tc>
        <w:tc>
          <w:tcPr>
            <w:tcW w:w="4860" w:type="dxa"/>
            <w:tcBorders>
              <w:bottom w:val="single" w:sz="8" w:space="0" w:color="000000"/>
              <w:right w:val="single" w:sz="8" w:space="0" w:color="000000"/>
            </w:tcBorders>
            <w:tcMar>
              <w:top w:w="100" w:type="dxa"/>
              <w:left w:w="100" w:type="dxa"/>
              <w:bottom w:w="100" w:type="dxa"/>
              <w:right w:w="100" w:type="dxa"/>
            </w:tcMar>
          </w:tcPr>
          <w:p w14:paraId="148051A2"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Evaluation methods and criteria:</w:t>
            </w:r>
          </w:p>
        </w:tc>
      </w:tr>
      <w:tr w:rsidR="00C7367D" w14:paraId="12B183BA"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B89AD" w14:textId="77777777" w:rsidR="00C7367D" w:rsidRDefault="003B6918">
            <w:pPr>
              <w:spacing w:after="0" w:line="276" w:lineRule="auto"/>
              <w:rPr>
                <w:rFonts w:ascii="Arial" w:eastAsia="Arial" w:hAnsi="Arial" w:cs="Arial"/>
              </w:rPr>
            </w:pPr>
            <w:r>
              <w:rPr>
                <w:rFonts w:ascii="Arial" w:eastAsia="Arial" w:hAnsi="Arial" w:cs="Arial"/>
              </w:rPr>
              <w:t>Theory and Concept: Demonstrate knowledge of history and theory of information design</w:t>
            </w:r>
          </w:p>
          <w:p w14:paraId="0A6D78BC" w14:textId="77777777" w:rsidR="00C7367D" w:rsidRDefault="00C7367D">
            <w:pPr>
              <w:spacing w:after="0" w:line="276" w:lineRule="auto"/>
              <w:rPr>
                <w:rFonts w:ascii="Arial" w:eastAsia="Arial" w:hAnsi="Arial" w:cs="Arial"/>
              </w:rPr>
            </w:pPr>
          </w:p>
        </w:tc>
        <w:tc>
          <w:tcPr>
            <w:tcW w:w="4860" w:type="dxa"/>
            <w:tcBorders>
              <w:bottom w:val="single" w:sz="8" w:space="0" w:color="000000"/>
              <w:right w:val="single" w:sz="8" w:space="0" w:color="000000"/>
            </w:tcBorders>
            <w:tcMar>
              <w:top w:w="100" w:type="dxa"/>
              <w:left w:w="100" w:type="dxa"/>
              <w:bottom w:w="100" w:type="dxa"/>
              <w:right w:w="100" w:type="dxa"/>
            </w:tcMar>
          </w:tcPr>
          <w:p w14:paraId="24BD7155" w14:textId="3202EC5F" w:rsidR="00C7367D" w:rsidRDefault="003B6918" w:rsidP="004146E4">
            <w:pPr>
              <w:spacing w:after="0" w:line="276" w:lineRule="auto"/>
              <w:rPr>
                <w:rFonts w:ascii="Arial" w:eastAsia="Arial" w:hAnsi="Arial" w:cs="Arial"/>
                <w:color w:val="000000"/>
              </w:rPr>
            </w:pPr>
            <w:r>
              <w:rPr>
                <w:rFonts w:ascii="Arial" w:eastAsia="Arial" w:hAnsi="Arial" w:cs="Arial"/>
              </w:rPr>
              <w:t xml:space="preserve">Demonstrate knowledge through research blog posts, reflective journal entries, </w:t>
            </w:r>
            <w:r w:rsidR="007454EB">
              <w:rPr>
                <w:rFonts w:ascii="Arial" w:eastAsia="Arial" w:hAnsi="Arial" w:cs="Arial"/>
              </w:rPr>
              <w:t>and/</w:t>
            </w:r>
            <w:r>
              <w:rPr>
                <w:rFonts w:ascii="Arial" w:eastAsia="Arial" w:hAnsi="Arial" w:cs="Arial"/>
              </w:rPr>
              <w:t xml:space="preserve">or short quizzes and assignments </w:t>
            </w:r>
          </w:p>
        </w:tc>
      </w:tr>
      <w:tr w:rsidR="00C7367D" w14:paraId="60F2C56E"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1732BD" w14:textId="44E813E9" w:rsidR="00C7367D" w:rsidRDefault="003B6918" w:rsidP="004146E4">
            <w:pPr>
              <w:spacing w:after="0" w:line="276" w:lineRule="auto"/>
              <w:rPr>
                <w:rFonts w:ascii="Arial" w:eastAsia="Arial" w:hAnsi="Arial" w:cs="Arial"/>
              </w:rPr>
            </w:pPr>
            <w:r>
              <w:rPr>
                <w:rFonts w:ascii="Arial" w:eastAsia="Arial" w:hAnsi="Arial" w:cs="Arial"/>
              </w:rPr>
              <w:t xml:space="preserve">Theory and Concept: Exhibit an understanding of different views and definitions of information and information </w:t>
            </w:r>
            <w:r w:rsidR="007454EB">
              <w:rPr>
                <w:rFonts w:ascii="Arial" w:eastAsia="Arial" w:hAnsi="Arial" w:cs="Arial"/>
              </w:rPr>
              <w:t>design as well as</w:t>
            </w:r>
            <w:r>
              <w:rPr>
                <w:rFonts w:ascii="Arial" w:eastAsia="Arial" w:hAnsi="Arial" w:cs="Arial"/>
              </w:rPr>
              <w:t xml:space="preserve"> between data, information, and knowledge</w:t>
            </w:r>
          </w:p>
        </w:tc>
        <w:tc>
          <w:tcPr>
            <w:tcW w:w="4860" w:type="dxa"/>
            <w:tcBorders>
              <w:bottom w:val="single" w:sz="8" w:space="0" w:color="000000"/>
              <w:right w:val="single" w:sz="8" w:space="0" w:color="000000"/>
            </w:tcBorders>
            <w:tcMar>
              <w:top w:w="100" w:type="dxa"/>
              <w:left w:w="100" w:type="dxa"/>
              <w:bottom w:w="100" w:type="dxa"/>
              <w:right w:w="100" w:type="dxa"/>
            </w:tcMar>
          </w:tcPr>
          <w:p w14:paraId="0BEB679E" w14:textId="1650BA2C" w:rsidR="00C7367D" w:rsidRDefault="003B6918" w:rsidP="004146E4">
            <w:pPr>
              <w:widowControl w:val="0"/>
              <w:spacing w:after="0" w:line="276" w:lineRule="auto"/>
              <w:rPr>
                <w:rFonts w:ascii="Arial" w:eastAsia="Arial" w:hAnsi="Arial" w:cs="Arial"/>
                <w:color w:val="000000"/>
              </w:rPr>
            </w:pPr>
            <w:r>
              <w:rPr>
                <w:rFonts w:ascii="Arial" w:eastAsia="Arial" w:hAnsi="Arial" w:cs="Arial"/>
                <w:color w:val="000000"/>
              </w:rPr>
              <w:t>Visually and verbally express abstract concepts and feelings</w:t>
            </w:r>
          </w:p>
        </w:tc>
      </w:tr>
      <w:tr w:rsidR="00C7367D" w14:paraId="582F4589"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CED2B" w14:textId="43504A65" w:rsidR="00C7367D" w:rsidRDefault="007454EB">
            <w:pPr>
              <w:spacing w:after="0" w:line="276" w:lineRule="auto"/>
              <w:rPr>
                <w:rFonts w:ascii="Arial" w:eastAsia="Arial" w:hAnsi="Arial" w:cs="Arial"/>
              </w:rPr>
            </w:pPr>
            <w:r>
              <w:rPr>
                <w:rFonts w:ascii="Arial" w:eastAsia="Arial" w:hAnsi="Arial" w:cs="Arial"/>
              </w:rPr>
              <w:t>Physical: Understand</w:t>
            </w:r>
            <w:r w:rsidR="003B6918">
              <w:rPr>
                <w:rFonts w:ascii="Arial" w:eastAsia="Arial" w:hAnsi="Arial" w:cs="Arial"/>
              </w:rPr>
              <w:t xml:space="preserve"> concepts related to storage, transfer</w:t>
            </w:r>
            <w:r w:rsidR="00F355C3">
              <w:rPr>
                <w:rFonts w:ascii="Arial" w:eastAsia="Arial" w:hAnsi="Arial" w:cs="Arial"/>
              </w:rPr>
              <w:t>,</w:t>
            </w:r>
            <w:r w:rsidR="003B6918">
              <w:rPr>
                <w:rFonts w:ascii="Arial" w:eastAsia="Arial" w:hAnsi="Arial" w:cs="Arial"/>
              </w:rPr>
              <w:t xml:space="preserve"> and </w:t>
            </w:r>
            <w:r w:rsidR="00F355C3">
              <w:rPr>
                <w:rFonts w:ascii="Arial" w:eastAsia="Arial" w:hAnsi="Arial" w:cs="Arial"/>
              </w:rPr>
              <w:t xml:space="preserve">retrieval of information </w:t>
            </w:r>
          </w:p>
        </w:tc>
        <w:tc>
          <w:tcPr>
            <w:tcW w:w="4860" w:type="dxa"/>
            <w:tcBorders>
              <w:bottom w:val="single" w:sz="8" w:space="0" w:color="000000"/>
              <w:right w:val="single" w:sz="8" w:space="0" w:color="000000"/>
            </w:tcBorders>
            <w:tcMar>
              <w:top w:w="100" w:type="dxa"/>
              <w:left w:w="100" w:type="dxa"/>
              <w:bottom w:w="100" w:type="dxa"/>
              <w:right w:w="100" w:type="dxa"/>
            </w:tcMar>
          </w:tcPr>
          <w:p w14:paraId="25736D27" w14:textId="71903903" w:rsidR="00C7367D" w:rsidRDefault="003B6918" w:rsidP="004146E4">
            <w:pPr>
              <w:spacing w:after="0" w:line="276" w:lineRule="auto"/>
              <w:rPr>
                <w:rFonts w:ascii="Arial" w:eastAsia="Arial" w:hAnsi="Arial" w:cs="Arial"/>
                <w:color w:val="000000"/>
              </w:rPr>
            </w:pPr>
            <w:r>
              <w:rPr>
                <w:rFonts w:ascii="Arial" w:eastAsia="Arial" w:hAnsi="Arial" w:cs="Arial"/>
              </w:rPr>
              <w:t xml:space="preserve">Demonstrate knowledge through research blog posts, reflective journal entries, assignments, </w:t>
            </w:r>
            <w:r w:rsidR="007454EB">
              <w:rPr>
                <w:rFonts w:ascii="Arial" w:eastAsia="Arial" w:hAnsi="Arial" w:cs="Arial"/>
              </w:rPr>
              <w:t>and/</w:t>
            </w:r>
            <w:r>
              <w:rPr>
                <w:rFonts w:ascii="Arial" w:eastAsia="Arial" w:hAnsi="Arial" w:cs="Arial"/>
              </w:rPr>
              <w:t>or short quizzes</w:t>
            </w:r>
          </w:p>
        </w:tc>
      </w:tr>
      <w:tr w:rsidR="00C7367D" w14:paraId="7B9663D5"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B86D7" w14:textId="1C050F47" w:rsidR="00C7367D" w:rsidRDefault="00F355C3">
            <w:pPr>
              <w:spacing w:after="0" w:line="276" w:lineRule="auto"/>
              <w:rPr>
                <w:rFonts w:ascii="Arial" w:eastAsia="Arial" w:hAnsi="Arial" w:cs="Arial"/>
              </w:rPr>
            </w:pPr>
            <w:r>
              <w:rPr>
                <w:rFonts w:ascii="Arial" w:eastAsia="Arial" w:hAnsi="Arial" w:cs="Arial"/>
              </w:rPr>
              <w:t>Semantic: Understand</w:t>
            </w:r>
            <w:r w:rsidR="003B6918">
              <w:rPr>
                <w:rFonts w:ascii="Arial" w:eastAsia="Arial" w:hAnsi="Arial" w:cs="Arial"/>
              </w:rPr>
              <w:t xml:space="preserve"> principles of design for communication</w:t>
            </w:r>
          </w:p>
        </w:tc>
        <w:tc>
          <w:tcPr>
            <w:tcW w:w="4860" w:type="dxa"/>
            <w:tcBorders>
              <w:bottom w:val="single" w:sz="8" w:space="0" w:color="000000"/>
              <w:right w:val="single" w:sz="8" w:space="0" w:color="000000"/>
            </w:tcBorders>
            <w:tcMar>
              <w:top w:w="100" w:type="dxa"/>
              <w:left w:w="100" w:type="dxa"/>
              <w:bottom w:w="100" w:type="dxa"/>
              <w:right w:w="100" w:type="dxa"/>
            </w:tcMar>
          </w:tcPr>
          <w:p w14:paraId="0BC0B96E" w14:textId="6B9295F8" w:rsidR="00C7367D" w:rsidRDefault="003B6918" w:rsidP="004146E4">
            <w:pPr>
              <w:spacing w:after="0" w:line="276" w:lineRule="auto"/>
              <w:rPr>
                <w:rFonts w:ascii="Arial" w:eastAsia="Arial" w:hAnsi="Arial" w:cs="Arial"/>
              </w:rPr>
            </w:pPr>
            <w:r>
              <w:rPr>
                <w:rFonts w:ascii="Arial" w:eastAsia="Arial" w:hAnsi="Arial" w:cs="Arial"/>
              </w:rPr>
              <w:t>Critique own work independently; develop and grow intellectually. Demonstrate knowledge through research blog posts, reflective journal entries, and</w:t>
            </w:r>
            <w:r w:rsidR="007454EB">
              <w:rPr>
                <w:rFonts w:ascii="Arial" w:eastAsia="Arial" w:hAnsi="Arial" w:cs="Arial"/>
              </w:rPr>
              <w:t>/or</w:t>
            </w:r>
            <w:r>
              <w:rPr>
                <w:rFonts w:ascii="Arial" w:eastAsia="Arial" w:hAnsi="Arial" w:cs="Arial"/>
              </w:rPr>
              <w:t xml:space="preserve"> assignments</w:t>
            </w:r>
          </w:p>
        </w:tc>
      </w:tr>
      <w:tr w:rsidR="00C7367D" w14:paraId="2C87EFE9"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80EF65" w14:textId="77777777" w:rsidR="00C7367D" w:rsidRDefault="003B6918">
            <w:pPr>
              <w:spacing w:after="0" w:line="276" w:lineRule="auto"/>
              <w:rPr>
                <w:rFonts w:ascii="Arial" w:eastAsia="Arial" w:hAnsi="Arial" w:cs="Arial"/>
              </w:rPr>
            </w:pPr>
            <w:r>
              <w:rPr>
                <w:rFonts w:ascii="Arial" w:eastAsia="Arial" w:hAnsi="Arial" w:cs="Arial"/>
              </w:rPr>
              <w:t xml:space="preserve">Behavioral: Exhibit concepts of narrative, structure and storytelling –how information affects conduct </w:t>
            </w:r>
          </w:p>
        </w:tc>
        <w:tc>
          <w:tcPr>
            <w:tcW w:w="4860" w:type="dxa"/>
            <w:tcBorders>
              <w:bottom w:val="single" w:sz="8" w:space="0" w:color="000000"/>
              <w:right w:val="single" w:sz="8" w:space="0" w:color="000000"/>
            </w:tcBorders>
            <w:tcMar>
              <w:top w:w="100" w:type="dxa"/>
              <w:left w:w="100" w:type="dxa"/>
              <w:bottom w:w="100" w:type="dxa"/>
              <w:right w:w="100" w:type="dxa"/>
            </w:tcMar>
          </w:tcPr>
          <w:p w14:paraId="146CC9D7" w14:textId="582A5884" w:rsidR="00C7367D" w:rsidRDefault="003B6918" w:rsidP="004146E4">
            <w:pPr>
              <w:spacing w:after="0" w:line="276" w:lineRule="auto"/>
              <w:rPr>
                <w:rFonts w:ascii="Arial" w:eastAsia="Arial" w:hAnsi="Arial" w:cs="Arial"/>
              </w:rPr>
            </w:pPr>
            <w:r>
              <w:rPr>
                <w:rFonts w:ascii="Arial" w:eastAsia="Arial" w:hAnsi="Arial" w:cs="Arial"/>
              </w:rPr>
              <w:t>Demonstrate knowledge through research blog posts, reflective journal entries, and assignments</w:t>
            </w:r>
          </w:p>
        </w:tc>
      </w:tr>
      <w:tr w:rsidR="00C7367D" w14:paraId="11E984B0"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B76F6" w14:textId="77777777" w:rsidR="00C7367D" w:rsidRDefault="003B6918">
            <w:pPr>
              <w:spacing w:after="0" w:line="276" w:lineRule="auto"/>
              <w:rPr>
                <w:rFonts w:ascii="Arial" w:eastAsia="Arial" w:hAnsi="Arial" w:cs="Arial"/>
              </w:rPr>
            </w:pPr>
            <w:r>
              <w:rPr>
                <w:rFonts w:ascii="Arial" w:eastAsia="Arial" w:hAnsi="Arial" w:cs="Arial"/>
              </w:rPr>
              <w:t xml:space="preserve">Project Design: Conduct research that includes data and survey collection </w:t>
            </w:r>
          </w:p>
        </w:tc>
        <w:tc>
          <w:tcPr>
            <w:tcW w:w="4860" w:type="dxa"/>
            <w:tcBorders>
              <w:bottom w:val="single" w:sz="8" w:space="0" w:color="000000"/>
              <w:right w:val="single" w:sz="8" w:space="0" w:color="000000"/>
            </w:tcBorders>
            <w:tcMar>
              <w:top w:w="100" w:type="dxa"/>
              <w:left w:w="100" w:type="dxa"/>
              <w:bottom w:w="100" w:type="dxa"/>
              <w:right w:w="100" w:type="dxa"/>
            </w:tcMar>
          </w:tcPr>
          <w:p w14:paraId="30DFB9D9" w14:textId="58232AB5" w:rsidR="00C7367D" w:rsidRDefault="003B6918" w:rsidP="004146E4">
            <w:pPr>
              <w:spacing w:after="0" w:line="276" w:lineRule="auto"/>
              <w:rPr>
                <w:rFonts w:ascii="Arial" w:eastAsia="Arial" w:hAnsi="Arial" w:cs="Arial"/>
              </w:rPr>
            </w:pPr>
            <w:r>
              <w:rPr>
                <w:rFonts w:ascii="Arial" w:eastAsia="Arial" w:hAnsi="Arial" w:cs="Arial"/>
              </w:rPr>
              <w:t xml:space="preserve">Demonstrate knowledge through organization and verbal communication for solving communication </w:t>
            </w:r>
            <w:commentRangeStart w:id="2"/>
            <w:r>
              <w:rPr>
                <w:rFonts w:ascii="Arial" w:eastAsia="Arial" w:hAnsi="Arial" w:cs="Arial"/>
              </w:rPr>
              <w:t>challenges</w:t>
            </w:r>
            <w:commentRangeEnd w:id="2"/>
            <w:r w:rsidR="00EB6AE2">
              <w:rPr>
                <w:rStyle w:val="CommentReference"/>
              </w:rPr>
              <w:commentReference w:id="2"/>
            </w:r>
          </w:p>
        </w:tc>
      </w:tr>
      <w:tr w:rsidR="00C7367D" w14:paraId="7847D051"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941905" w14:textId="0927D2F7" w:rsidR="00C7367D" w:rsidRDefault="003B6918">
            <w:pPr>
              <w:spacing w:after="0" w:line="276" w:lineRule="auto"/>
              <w:rPr>
                <w:rFonts w:ascii="Arial" w:eastAsia="Arial" w:hAnsi="Arial" w:cs="Arial"/>
              </w:rPr>
            </w:pPr>
            <w:r>
              <w:rPr>
                <w:rFonts w:ascii="Arial" w:eastAsia="Arial" w:hAnsi="Arial" w:cs="Arial"/>
              </w:rPr>
              <w:t>Project Design: Analyze, organize</w:t>
            </w:r>
            <w:r w:rsidR="00F355C3">
              <w:rPr>
                <w:rFonts w:ascii="Arial" w:eastAsia="Arial" w:hAnsi="Arial" w:cs="Arial"/>
              </w:rPr>
              <w:t>,</w:t>
            </w:r>
            <w:r>
              <w:rPr>
                <w:rFonts w:ascii="Arial" w:eastAsia="Arial" w:hAnsi="Arial" w:cs="Arial"/>
              </w:rPr>
              <w:t xml:space="preserve"> and assess findings</w:t>
            </w:r>
          </w:p>
          <w:p w14:paraId="3A90C0CA" w14:textId="77777777" w:rsidR="00C7367D" w:rsidRDefault="00C7367D">
            <w:pPr>
              <w:spacing w:after="0" w:line="276" w:lineRule="auto"/>
              <w:rPr>
                <w:rFonts w:ascii="Arial" w:eastAsia="Arial" w:hAnsi="Arial" w:cs="Arial"/>
              </w:rPr>
            </w:pPr>
          </w:p>
        </w:tc>
        <w:tc>
          <w:tcPr>
            <w:tcW w:w="4860" w:type="dxa"/>
            <w:tcBorders>
              <w:bottom w:val="single" w:sz="8" w:space="0" w:color="000000"/>
              <w:right w:val="single" w:sz="8" w:space="0" w:color="000000"/>
            </w:tcBorders>
            <w:tcMar>
              <w:top w:w="100" w:type="dxa"/>
              <w:left w:w="100" w:type="dxa"/>
              <w:bottom w:w="100" w:type="dxa"/>
              <w:right w:w="100" w:type="dxa"/>
            </w:tcMar>
          </w:tcPr>
          <w:p w14:paraId="5E40D568" w14:textId="7F9FEF51" w:rsidR="00C7367D" w:rsidRDefault="003B6918" w:rsidP="004146E4">
            <w:pPr>
              <w:spacing w:after="0" w:line="276" w:lineRule="auto"/>
              <w:rPr>
                <w:rFonts w:ascii="Arial" w:eastAsia="Arial" w:hAnsi="Arial" w:cs="Arial"/>
              </w:rPr>
            </w:pPr>
            <w:r>
              <w:rPr>
                <w:rFonts w:ascii="Arial" w:eastAsia="Arial" w:hAnsi="Arial" w:cs="Arial"/>
              </w:rPr>
              <w:t xml:space="preserve">Demonstrate knowledge through organization, visual storytelling, and verbal </w:t>
            </w:r>
            <w:commentRangeStart w:id="3"/>
            <w:r>
              <w:rPr>
                <w:rFonts w:ascii="Arial" w:eastAsia="Arial" w:hAnsi="Arial" w:cs="Arial"/>
              </w:rPr>
              <w:t>communication</w:t>
            </w:r>
            <w:commentRangeEnd w:id="3"/>
            <w:r w:rsidR="00EB6AE2">
              <w:rPr>
                <w:rStyle w:val="CommentReference"/>
              </w:rPr>
              <w:commentReference w:id="3"/>
            </w:r>
            <w:r>
              <w:rPr>
                <w:rFonts w:ascii="Arial" w:eastAsia="Arial" w:hAnsi="Arial" w:cs="Arial"/>
              </w:rPr>
              <w:t xml:space="preserve"> </w:t>
            </w:r>
          </w:p>
        </w:tc>
      </w:tr>
      <w:tr w:rsidR="00C7367D" w14:paraId="247205B6" w14:textId="7777777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0FB5F3" w14:textId="77777777" w:rsidR="00C7367D" w:rsidRDefault="003B6918">
            <w:pPr>
              <w:spacing w:after="0" w:line="276" w:lineRule="auto"/>
              <w:rPr>
                <w:rFonts w:ascii="Arial" w:eastAsia="Arial" w:hAnsi="Arial" w:cs="Arial"/>
              </w:rPr>
            </w:pPr>
            <w:r>
              <w:rPr>
                <w:rFonts w:ascii="Arial" w:eastAsia="Arial" w:hAnsi="Arial" w:cs="Arial"/>
              </w:rPr>
              <w:t>Project Design: Define, design, and deliver final project</w:t>
            </w:r>
          </w:p>
        </w:tc>
        <w:tc>
          <w:tcPr>
            <w:tcW w:w="4860" w:type="dxa"/>
            <w:tcBorders>
              <w:bottom w:val="single" w:sz="8" w:space="0" w:color="000000"/>
              <w:right w:val="single" w:sz="8" w:space="0" w:color="000000"/>
            </w:tcBorders>
            <w:tcMar>
              <w:top w:w="100" w:type="dxa"/>
              <w:left w:w="100" w:type="dxa"/>
              <w:bottom w:w="100" w:type="dxa"/>
              <w:right w:w="100" w:type="dxa"/>
            </w:tcMar>
          </w:tcPr>
          <w:p w14:paraId="53C4154D" w14:textId="38A163A4" w:rsidR="00C7367D" w:rsidRDefault="003B6918">
            <w:pPr>
              <w:spacing w:after="0" w:line="276" w:lineRule="auto"/>
              <w:rPr>
                <w:rFonts w:ascii="Arial" w:eastAsia="Arial" w:hAnsi="Arial" w:cs="Arial"/>
              </w:rPr>
            </w:pPr>
            <w:r>
              <w:rPr>
                <w:rFonts w:ascii="Arial" w:eastAsia="Arial" w:hAnsi="Arial" w:cs="Arial"/>
              </w:rPr>
              <w:t>Demonstrate knowledge through organization, visual storyte</w:t>
            </w:r>
            <w:r w:rsidR="004146E4">
              <w:rPr>
                <w:rFonts w:ascii="Arial" w:eastAsia="Arial" w:hAnsi="Arial" w:cs="Arial"/>
              </w:rPr>
              <w:t>lling, and verbal communication</w:t>
            </w:r>
            <w:r>
              <w:rPr>
                <w:rFonts w:ascii="Arial" w:eastAsia="Arial" w:hAnsi="Arial" w:cs="Arial"/>
              </w:rPr>
              <w:t xml:space="preserve"> </w:t>
            </w:r>
          </w:p>
        </w:tc>
      </w:tr>
    </w:tbl>
    <w:p w14:paraId="4551EFAF" w14:textId="77777777" w:rsidR="00C7367D" w:rsidRDefault="003B6918">
      <w:pPr>
        <w:spacing w:after="0" w:line="276" w:lineRule="auto"/>
        <w:rPr>
          <w:rFonts w:ascii="Arial" w:eastAsia="Arial" w:hAnsi="Arial" w:cs="Arial"/>
          <w:b/>
          <w:color w:val="000000"/>
        </w:rPr>
      </w:pPr>
      <w:r>
        <w:rPr>
          <w:rFonts w:ascii="Arial" w:eastAsia="Arial" w:hAnsi="Arial" w:cs="Arial"/>
          <w:b/>
          <w:color w:val="000000"/>
        </w:rPr>
        <w:t xml:space="preserve"> </w:t>
      </w:r>
    </w:p>
    <w:p w14:paraId="7364DADF" w14:textId="77777777" w:rsidR="00C7367D" w:rsidRDefault="00C7367D">
      <w:pPr>
        <w:spacing w:after="0" w:line="276" w:lineRule="auto"/>
        <w:rPr>
          <w:rFonts w:ascii="Arial" w:eastAsia="Arial" w:hAnsi="Arial" w:cs="Arial"/>
          <w:b/>
          <w:color w:val="000000"/>
        </w:rPr>
      </w:pPr>
    </w:p>
    <w:p w14:paraId="7F2D9618" w14:textId="77777777" w:rsidR="00C7367D" w:rsidRDefault="00C7367D">
      <w:pPr>
        <w:spacing w:after="0" w:line="276" w:lineRule="auto"/>
        <w:rPr>
          <w:rFonts w:ascii="Arial" w:eastAsia="Arial" w:hAnsi="Arial" w:cs="Arial"/>
          <w:b/>
          <w:color w:val="000000"/>
        </w:rPr>
      </w:pPr>
    </w:p>
    <w:p w14:paraId="12E404F1" w14:textId="77777777" w:rsidR="00C7367D" w:rsidRDefault="003B6918">
      <w:pPr>
        <w:spacing w:after="0" w:line="276" w:lineRule="auto"/>
        <w:rPr>
          <w:rFonts w:ascii="Arial" w:eastAsia="Arial" w:hAnsi="Arial" w:cs="Arial"/>
          <w:b/>
          <w:color w:val="000000"/>
        </w:rPr>
      </w:pPr>
      <w:r>
        <w:rPr>
          <w:rFonts w:ascii="Arial" w:eastAsia="Arial" w:hAnsi="Arial" w:cs="Arial"/>
          <w:b/>
          <w:color w:val="000000"/>
        </w:rPr>
        <w:t>General Education Outcomes</w:t>
      </w:r>
    </w:p>
    <w:p w14:paraId="509E4C85" w14:textId="77777777" w:rsidR="00C7367D" w:rsidRDefault="003120D0">
      <w:pPr>
        <w:spacing w:after="0" w:line="276" w:lineRule="auto"/>
        <w:rPr>
          <w:rFonts w:ascii="Arial" w:eastAsia="Arial" w:hAnsi="Arial" w:cs="Arial"/>
        </w:rPr>
      </w:pPr>
      <w:hyperlink r:id="rId11">
        <w:r w:rsidR="003B6918">
          <w:rPr>
            <w:rFonts w:ascii="Arial" w:eastAsia="Arial" w:hAnsi="Arial" w:cs="Arial"/>
            <w:color w:val="1155CC"/>
            <w:u w:val="single"/>
          </w:rPr>
          <w:t>https://facultycommons.citytech.cuny.edu/wp-content/uploads/2014/09/General-Education-Learning-Goals_March-2013.pdf</w:t>
        </w:r>
      </w:hyperlink>
    </w:p>
    <w:p w14:paraId="63EA6248" w14:textId="77777777" w:rsidR="00C7367D" w:rsidRDefault="00C7367D">
      <w:pPr>
        <w:spacing w:after="0" w:line="276" w:lineRule="auto"/>
        <w:rPr>
          <w:rFonts w:ascii="Arial" w:eastAsia="Arial" w:hAnsi="Arial" w:cs="Arial"/>
          <w:b/>
        </w:rPr>
      </w:pPr>
    </w:p>
    <w:p w14:paraId="31C94770" w14:textId="77777777" w:rsidR="00C7367D" w:rsidRDefault="00C7367D">
      <w:pPr>
        <w:spacing w:after="0" w:line="276" w:lineRule="auto"/>
        <w:rPr>
          <w:rFonts w:ascii="Arial" w:eastAsia="Arial" w:hAnsi="Arial" w:cs="Arial"/>
          <w:color w:val="000000"/>
        </w:rPr>
      </w:pPr>
    </w:p>
    <w:tbl>
      <w:tblPr>
        <w:tblStyle w:val="a0"/>
        <w:tblW w:w="90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70"/>
        <w:gridCol w:w="4320"/>
      </w:tblGrid>
      <w:tr w:rsidR="00C7367D" w14:paraId="34472321" w14:textId="77777777">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6104" w14:textId="77777777" w:rsidR="00C7367D" w:rsidRDefault="003B6918">
            <w:pPr>
              <w:spacing w:after="0" w:line="276" w:lineRule="auto"/>
              <w:jc w:val="center"/>
              <w:rPr>
                <w:rFonts w:ascii="Arial" w:eastAsia="Arial" w:hAnsi="Arial" w:cs="Arial"/>
                <w:color w:val="000000"/>
              </w:rPr>
            </w:pPr>
            <w:commentRangeStart w:id="4"/>
            <w:r>
              <w:rPr>
                <w:rFonts w:ascii="Arial" w:eastAsia="Arial" w:hAnsi="Arial" w:cs="Arial"/>
                <w:b/>
                <w:color w:val="000000"/>
              </w:rPr>
              <w:t>General Education Outcome:</w:t>
            </w:r>
            <w:commentRangeEnd w:id="4"/>
            <w:r>
              <w:commentReference w:id="4"/>
            </w:r>
          </w:p>
        </w:tc>
        <w:tc>
          <w:tcPr>
            <w:tcW w:w="43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849B51" w14:textId="77777777" w:rsidR="00C7367D" w:rsidRDefault="003B6918">
            <w:pPr>
              <w:spacing w:after="0" w:line="276" w:lineRule="auto"/>
              <w:jc w:val="center"/>
              <w:rPr>
                <w:rFonts w:ascii="Arial" w:eastAsia="Arial" w:hAnsi="Arial" w:cs="Arial"/>
                <w:color w:val="000000"/>
              </w:rPr>
            </w:pPr>
            <w:r>
              <w:rPr>
                <w:rFonts w:ascii="Arial" w:eastAsia="Arial" w:hAnsi="Arial" w:cs="Arial"/>
                <w:b/>
                <w:color w:val="000000"/>
              </w:rPr>
              <w:t>How the outcome is covered:</w:t>
            </w:r>
            <w:r>
              <w:rPr>
                <w:rFonts w:ascii="Arial" w:eastAsia="Arial" w:hAnsi="Arial" w:cs="Arial"/>
                <w:color w:val="000000"/>
              </w:rPr>
              <w:t xml:space="preserve"> </w:t>
            </w:r>
          </w:p>
        </w:tc>
      </w:tr>
      <w:tr w:rsidR="00C7367D" w14:paraId="103C0D12"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1B8561"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Oral Communication</w:t>
            </w:r>
          </w:p>
          <w:p w14:paraId="42D8A34B" w14:textId="7395817D" w:rsidR="00C7367D" w:rsidRDefault="007C1C80" w:rsidP="007C1C80">
            <w:pPr>
              <w:widowControl w:val="0"/>
              <w:spacing w:after="0" w:line="276" w:lineRule="auto"/>
              <w:rPr>
                <w:rFonts w:ascii="Arial" w:eastAsia="Arial" w:hAnsi="Arial" w:cs="Arial"/>
                <w:color w:val="000000"/>
              </w:rPr>
            </w:pPr>
            <w:r>
              <w:rPr>
                <w:rFonts w:ascii="Arial" w:eastAsia="Arial" w:hAnsi="Arial" w:cs="Arial"/>
                <w:color w:val="000000"/>
              </w:rPr>
              <w:t>Speaking: D</w:t>
            </w:r>
            <w:r w:rsidR="003B6918">
              <w:rPr>
                <w:rFonts w:ascii="Arial" w:eastAsia="Arial" w:hAnsi="Arial" w:cs="Arial"/>
                <w:color w:val="000000"/>
              </w:rPr>
              <w:t xml:space="preserve">emonstrate the ability to articulate </w:t>
            </w:r>
            <w:r>
              <w:rPr>
                <w:rFonts w:ascii="Arial" w:eastAsia="Arial" w:hAnsi="Arial" w:cs="Arial"/>
                <w:color w:val="000000"/>
              </w:rPr>
              <w:t>ideas</w:t>
            </w:r>
            <w:r w:rsidR="003B6918">
              <w:rPr>
                <w:rFonts w:ascii="Arial" w:eastAsia="Arial" w:hAnsi="Arial" w:cs="Arial"/>
                <w:color w:val="000000"/>
              </w:rPr>
              <w:t xml:space="preserve"> using relevant</w:t>
            </w:r>
            <w:r w:rsidR="003B6918">
              <w:rPr>
                <w:rFonts w:ascii="Arial" w:eastAsia="Arial" w:hAnsi="Arial" w:cs="Arial"/>
              </w:rPr>
              <w:t xml:space="preserve"> discipline</w:t>
            </w:r>
            <w:r w:rsidR="003B6918">
              <w:rPr>
                <w:rFonts w:ascii="Arial" w:eastAsia="Arial" w:hAnsi="Arial" w:cs="Arial"/>
                <w:color w:val="000000"/>
              </w:rPr>
              <w:t>-specific language</w:t>
            </w:r>
          </w:p>
        </w:tc>
        <w:tc>
          <w:tcPr>
            <w:tcW w:w="4320" w:type="dxa"/>
            <w:tcBorders>
              <w:bottom w:val="single" w:sz="8" w:space="0" w:color="000000"/>
              <w:right w:val="single" w:sz="8" w:space="0" w:color="000000"/>
            </w:tcBorders>
            <w:tcMar>
              <w:top w:w="100" w:type="dxa"/>
              <w:left w:w="100" w:type="dxa"/>
              <w:bottom w:w="100" w:type="dxa"/>
              <w:right w:w="100" w:type="dxa"/>
            </w:tcMar>
          </w:tcPr>
          <w:p w14:paraId="0BFD51E9" w14:textId="162DDCD4" w:rsidR="00C7367D" w:rsidRDefault="003B6918">
            <w:pPr>
              <w:widowControl w:val="0"/>
              <w:spacing w:after="0" w:line="276" w:lineRule="auto"/>
              <w:rPr>
                <w:rFonts w:ascii="Arial" w:eastAsia="Arial" w:hAnsi="Arial" w:cs="Arial"/>
                <w:color w:val="000000"/>
              </w:rPr>
            </w:pPr>
            <w:r>
              <w:rPr>
                <w:rFonts w:ascii="Arial" w:eastAsia="Arial" w:hAnsi="Arial" w:cs="Arial"/>
                <w:color w:val="000000"/>
              </w:rPr>
              <w:t>Evaluate through class discussion</w:t>
            </w:r>
            <w:r>
              <w:rPr>
                <w:rFonts w:ascii="Arial" w:eastAsia="Arial" w:hAnsi="Arial" w:cs="Arial"/>
              </w:rPr>
              <w:t xml:space="preserve"> and</w:t>
            </w:r>
            <w:r>
              <w:rPr>
                <w:rFonts w:ascii="Arial" w:eastAsia="Arial" w:hAnsi="Arial" w:cs="Arial"/>
                <w:color w:val="000000"/>
              </w:rPr>
              <w:t xml:space="preserve"> critique, and presentations, if students use appropriate nomenclature to de</w:t>
            </w:r>
            <w:r>
              <w:rPr>
                <w:rFonts w:ascii="Arial" w:eastAsia="Arial" w:hAnsi="Arial" w:cs="Arial"/>
              </w:rPr>
              <w:t>monstrate</w:t>
            </w:r>
            <w:r>
              <w:rPr>
                <w:rFonts w:ascii="Arial" w:eastAsia="Arial" w:hAnsi="Arial" w:cs="Arial"/>
                <w:color w:val="000000"/>
              </w:rPr>
              <w:t xml:space="preserve"> creative, critical and technical decisions in p</w:t>
            </w:r>
            <w:r w:rsidR="007F41C7">
              <w:rPr>
                <w:rFonts w:ascii="Arial" w:eastAsia="Arial" w:hAnsi="Arial" w:cs="Arial"/>
                <w:color w:val="000000"/>
              </w:rPr>
              <w:t>roject concepts and development</w:t>
            </w:r>
          </w:p>
        </w:tc>
      </w:tr>
      <w:tr w:rsidR="00C7367D" w14:paraId="118B9B79"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CE3292"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Thinking Critically</w:t>
            </w:r>
          </w:p>
          <w:p w14:paraId="0376EC60" w14:textId="297100BF" w:rsidR="00C7367D" w:rsidRDefault="007C1C80" w:rsidP="007C1C80">
            <w:pPr>
              <w:widowControl w:val="0"/>
              <w:spacing w:after="0" w:line="276" w:lineRule="auto"/>
              <w:rPr>
                <w:rFonts w:ascii="Arial" w:eastAsia="Arial" w:hAnsi="Arial" w:cs="Arial"/>
                <w:color w:val="000000"/>
              </w:rPr>
            </w:pPr>
            <w:r>
              <w:rPr>
                <w:rFonts w:ascii="Arial" w:eastAsia="Arial" w:hAnsi="Arial" w:cs="Arial"/>
                <w:color w:val="000000"/>
              </w:rPr>
              <w:t>D</w:t>
            </w:r>
            <w:r w:rsidR="003B6918">
              <w:rPr>
                <w:rFonts w:ascii="Arial" w:eastAsia="Arial" w:hAnsi="Arial" w:cs="Arial"/>
                <w:color w:val="000000"/>
              </w:rPr>
              <w:t>emonstrate the ability to evaluate evidence and apply reasoning to make valid inferences</w:t>
            </w:r>
          </w:p>
        </w:tc>
        <w:tc>
          <w:tcPr>
            <w:tcW w:w="4320" w:type="dxa"/>
            <w:tcBorders>
              <w:bottom w:val="single" w:sz="8" w:space="0" w:color="000000"/>
              <w:right w:val="single" w:sz="8" w:space="0" w:color="000000"/>
            </w:tcBorders>
            <w:tcMar>
              <w:top w:w="100" w:type="dxa"/>
              <w:left w:w="100" w:type="dxa"/>
              <w:bottom w:w="100" w:type="dxa"/>
              <w:right w:w="100" w:type="dxa"/>
            </w:tcMar>
          </w:tcPr>
          <w:p w14:paraId="0456D08E" w14:textId="5798299E" w:rsidR="00C7367D" w:rsidRDefault="003B6918" w:rsidP="007F41C7">
            <w:pPr>
              <w:widowControl w:val="0"/>
              <w:spacing w:after="0" w:line="276" w:lineRule="auto"/>
              <w:rPr>
                <w:rFonts w:ascii="Arial" w:eastAsia="Arial" w:hAnsi="Arial" w:cs="Arial"/>
                <w:color w:val="000000"/>
              </w:rPr>
            </w:pPr>
            <w:r>
              <w:rPr>
                <w:rFonts w:ascii="Arial" w:eastAsia="Arial" w:hAnsi="Arial" w:cs="Arial"/>
                <w:color w:val="000000"/>
              </w:rPr>
              <w:t xml:space="preserve">Evaluate through class critique </w:t>
            </w:r>
            <w:r>
              <w:rPr>
                <w:rFonts w:ascii="Arial" w:eastAsia="Arial" w:hAnsi="Arial" w:cs="Arial"/>
              </w:rPr>
              <w:t>a</w:t>
            </w:r>
            <w:r>
              <w:rPr>
                <w:rFonts w:ascii="Arial" w:eastAsia="Arial" w:hAnsi="Arial" w:cs="Arial"/>
                <w:color w:val="000000"/>
              </w:rPr>
              <w:t xml:space="preserve"> determin</w:t>
            </w:r>
            <w:r>
              <w:rPr>
                <w:rFonts w:ascii="Arial" w:eastAsia="Arial" w:hAnsi="Arial" w:cs="Arial"/>
              </w:rPr>
              <w:t>ation of</w:t>
            </w:r>
            <w:r>
              <w:rPr>
                <w:rFonts w:ascii="Arial" w:eastAsia="Arial" w:hAnsi="Arial" w:cs="Arial"/>
                <w:color w:val="000000"/>
              </w:rPr>
              <w:t xml:space="preserve"> how well students were able to advance project concepts by applying evidence and using logi</w:t>
            </w:r>
            <w:r w:rsidR="007F41C7">
              <w:rPr>
                <w:rFonts w:ascii="Arial" w:eastAsia="Arial" w:hAnsi="Arial" w:cs="Arial"/>
                <w:color w:val="000000"/>
              </w:rPr>
              <w:t>c to make decisions</w:t>
            </w:r>
          </w:p>
        </w:tc>
      </w:tr>
      <w:tr w:rsidR="00C7367D" w14:paraId="2DCC8492" w14:textId="77777777">
        <w:tc>
          <w:tcPr>
            <w:tcW w:w="4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83A2A" w14:textId="77777777" w:rsidR="00C7367D" w:rsidRDefault="003B6918">
            <w:pPr>
              <w:widowControl w:val="0"/>
              <w:spacing w:after="0" w:line="276" w:lineRule="auto"/>
              <w:rPr>
                <w:rFonts w:ascii="Arial" w:eastAsia="Arial" w:hAnsi="Arial" w:cs="Arial"/>
                <w:color w:val="000000"/>
              </w:rPr>
            </w:pPr>
            <w:r>
              <w:rPr>
                <w:rFonts w:ascii="Arial" w:eastAsia="Arial" w:hAnsi="Arial" w:cs="Arial"/>
                <w:b/>
                <w:color w:val="000000"/>
              </w:rPr>
              <w:t>Application</w:t>
            </w:r>
          </w:p>
          <w:p w14:paraId="093C227F" w14:textId="41E4680F" w:rsidR="00C7367D" w:rsidRDefault="007F41C7">
            <w:pPr>
              <w:widowControl w:val="0"/>
              <w:spacing w:after="0" w:line="276" w:lineRule="auto"/>
              <w:rPr>
                <w:rFonts w:ascii="Arial" w:eastAsia="Arial" w:hAnsi="Arial" w:cs="Arial"/>
                <w:color w:val="000000"/>
              </w:rPr>
            </w:pPr>
            <w:r>
              <w:rPr>
                <w:rFonts w:ascii="Arial" w:eastAsia="Arial" w:hAnsi="Arial" w:cs="Arial"/>
                <w:color w:val="000000"/>
              </w:rPr>
              <w:t>Manifest an a</w:t>
            </w:r>
            <w:r w:rsidR="003B6918">
              <w:rPr>
                <w:rFonts w:ascii="Arial" w:eastAsia="Arial" w:hAnsi="Arial" w:cs="Arial"/>
                <w:color w:val="000000"/>
              </w:rPr>
              <w:t>bility to successfully apply concepts into both in-class and long-term assignments</w:t>
            </w:r>
          </w:p>
        </w:tc>
        <w:tc>
          <w:tcPr>
            <w:tcW w:w="4320" w:type="dxa"/>
            <w:tcBorders>
              <w:bottom w:val="single" w:sz="8" w:space="0" w:color="000000"/>
              <w:right w:val="single" w:sz="8" w:space="0" w:color="000000"/>
            </w:tcBorders>
            <w:tcMar>
              <w:top w:w="100" w:type="dxa"/>
              <w:left w:w="100" w:type="dxa"/>
              <w:bottom w:w="100" w:type="dxa"/>
              <w:right w:w="100" w:type="dxa"/>
            </w:tcMar>
          </w:tcPr>
          <w:p w14:paraId="63040F51" w14:textId="5DE65E2D" w:rsidR="00C7367D" w:rsidRDefault="003B6918">
            <w:pPr>
              <w:widowControl w:val="0"/>
              <w:spacing w:after="0" w:line="276" w:lineRule="auto"/>
              <w:rPr>
                <w:rFonts w:ascii="Arial" w:eastAsia="Arial" w:hAnsi="Arial" w:cs="Arial"/>
              </w:rPr>
            </w:pPr>
            <w:commentRangeStart w:id="5"/>
            <w:r>
              <w:rPr>
                <w:rFonts w:ascii="Arial" w:eastAsia="Arial" w:hAnsi="Arial" w:cs="Arial"/>
                <w:color w:val="000000"/>
              </w:rPr>
              <w:t xml:space="preserve">Evaluate how well students absorbed and consequently applied the learning through oral </w:t>
            </w:r>
            <w:r w:rsidR="007F41C7">
              <w:rPr>
                <w:rFonts w:ascii="Arial" w:eastAsia="Arial" w:hAnsi="Arial" w:cs="Arial"/>
                <w:color w:val="000000"/>
              </w:rPr>
              <w:t xml:space="preserve">and written </w:t>
            </w:r>
            <w:r>
              <w:rPr>
                <w:rFonts w:ascii="Arial" w:eastAsia="Arial" w:hAnsi="Arial" w:cs="Arial"/>
                <w:color w:val="000000"/>
              </w:rPr>
              <w:t>critiques of projects</w:t>
            </w:r>
            <w:commentRangeEnd w:id="5"/>
            <w:r w:rsidR="00EB6AE2">
              <w:rPr>
                <w:rStyle w:val="CommentReference"/>
              </w:rPr>
              <w:commentReference w:id="5"/>
            </w:r>
          </w:p>
        </w:tc>
      </w:tr>
      <w:tr w:rsidR="00C7367D" w14:paraId="542B4F36" w14:textId="77777777">
        <w:tc>
          <w:tcPr>
            <w:tcW w:w="477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6AF55" w14:textId="77777777" w:rsidR="00C7367D" w:rsidRDefault="003B6918">
            <w:pPr>
              <w:spacing w:after="0" w:line="240" w:lineRule="auto"/>
              <w:rPr>
                <w:rFonts w:ascii="Arial" w:eastAsia="Arial" w:hAnsi="Arial" w:cs="Arial"/>
                <w:b/>
              </w:rPr>
            </w:pPr>
            <w:r>
              <w:rPr>
                <w:rFonts w:ascii="Arial" w:eastAsia="Arial" w:hAnsi="Arial" w:cs="Arial"/>
                <w:b/>
              </w:rPr>
              <w:t>Social Interaction</w:t>
            </w:r>
          </w:p>
          <w:p w14:paraId="0D80FEA3" w14:textId="261F540F" w:rsidR="00C7367D" w:rsidRDefault="007F41C7">
            <w:pPr>
              <w:spacing w:after="0" w:line="240" w:lineRule="auto"/>
              <w:rPr>
                <w:rFonts w:ascii="Arial" w:eastAsia="Arial" w:hAnsi="Arial" w:cs="Arial"/>
              </w:rPr>
            </w:pPr>
            <w:r>
              <w:rPr>
                <w:rFonts w:ascii="Arial" w:eastAsia="Arial" w:hAnsi="Arial" w:cs="Arial"/>
              </w:rPr>
              <w:t>D</w:t>
            </w:r>
            <w:r w:rsidR="003B6918">
              <w:rPr>
                <w:rFonts w:ascii="Arial" w:eastAsia="Arial" w:hAnsi="Arial" w:cs="Arial"/>
              </w:rPr>
              <w:t>emonstrate an understanding of professional ethics.</w:t>
            </w:r>
          </w:p>
        </w:tc>
        <w:tc>
          <w:tcPr>
            <w:tcW w:w="43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B573E1" w14:textId="77777777" w:rsidR="00C7367D" w:rsidRDefault="003B6918">
            <w:pPr>
              <w:spacing w:after="0" w:line="240" w:lineRule="auto"/>
              <w:rPr>
                <w:rFonts w:ascii="Arial" w:eastAsia="Arial" w:hAnsi="Arial" w:cs="Arial"/>
              </w:rPr>
            </w:pPr>
            <w:r>
              <w:rPr>
                <w:rFonts w:ascii="Arial" w:eastAsia="Arial" w:hAnsi="Arial" w:cs="Arial"/>
              </w:rPr>
              <w:t>Evaluate through class discussion and written tests if students have developed a sensitivity and awareness of professional ethics.</w:t>
            </w:r>
          </w:p>
        </w:tc>
      </w:tr>
    </w:tbl>
    <w:p w14:paraId="1C8AA79B" w14:textId="77777777" w:rsidR="00C7367D" w:rsidRDefault="003B6918">
      <w:pPr>
        <w:spacing w:after="0" w:line="276" w:lineRule="auto"/>
        <w:rPr>
          <w:rFonts w:ascii="Arial" w:eastAsia="Arial" w:hAnsi="Arial" w:cs="Arial"/>
          <w:color w:val="000000"/>
        </w:rPr>
      </w:pPr>
      <w:r>
        <w:rPr>
          <w:rFonts w:ascii="Arial" w:eastAsia="Arial" w:hAnsi="Arial" w:cs="Arial"/>
          <w:color w:val="000000"/>
        </w:rPr>
        <w:t xml:space="preserve"> </w:t>
      </w:r>
    </w:p>
    <w:p w14:paraId="0E4CA8BF"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 xml:space="preserve"> </w:t>
      </w:r>
    </w:p>
    <w:p w14:paraId="2DF26D25" w14:textId="77777777" w:rsidR="00C7367D" w:rsidRDefault="003B6918">
      <w:pPr>
        <w:spacing w:after="0" w:line="276" w:lineRule="auto"/>
        <w:rPr>
          <w:rFonts w:ascii="Arial" w:eastAsia="Arial" w:hAnsi="Arial" w:cs="Arial"/>
          <w:b/>
        </w:rPr>
      </w:pPr>
      <w:r>
        <w:rPr>
          <w:rFonts w:ascii="Arial" w:eastAsia="Arial" w:hAnsi="Arial" w:cs="Arial"/>
          <w:b/>
        </w:rPr>
        <w:t>Writing Intensive</w:t>
      </w:r>
    </w:p>
    <w:p w14:paraId="48520267" w14:textId="1505C648" w:rsidR="00C7367D" w:rsidRDefault="003B6918">
      <w:pPr>
        <w:spacing w:after="0" w:line="276" w:lineRule="auto"/>
        <w:rPr>
          <w:rFonts w:ascii="Arial" w:eastAsia="Arial" w:hAnsi="Arial" w:cs="Arial"/>
        </w:rPr>
      </w:pPr>
      <w:r>
        <w:rPr>
          <w:rFonts w:ascii="Arial" w:eastAsia="Arial" w:hAnsi="Arial" w:cs="Arial"/>
        </w:rPr>
        <w:t xml:space="preserve">This course is designated “Writing Intensive.” Students will be writing every week, in class and on the </w:t>
      </w:r>
      <w:proofErr w:type="spellStart"/>
      <w:r>
        <w:rPr>
          <w:rFonts w:ascii="Arial" w:eastAsia="Arial" w:hAnsi="Arial" w:cs="Arial"/>
        </w:rPr>
        <w:t>OpenLab</w:t>
      </w:r>
      <w:proofErr w:type="spellEnd"/>
      <w:r>
        <w:rPr>
          <w:rFonts w:ascii="Arial" w:eastAsia="Arial" w:hAnsi="Arial" w:cs="Arial"/>
        </w:rPr>
        <w:t xml:space="preserve"> via weekly blog posts, peer-to-peer comments, and journal entries. Part of this practice will be presenting thoughtful reflections on their learning process in order to demonstrate </w:t>
      </w:r>
      <w:r w:rsidR="003F23ED">
        <w:rPr>
          <w:rFonts w:ascii="Arial" w:eastAsia="Arial" w:hAnsi="Arial" w:cs="Arial"/>
        </w:rPr>
        <w:t>a</w:t>
      </w:r>
      <w:r>
        <w:rPr>
          <w:rFonts w:ascii="Arial" w:eastAsia="Arial" w:hAnsi="Arial" w:cs="Arial"/>
        </w:rPr>
        <w:t xml:space="preserve"> comprehension of relevant concepts. The instructor will provide timely feedback and guide students as they develop their project proposals and final presentations. Students will also submit critical written analyses of information design examples and readings leading to 1-2 page exploratory papers </w:t>
      </w:r>
      <w:r w:rsidR="003F23ED">
        <w:rPr>
          <w:rFonts w:ascii="Arial" w:eastAsia="Arial" w:hAnsi="Arial" w:cs="Arial"/>
        </w:rPr>
        <w:t>that use</w:t>
      </w:r>
      <w:r>
        <w:rPr>
          <w:rFonts w:ascii="Arial" w:eastAsia="Arial" w:hAnsi="Arial" w:cs="Arial"/>
        </w:rPr>
        <w:t xml:space="preserve"> standard citation guidelines.</w:t>
      </w:r>
    </w:p>
    <w:p w14:paraId="0D32FAB8" w14:textId="77777777" w:rsidR="00C7367D" w:rsidRDefault="00C7367D">
      <w:pPr>
        <w:spacing w:after="0" w:line="276" w:lineRule="auto"/>
        <w:rPr>
          <w:rFonts w:ascii="Arial" w:eastAsia="Arial" w:hAnsi="Arial" w:cs="Arial"/>
        </w:rPr>
      </w:pPr>
    </w:p>
    <w:p w14:paraId="77C91B63" w14:textId="77777777" w:rsidR="00C7367D" w:rsidRDefault="003B6918">
      <w:pPr>
        <w:spacing w:after="0" w:line="276" w:lineRule="auto"/>
        <w:rPr>
          <w:rFonts w:ascii="Arial" w:eastAsia="Arial" w:hAnsi="Arial" w:cs="Arial"/>
          <w:color w:val="CCCCCC"/>
        </w:rPr>
      </w:pPr>
      <w:r>
        <w:rPr>
          <w:rFonts w:ascii="Arial" w:eastAsia="Arial" w:hAnsi="Arial" w:cs="Arial"/>
          <w:b/>
        </w:rPr>
        <w:t>Research Project</w:t>
      </w:r>
    </w:p>
    <w:p w14:paraId="792CAE28" w14:textId="0B2B5445" w:rsidR="00C7367D" w:rsidRDefault="003B6918">
      <w:pPr>
        <w:spacing w:after="0" w:line="276" w:lineRule="auto"/>
        <w:rPr>
          <w:rFonts w:ascii="Arial" w:eastAsia="Arial" w:hAnsi="Arial" w:cs="Arial"/>
          <w:color w:val="1E1919"/>
        </w:rPr>
      </w:pPr>
      <w:r>
        <w:rPr>
          <w:rFonts w:ascii="Arial" w:eastAsia="Arial" w:hAnsi="Arial" w:cs="Arial"/>
          <w:color w:val="1E1919"/>
        </w:rPr>
        <w:t xml:space="preserve">The final project will cover material from lectures, class activities, weekly project work. Students will work in groups to implement data and research, explore tools, and create interactive design solutions that introduce </w:t>
      </w:r>
      <w:r w:rsidR="003F23ED">
        <w:rPr>
          <w:rFonts w:ascii="Arial" w:eastAsia="Arial" w:hAnsi="Arial" w:cs="Arial"/>
          <w:color w:val="1E1919"/>
        </w:rPr>
        <w:t xml:space="preserve">the </w:t>
      </w:r>
      <w:r>
        <w:rPr>
          <w:rFonts w:ascii="Arial" w:eastAsia="Arial" w:hAnsi="Arial" w:cs="Arial"/>
          <w:color w:val="1E1919"/>
        </w:rPr>
        <w:t xml:space="preserve">COMD, ARCH, CST </w:t>
      </w:r>
      <w:r w:rsidR="003F23ED">
        <w:rPr>
          <w:rFonts w:ascii="Arial" w:eastAsia="Arial" w:hAnsi="Arial" w:cs="Arial"/>
          <w:color w:val="1E1919"/>
        </w:rPr>
        <w:t xml:space="preserve">Departments </w:t>
      </w:r>
      <w:r>
        <w:rPr>
          <w:rFonts w:ascii="Arial" w:eastAsia="Arial" w:hAnsi="Arial" w:cs="Arial"/>
          <w:color w:val="1E1919"/>
        </w:rPr>
        <w:t>and the College to other students.</w:t>
      </w:r>
    </w:p>
    <w:p w14:paraId="422224D9" w14:textId="77777777" w:rsidR="00C7367D" w:rsidRDefault="00C7367D">
      <w:pPr>
        <w:spacing w:after="0" w:line="276" w:lineRule="auto"/>
        <w:rPr>
          <w:rFonts w:ascii="Arial" w:eastAsia="Arial" w:hAnsi="Arial" w:cs="Arial"/>
          <w:color w:val="1E1919"/>
        </w:rPr>
      </w:pPr>
    </w:p>
    <w:p w14:paraId="32EC7D76" w14:textId="7267A4EA" w:rsidR="00C7367D" w:rsidRDefault="003B6918">
      <w:pPr>
        <w:spacing w:after="0" w:line="276" w:lineRule="auto"/>
        <w:rPr>
          <w:rFonts w:ascii="Arial" w:eastAsia="Arial" w:hAnsi="Arial" w:cs="Arial"/>
          <w:color w:val="1E1919"/>
        </w:rPr>
      </w:pPr>
      <w:r>
        <w:rPr>
          <w:rFonts w:ascii="Arial" w:eastAsia="Arial" w:hAnsi="Arial" w:cs="Arial"/>
          <w:color w:val="1E1919"/>
        </w:rPr>
        <w:t xml:space="preserve">Deliverables: a final presentation that presents data, research, and </w:t>
      </w:r>
      <w:r w:rsidR="003F23ED">
        <w:rPr>
          <w:rFonts w:ascii="Arial" w:eastAsia="Arial" w:hAnsi="Arial" w:cs="Arial"/>
          <w:color w:val="1E1919"/>
        </w:rPr>
        <w:t xml:space="preserve">a </w:t>
      </w:r>
      <w:r>
        <w:rPr>
          <w:rFonts w:ascii="Arial" w:eastAsia="Arial" w:hAnsi="Arial" w:cs="Arial"/>
          <w:color w:val="1E1919"/>
        </w:rPr>
        <w:t>design solution/prototype</w:t>
      </w:r>
    </w:p>
    <w:p w14:paraId="3595EF89" w14:textId="77777777" w:rsidR="00C7367D" w:rsidRDefault="00C7367D">
      <w:pPr>
        <w:spacing w:after="0" w:line="276" w:lineRule="auto"/>
        <w:rPr>
          <w:rFonts w:ascii="Arial" w:eastAsia="Arial" w:hAnsi="Arial" w:cs="Arial"/>
          <w:color w:val="1E1919"/>
        </w:rPr>
      </w:pPr>
    </w:p>
    <w:p w14:paraId="5413222D" w14:textId="184CA1F4"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t>Data-</w:t>
      </w:r>
      <w:r w:rsidR="003F23ED">
        <w:rPr>
          <w:rFonts w:ascii="Arial" w:eastAsia="Arial" w:hAnsi="Arial" w:cs="Arial"/>
          <w:b/>
          <w:color w:val="1E1919"/>
        </w:rPr>
        <w:t>-</w:t>
      </w:r>
      <w:r>
        <w:rPr>
          <w:rFonts w:ascii="Arial" w:eastAsia="Arial" w:hAnsi="Arial" w:cs="Arial"/>
          <w:color w:val="1E1919"/>
        </w:rPr>
        <w:t xml:space="preserve"> Find interesting data sets that tell a story, providing students a way to explore the three departments and City Tech. </w:t>
      </w:r>
    </w:p>
    <w:p w14:paraId="7D12F628" w14:textId="125DBC4A"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lastRenderedPageBreak/>
        <w:t>Research-</w:t>
      </w:r>
      <w:r w:rsidR="003F23ED">
        <w:rPr>
          <w:rFonts w:ascii="Arial" w:eastAsia="Arial" w:hAnsi="Arial" w:cs="Arial"/>
          <w:b/>
          <w:color w:val="1E1919"/>
        </w:rPr>
        <w:t>-</w:t>
      </w:r>
      <w:r>
        <w:rPr>
          <w:rFonts w:ascii="Arial" w:eastAsia="Arial" w:hAnsi="Arial" w:cs="Arial"/>
          <w:color w:val="1E1919"/>
        </w:rPr>
        <w:t xml:space="preserve"> </w:t>
      </w:r>
      <w:commentRangeStart w:id="6"/>
      <w:r w:rsidR="00134771">
        <w:rPr>
          <w:rFonts w:ascii="Arial" w:eastAsia="Arial" w:hAnsi="Arial" w:cs="Arial"/>
          <w:color w:val="1E1919"/>
        </w:rPr>
        <w:t>T</w:t>
      </w:r>
      <w:r>
        <w:rPr>
          <w:rFonts w:ascii="Arial" w:eastAsia="Arial" w:hAnsi="Arial" w:cs="Arial"/>
          <w:color w:val="1E1919"/>
        </w:rPr>
        <w:t xml:space="preserve">hink about </w:t>
      </w:r>
      <w:commentRangeEnd w:id="6"/>
      <w:r w:rsidR="00EB6AE2">
        <w:rPr>
          <w:rStyle w:val="CommentReference"/>
        </w:rPr>
        <w:commentReference w:id="6"/>
      </w:r>
      <w:r>
        <w:rPr>
          <w:rFonts w:ascii="Arial" w:eastAsia="Arial" w:hAnsi="Arial" w:cs="Arial"/>
          <w:color w:val="1E1919"/>
        </w:rPr>
        <w:t xml:space="preserve">information design questions to </w:t>
      </w:r>
      <w:r w:rsidR="003F23ED">
        <w:rPr>
          <w:rFonts w:ascii="Arial" w:eastAsia="Arial" w:hAnsi="Arial" w:cs="Arial"/>
          <w:color w:val="1E1919"/>
        </w:rPr>
        <w:t xml:space="preserve">improve </w:t>
      </w:r>
      <w:r w:rsidR="00134771">
        <w:rPr>
          <w:rFonts w:ascii="Arial" w:eastAsia="Arial" w:hAnsi="Arial" w:cs="Arial"/>
          <w:color w:val="1E1919"/>
        </w:rPr>
        <w:t xml:space="preserve">an </w:t>
      </w:r>
      <w:r>
        <w:rPr>
          <w:rFonts w:ascii="Arial" w:eastAsia="Arial" w:hAnsi="Arial" w:cs="Arial"/>
          <w:color w:val="1E1919"/>
        </w:rPr>
        <w:t>understand</w:t>
      </w:r>
      <w:r w:rsidR="003F23ED">
        <w:rPr>
          <w:rFonts w:ascii="Arial" w:eastAsia="Arial" w:hAnsi="Arial" w:cs="Arial"/>
          <w:color w:val="1E1919"/>
        </w:rPr>
        <w:t>ing of</w:t>
      </w:r>
      <w:r>
        <w:rPr>
          <w:rFonts w:ascii="Arial" w:eastAsia="Arial" w:hAnsi="Arial" w:cs="Arial"/>
          <w:color w:val="1E1919"/>
        </w:rPr>
        <w:t xml:space="preserve"> the similarities and differences between departments</w:t>
      </w:r>
      <w:r w:rsidR="003F23ED">
        <w:rPr>
          <w:rFonts w:ascii="Arial" w:eastAsia="Arial" w:hAnsi="Arial" w:cs="Arial"/>
          <w:color w:val="1E1919"/>
        </w:rPr>
        <w:t>,</w:t>
      </w:r>
      <w:r w:rsidR="00134771">
        <w:rPr>
          <w:rFonts w:ascii="Arial" w:eastAsia="Arial" w:hAnsi="Arial" w:cs="Arial"/>
          <w:color w:val="1E1919"/>
        </w:rPr>
        <w:t xml:space="preserve"> as well as what knowledge</w:t>
      </w:r>
      <w:r>
        <w:rPr>
          <w:rFonts w:ascii="Arial" w:eastAsia="Arial" w:hAnsi="Arial" w:cs="Arial"/>
          <w:color w:val="1E1919"/>
        </w:rPr>
        <w:t xml:space="preserve"> would help improve students’ college experience.</w:t>
      </w:r>
      <w:r w:rsidR="00134771">
        <w:rPr>
          <w:rFonts w:ascii="Arial" w:eastAsia="Arial" w:hAnsi="Arial" w:cs="Arial"/>
          <w:color w:val="1E1919"/>
        </w:rPr>
        <w:t xml:space="preserve"> Then use these ideas to design research, gather, and analyze data.</w:t>
      </w:r>
      <w:r>
        <w:rPr>
          <w:rFonts w:ascii="Arial" w:eastAsia="Arial" w:hAnsi="Arial" w:cs="Arial"/>
          <w:color w:val="1E1919"/>
        </w:rPr>
        <w:t xml:space="preserve">  </w:t>
      </w:r>
    </w:p>
    <w:p w14:paraId="5B7A4641" w14:textId="3155EB7F" w:rsidR="00C7367D" w:rsidRDefault="003B6918">
      <w:pPr>
        <w:numPr>
          <w:ilvl w:val="0"/>
          <w:numId w:val="5"/>
        </w:numPr>
        <w:spacing w:after="0" w:line="276" w:lineRule="auto"/>
        <w:rPr>
          <w:rFonts w:ascii="Arial" w:eastAsia="Arial" w:hAnsi="Arial" w:cs="Arial"/>
          <w:b/>
          <w:color w:val="1E1919"/>
        </w:rPr>
      </w:pPr>
      <w:r>
        <w:rPr>
          <w:rFonts w:ascii="Arial" w:eastAsia="Arial" w:hAnsi="Arial" w:cs="Arial"/>
          <w:b/>
          <w:color w:val="1E1919"/>
        </w:rPr>
        <w:t>Design Solution</w:t>
      </w:r>
      <w:proofErr w:type="gramStart"/>
      <w:r>
        <w:rPr>
          <w:rFonts w:ascii="Arial" w:eastAsia="Arial" w:hAnsi="Arial" w:cs="Arial"/>
          <w:b/>
          <w:color w:val="1E1919"/>
        </w:rPr>
        <w:t>-</w:t>
      </w:r>
      <w:r w:rsidR="003F23ED">
        <w:rPr>
          <w:rFonts w:ascii="Arial" w:eastAsia="Arial" w:hAnsi="Arial" w:cs="Arial"/>
          <w:b/>
          <w:color w:val="1E1919"/>
        </w:rPr>
        <w:t>-</w:t>
      </w:r>
      <w:r>
        <w:rPr>
          <w:rFonts w:ascii="Arial" w:eastAsia="Arial" w:hAnsi="Arial" w:cs="Arial"/>
          <w:color w:val="1E1919"/>
        </w:rPr>
        <w:t xml:space="preserve">  Build</w:t>
      </w:r>
      <w:r w:rsidR="00134771">
        <w:rPr>
          <w:rFonts w:ascii="Arial" w:eastAsia="Arial" w:hAnsi="Arial" w:cs="Arial"/>
          <w:color w:val="1E1919"/>
        </w:rPr>
        <w:t>ing</w:t>
      </w:r>
      <w:proofErr w:type="gramEnd"/>
      <w:r>
        <w:rPr>
          <w:rFonts w:ascii="Arial" w:eastAsia="Arial" w:hAnsi="Arial" w:cs="Arial"/>
          <w:color w:val="1E1919"/>
        </w:rPr>
        <w:t xml:space="preserve"> upon methods le</w:t>
      </w:r>
      <w:r w:rsidR="00134771">
        <w:rPr>
          <w:rFonts w:ascii="Arial" w:eastAsia="Arial" w:hAnsi="Arial" w:cs="Arial"/>
          <w:color w:val="1E1919"/>
        </w:rPr>
        <w:t>arned throughout the semester,</w:t>
      </w:r>
      <w:r>
        <w:rPr>
          <w:rFonts w:ascii="Arial" w:eastAsia="Arial" w:hAnsi="Arial" w:cs="Arial"/>
          <w:color w:val="1E1919"/>
        </w:rPr>
        <w:t xml:space="preserve"> explore creative information design solutions and present a </w:t>
      </w:r>
      <w:r w:rsidR="00134771">
        <w:rPr>
          <w:rFonts w:ascii="Arial" w:eastAsia="Arial" w:hAnsi="Arial" w:cs="Arial"/>
          <w:color w:val="1E1919"/>
        </w:rPr>
        <w:t>prototype that communicates data to the</w:t>
      </w:r>
      <w:r>
        <w:rPr>
          <w:rFonts w:ascii="Arial" w:eastAsia="Arial" w:hAnsi="Arial" w:cs="Arial"/>
          <w:color w:val="1E1919"/>
        </w:rPr>
        <w:t xml:space="preserve"> audience</w:t>
      </w:r>
    </w:p>
    <w:p w14:paraId="7CE610D7" w14:textId="77777777" w:rsidR="00C7367D" w:rsidRDefault="00C7367D">
      <w:pPr>
        <w:spacing w:after="0" w:line="276" w:lineRule="auto"/>
        <w:rPr>
          <w:rFonts w:ascii="Arial" w:eastAsia="Arial" w:hAnsi="Arial" w:cs="Arial"/>
          <w:color w:val="1E1919"/>
        </w:rPr>
      </w:pPr>
    </w:p>
    <w:p w14:paraId="2120F128" w14:textId="67E6AB59" w:rsidR="00C7367D" w:rsidRDefault="003B6918">
      <w:pPr>
        <w:spacing w:after="0" w:line="276" w:lineRule="auto"/>
        <w:rPr>
          <w:rFonts w:ascii="Arial" w:eastAsia="Arial" w:hAnsi="Arial" w:cs="Arial"/>
          <w:b/>
          <w:color w:val="1E1919"/>
        </w:rPr>
      </w:pPr>
      <w:r>
        <w:rPr>
          <w:rFonts w:ascii="Arial" w:eastAsia="Arial" w:hAnsi="Arial" w:cs="Arial"/>
          <w:b/>
          <w:color w:val="1E1919"/>
        </w:rPr>
        <w:t>Teaching/Learning Methods</w:t>
      </w:r>
    </w:p>
    <w:p w14:paraId="174857CA" w14:textId="4D5CADC9" w:rsidR="00635F17" w:rsidRDefault="00635F17">
      <w:pPr>
        <w:spacing w:after="0" w:line="276" w:lineRule="auto"/>
        <w:rPr>
          <w:rFonts w:ascii="Arial" w:eastAsia="Arial" w:hAnsi="Arial" w:cs="Arial"/>
          <w:b/>
          <w:color w:val="1E1919"/>
        </w:rPr>
      </w:pPr>
    </w:p>
    <w:p w14:paraId="7783C3D8" w14:textId="619DCF5C" w:rsidR="00635F17" w:rsidRDefault="00635F17">
      <w:pPr>
        <w:spacing w:after="0" w:line="276" w:lineRule="auto"/>
        <w:rPr>
          <w:rFonts w:ascii="Arial" w:eastAsia="Arial" w:hAnsi="Arial" w:cs="Arial"/>
          <w:color w:val="1E1919"/>
        </w:rPr>
      </w:pPr>
      <w:r>
        <w:rPr>
          <w:rFonts w:ascii="Arial" w:eastAsia="Arial" w:hAnsi="Arial" w:cs="Arial"/>
          <w:b/>
          <w:color w:val="1E1919"/>
        </w:rPr>
        <w:t>The course will be taught with</w:t>
      </w:r>
      <w:r w:rsidR="000962B2">
        <w:rPr>
          <w:rFonts w:ascii="Arial" w:eastAsia="Arial" w:hAnsi="Arial" w:cs="Arial"/>
          <w:b/>
          <w:color w:val="1E1919"/>
        </w:rPr>
        <w:t xml:space="preserve"> lectures from professors from the ARCH, COMMD, and CST departments, as well as others periodically from disciplines that use data analytics, like the social sciences and math. Learning methods will include:</w:t>
      </w:r>
      <w:r>
        <w:rPr>
          <w:rFonts w:ascii="Arial" w:eastAsia="Arial" w:hAnsi="Arial" w:cs="Arial"/>
          <w:b/>
          <w:color w:val="1E1919"/>
        </w:rPr>
        <w:t xml:space="preserve"> </w:t>
      </w:r>
    </w:p>
    <w:p w14:paraId="07D0587D" w14:textId="77777777" w:rsidR="00C7367D" w:rsidRDefault="003B6918">
      <w:pPr>
        <w:numPr>
          <w:ilvl w:val="0"/>
          <w:numId w:val="6"/>
        </w:numPr>
        <w:spacing w:after="0" w:line="276" w:lineRule="auto"/>
        <w:rPr>
          <w:rFonts w:ascii="Arial" w:eastAsia="Arial" w:hAnsi="Arial" w:cs="Arial"/>
          <w:color w:val="1E1919"/>
        </w:rPr>
      </w:pPr>
      <w:commentRangeStart w:id="7"/>
      <w:r>
        <w:rPr>
          <w:rFonts w:ascii="Arial" w:eastAsia="Arial" w:hAnsi="Arial" w:cs="Arial"/>
          <w:color w:val="1E1919"/>
        </w:rPr>
        <w:t>Lectures and readings</w:t>
      </w:r>
      <w:commentRangeEnd w:id="7"/>
      <w:r>
        <w:commentReference w:id="7"/>
      </w:r>
    </w:p>
    <w:p w14:paraId="5EDF556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 xml:space="preserve">Discussion and critiques </w:t>
      </w:r>
    </w:p>
    <w:p w14:paraId="38DD2245" w14:textId="77777777" w:rsidR="00C7367D" w:rsidRDefault="003B6918">
      <w:pPr>
        <w:numPr>
          <w:ilvl w:val="0"/>
          <w:numId w:val="6"/>
        </w:numPr>
        <w:spacing w:after="0" w:line="276" w:lineRule="auto"/>
        <w:rPr>
          <w:rFonts w:ascii="Arial" w:eastAsia="Arial" w:hAnsi="Arial" w:cs="Arial"/>
          <w:color w:val="1E1919"/>
        </w:rPr>
      </w:pPr>
      <w:proofErr w:type="spellStart"/>
      <w:r>
        <w:rPr>
          <w:rFonts w:ascii="Arial" w:eastAsia="Arial" w:hAnsi="Arial" w:cs="Arial"/>
          <w:color w:val="1E1919"/>
        </w:rPr>
        <w:t>OpenLab</w:t>
      </w:r>
      <w:proofErr w:type="spellEnd"/>
      <w:r>
        <w:rPr>
          <w:rFonts w:ascii="Arial" w:eastAsia="Arial" w:hAnsi="Arial" w:cs="Arial"/>
          <w:color w:val="1E1919"/>
        </w:rPr>
        <w:t xml:space="preserve"> Discussion Posts/Comments</w:t>
      </w:r>
    </w:p>
    <w:p w14:paraId="16788B95"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Peer-to-peer critique</w:t>
      </w:r>
    </w:p>
    <w:p w14:paraId="298F96CA"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Research Journal</w:t>
      </w:r>
    </w:p>
    <w:p w14:paraId="04989E0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 xml:space="preserve">Examples / Reference </w:t>
      </w:r>
    </w:p>
    <w:p w14:paraId="6DF403F4"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Formal Presentations</w:t>
      </w:r>
    </w:p>
    <w:p w14:paraId="4548A06D" w14:textId="77777777" w:rsidR="00C7367D" w:rsidRDefault="003B6918">
      <w:pPr>
        <w:numPr>
          <w:ilvl w:val="0"/>
          <w:numId w:val="6"/>
        </w:numPr>
        <w:spacing w:after="0" w:line="276" w:lineRule="auto"/>
        <w:rPr>
          <w:rFonts w:ascii="Arial" w:eastAsia="Arial" w:hAnsi="Arial" w:cs="Arial"/>
          <w:color w:val="1E1919"/>
        </w:rPr>
      </w:pPr>
      <w:r>
        <w:rPr>
          <w:rFonts w:ascii="Arial" w:eastAsia="Arial" w:hAnsi="Arial" w:cs="Arial"/>
          <w:color w:val="1E1919"/>
        </w:rPr>
        <w:t>Class and individual projects</w:t>
      </w:r>
    </w:p>
    <w:p w14:paraId="0E3F47F2" w14:textId="77777777" w:rsidR="00C7367D" w:rsidRDefault="00C7367D">
      <w:pPr>
        <w:spacing w:after="0" w:line="276" w:lineRule="auto"/>
        <w:rPr>
          <w:rFonts w:ascii="Arial" w:eastAsia="Arial" w:hAnsi="Arial" w:cs="Arial"/>
          <w:b/>
        </w:rPr>
      </w:pPr>
    </w:p>
    <w:p w14:paraId="02F9F484" w14:textId="77777777" w:rsidR="00C7367D" w:rsidRDefault="00C7367D">
      <w:pPr>
        <w:spacing w:after="0" w:line="276" w:lineRule="auto"/>
        <w:rPr>
          <w:rFonts w:ascii="Arial" w:eastAsia="Arial" w:hAnsi="Arial" w:cs="Arial"/>
          <w:color w:val="CCCCCC"/>
        </w:rPr>
      </w:pPr>
    </w:p>
    <w:p w14:paraId="4A26183C" w14:textId="77777777" w:rsidR="00C7367D" w:rsidRDefault="00C7367D">
      <w:pPr>
        <w:spacing w:after="0" w:line="276" w:lineRule="auto"/>
        <w:rPr>
          <w:rFonts w:ascii="Arial" w:eastAsia="Arial" w:hAnsi="Arial" w:cs="Arial"/>
          <w:color w:val="000000"/>
        </w:rPr>
      </w:pPr>
    </w:p>
    <w:p w14:paraId="327C9D0D" w14:textId="773666D8" w:rsidR="00C7367D" w:rsidRDefault="00D879D4">
      <w:pPr>
        <w:spacing w:after="0" w:line="276" w:lineRule="auto"/>
        <w:rPr>
          <w:rFonts w:ascii="Arial" w:eastAsia="Arial" w:hAnsi="Arial" w:cs="Arial"/>
          <w:b/>
          <w:color w:val="000000"/>
        </w:rPr>
      </w:pPr>
      <w:r>
        <w:rPr>
          <w:rFonts w:ascii="Arial" w:eastAsia="Arial" w:hAnsi="Arial" w:cs="Arial"/>
          <w:b/>
          <w:color w:val="000000"/>
        </w:rPr>
        <w:t>Recommended Texts</w:t>
      </w:r>
    </w:p>
    <w:p w14:paraId="71A1D1BD" w14:textId="77777777" w:rsidR="00C7367D" w:rsidRDefault="003B6918">
      <w:pPr>
        <w:spacing w:after="0" w:line="240" w:lineRule="auto"/>
        <w:rPr>
          <w:rFonts w:ascii="Arial" w:eastAsia="Arial" w:hAnsi="Arial" w:cs="Arial"/>
        </w:rPr>
      </w:pPr>
      <w:proofErr w:type="spellStart"/>
      <w:r>
        <w:rPr>
          <w:rFonts w:ascii="Arial" w:eastAsia="Arial" w:hAnsi="Arial" w:cs="Arial"/>
          <w:color w:val="555555"/>
          <w:highlight w:val="white"/>
        </w:rPr>
        <w:t>Meirelles</w:t>
      </w:r>
      <w:proofErr w:type="spellEnd"/>
      <w:r>
        <w:rPr>
          <w:rFonts w:ascii="Arial" w:eastAsia="Arial" w:hAnsi="Arial" w:cs="Arial"/>
          <w:color w:val="555555"/>
          <w:highlight w:val="white"/>
        </w:rPr>
        <w:t xml:space="preserve">, Isabel. </w:t>
      </w:r>
      <w:r>
        <w:rPr>
          <w:rFonts w:ascii="Arial" w:eastAsia="Arial" w:hAnsi="Arial" w:cs="Arial"/>
          <w:i/>
          <w:color w:val="555555"/>
        </w:rPr>
        <w:t xml:space="preserve">Design for </w:t>
      </w:r>
      <w:proofErr w:type="gramStart"/>
      <w:r>
        <w:rPr>
          <w:rFonts w:ascii="Arial" w:eastAsia="Arial" w:hAnsi="Arial" w:cs="Arial"/>
          <w:i/>
          <w:color w:val="555555"/>
        </w:rPr>
        <w:t>Information :</w:t>
      </w:r>
      <w:proofErr w:type="gramEnd"/>
      <w:r>
        <w:rPr>
          <w:rFonts w:ascii="Arial" w:eastAsia="Arial" w:hAnsi="Arial" w:cs="Arial"/>
          <w:i/>
          <w:color w:val="555555"/>
        </w:rPr>
        <w:t xml:space="preserve"> An Introduction to the Histories, Theories, and Best Practices Behind Effective Information Visualizations</w:t>
      </w:r>
      <w:r>
        <w:rPr>
          <w:rFonts w:ascii="Arial" w:eastAsia="Arial" w:hAnsi="Arial" w:cs="Arial"/>
          <w:color w:val="555555"/>
          <w:highlight w:val="white"/>
        </w:rPr>
        <w:t>, Quarto Publishing Group USA, 2013.</w:t>
      </w:r>
      <w:r>
        <w:rPr>
          <w:rFonts w:ascii="Arial" w:eastAsia="Arial" w:hAnsi="Arial" w:cs="Arial"/>
          <w:i/>
          <w:color w:val="555555"/>
        </w:rPr>
        <w:t xml:space="preserve"> ProQuest </w:t>
      </w:r>
      <w:proofErr w:type="spellStart"/>
      <w:r>
        <w:rPr>
          <w:rFonts w:ascii="Arial" w:eastAsia="Arial" w:hAnsi="Arial" w:cs="Arial"/>
          <w:i/>
          <w:color w:val="555555"/>
        </w:rPr>
        <w:t>Ebook</w:t>
      </w:r>
      <w:proofErr w:type="spellEnd"/>
      <w:r>
        <w:rPr>
          <w:rFonts w:ascii="Arial" w:eastAsia="Arial" w:hAnsi="Arial" w:cs="Arial"/>
          <w:i/>
          <w:color w:val="555555"/>
        </w:rPr>
        <w:t xml:space="preserve"> Central</w:t>
      </w:r>
      <w:r>
        <w:rPr>
          <w:rFonts w:ascii="Arial" w:eastAsia="Arial" w:hAnsi="Arial" w:cs="Arial"/>
          <w:color w:val="555555"/>
          <w:highlight w:val="white"/>
        </w:rPr>
        <w:t xml:space="preserve">, </w:t>
      </w:r>
      <w:hyperlink r:id="rId12">
        <w:r>
          <w:rPr>
            <w:rFonts w:ascii="Arial" w:eastAsia="Arial" w:hAnsi="Arial" w:cs="Arial"/>
            <w:color w:val="1155CC"/>
            <w:highlight w:val="white"/>
            <w:u w:val="single"/>
          </w:rPr>
          <w:t>https://ebookcentral.proquest.com/lib/citytech-ebooks/detail.action?docID=3399922</w:t>
        </w:r>
      </w:hyperlink>
      <w:r>
        <w:rPr>
          <w:rFonts w:ascii="Arial" w:eastAsia="Arial" w:hAnsi="Arial" w:cs="Arial"/>
          <w:color w:val="555555"/>
          <w:highlight w:val="white"/>
        </w:rPr>
        <w:t>.</w:t>
      </w:r>
    </w:p>
    <w:p w14:paraId="67F82D94" w14:textId="77777777" w:rsidR="00C7367D" w:rsidRDefault="00C7367D">
      <w:pPr>
        <w:spacing w:after="0" w:line="240" w:lineRule="auto"/>
        <w:rPr>
          <w:rFonts w:ascii="Arial" w:eastAsia="Arial" w:hAnsi="Arial" w:cs="Arial"/>
          <w:b/>
        </w:rPr>
      </w:pPr>
    </w:p>
    <w:p w14:paraId="36F97297" w14:textId="77777777" w:rsidR="00C7367D" w:rsidRDefault="003B6918">
      <w:pPr>
        <w:spacing w:after="0" w:line="240" w:lineRule="auto"/>
        <w:rPr>
          <w:rFonts w:ascii="Arial" w:eastAsia="Arial" w:hAnsi="Arial" w:cs="Arial"/>
        </w:rPr>
      </w:pPr>
      <w:proofErr w:type="spellStart"/>
      <w:r>
        <w:rPr>
          <w:rFonts w:ascii="Arial" w:eastAsia="Arial" w:hAnsi="Arial" w:cs="Arial"/>
          <w:color w:val="555555"/>
          <w:highlight w:val="white"/>
        </w:rPr>
        <w:t>Floridi</w:t>
      </w:r>
      <w:proofErr w:type="spellEnd"/>
      <w:r>
        <w:rPr>
          <w:rFonts w:ascii="Arial" w:eastAsia="Arial" w:hAnsi="Arial" w:cs="Arial"/>
          <w:color w:val="555555"/>
          <w:highlight w:val="white"/>
        </w:rPr>
        <w:t xml:space="preserve">, Luciano. </w:t>
      </w:r>
      <w:proofErr w:type="gramStart"/>
      <w:r>
        <w:rPr>
          <w:rFonts w:ascii="Arial" w:eastAsia="Arial" w:hAnsi="Arial" w:cs="Arial"/>
          <w:i/>
          <w:color w:val="555555"/>
        </w:rPr>
        <w:t>Information :</w:t>
      </w:r>
      <w:proofErr w:type="gramEnd"/>
      <w:r>
        <w:rPr>
          <w:rFonts w:ascii="Arial" w:eastAsia="Arial" w:hAnsi="Arial" w:cs="Arial"/>
          <w:i/>
          <w:color w:val="555555"/>
        </w:rPr>
        <w:t xml:space="preserve"> A Very Short Introduction</w:t>
      </w:r>
      <w:r>
        <w:rPr>
          <w:rFonts w:ascii="Arial" w:eastAsia="Arial" w:hAnsi="Arial" w:cs="Arial"/>
          <w:color w:val="555555"/>
          <w:highlight w:val="white"/>
        </w:rPr>
        <w:t>, Oxford University Press, 2010.</w:t>
      </w:r>
      <w:r>
        <w:rPr>
          <w:rFonts w:ascii="Arial" w:eastAsia="Arial" w:hAnsi="Arial" w:cs="Arial"/>
          <w:i/>
          <w:color w:val="555555"/>
        </w:rPr>
        <w:t xml:space="preserve"> ProQuest </w:t>
      </w:r>
      <w:proofErr w:type="spellStart"/>
      <w:r>
        <w:rPr>
          <w:rFonts w:ascii="Arial" w:eastAsia="Arial" w:hAnsi="Arial" w:cs="Arial"/>
          <w:i/>
          <w:color w:val="555555"/>
        </w:rPr>
        <w:t>Ebook</w:t>
      </w:r>
      <w:proofErr w:type="spellEnd"/>
      <w:r>
        <w:rPr>
          <w:rFonts w:ascii="Arial" w:eastAsia="Arial" w:hAnsi="Arial" w:cs="Arial"/>
          <w:i/>
          <w:color w:val="555555"/>
        </w:rPr>
        <w:t xml:space="preserve"> Central</w:t>
      </w:r>
      <w:r>
        <w:rPr>
          <w:rFonts w:ascii="Arial" w:eastAsia="Arial" w:hAnsi="Arial" w:cs="Arial"/>
          <w:color w:val="555555"/>
          <w:highlight w:val="white"/>
        </w:rPr>
        <w:t xml:space="preserve">, </w:t>
      </w:r>
      <w:hyperlink r:id="rId13">
        <w:r>
          <w:rPr>
            <w:rFonts w:ascii="Arial" w:eastAsia="Arial" w:hAnsi="Arial" w:cs="Arial"/>
            <w:color w:val="1155CC"/>
            <w:highlight w:val="white"/>
            <w:u w:val="single"/>
          </w:rPr>
          <w:t>https://ebookcentral.proquest.com/lib/citytech-ebooks/detail.action?docID=737413</w:t>
        </w:r>
      </w:hyperlink>
      <w:r>
        <w:rPr>
          <w:rFonts w:ascii="Arial" w:eastAsia="Arial" w:hAnsi="Arial" w:cs="Arial"/>
          <w:color w:val="555555"/>
          <w:highlight w:val="white"/>
        </w:rPr>
        <w:t>.</w:t>
      </w:r>
    </w:p>
    <w:p w14:paraId="1AADCCF2" w14:textId="77777777" w:rsidR="00C7367D" w:rsidRDefault="00C7367D">
      <w:pPr>
        <w:spacing w:after="0" w:line="276" w:lineRule="auto"/>
        <w:rPr>
          <w:rFonts w:ascii="Arial" w:eastAsia="Arial" w:hAnsi="Arial" w:cs="Arial"/>
        </w:rPr>
      </w:pPr>
    </w:p>
    <w:p w14:paraId="189C1B56" w14:textId="77777777" w:rsidR="00C7367D" w:rsidRDefault="003B6918">
      <w:pPr>
        <w:spacing w:after="0" w:line="276" w:lineRule="auto"/>
        <w:rPr>
          <w:rFonts w:ascii="Arial" w:eastAsia="Arial" w:hAnsi="Arial" w:cs="Arial"/>
          <w:color w:val="1E1919"/>
        </w:rPr>
      </w:pPr>
      <w:r>
        <w:rPr>
          <w:rFonts w:ascii="Arial" w:eastAsia="Arial" w:hAnsi="Arial" w:cs="Arial"/>
          <w:color w:val="000000"/>
        </w:rPr>
        <w:t>Specific books, magazines, and periodicals will vary with selected assignments.  Instructor will provide a materials list.</w:t>
      </w:r>
      <w:r>
        <w:rPr>
          <w:rFonts w:ascii="Arial" w:eastAsia="Arial" w:hAnsi="Arial" w:cs="Arial"/>
        </w:rPr>
        <w:t xml:space="preserve"> </w:t>
      </w:r>
    </w:p>
    <w:p w14:paraId="37D1674B" w14:textId="77777777" w:rsidR="00C7367D" w:rsidRDefault="00C7367D">
      <w:pPr>
        <w:spacing w:after="0" w:line="276" w:lineRule="auto"/>
        <w:rPr>
          <w:rFonts w:ascii="Arial" w:eastAsia="Arial" w:hAnsi="Arial" w:cs="Arial"/>
          <w:color w:val="1E1919"/>
        </w:rPr>
      </w:pPr>
    </w:p>
    <w:p w14:paraId="777472CC" w14:textId="77777777" w:rsidR="00C7367D" w:rsidRDefault="003B6918">
      <w:pPr>
        <w:spacing w:after="0" w:line="276" w:lineRule="auto"/>
        <w:rPr>
          <w:rFonts w:ascii="Arial" w:eastAsia="Arial" w:hAnsi="Arial" w:cs="Arial"/>
          <w:color w:val="1E1919"/>
        </w:rPr>
      </w:pPr>
      <w:r>
        <w:rPr>
          <w:rFonts w:ascii="Arial" w:eastAsia="Arial" w:hAnsi="Arial" w:cs="Arial"/>
          <w:b/>
          <w:color w:val="1E1919"/>
        </w:rPr>
        <w:t>Required Materials</w:t>
      </w:r>
    </w:p>
    <w:p w14:paraId="4964F20C" w14:textId="77777777" w:rsidR="00C7367D" w:rsidRDefault="003B6918">
      <w:pPr>
        <w:spacing w:after="0" w:line="276" w:lineRule="auto"/>
        <w:rPr>
          <w:rFonts w:ascii="Arial" w:eastAsia="Arial" w:hAnsi="Arial" w:cs="Arial"/>
          <w:color w:val="1E1919"/>
        </w:rPr>
      </w:pPr>
      <w:r>
        <w:rPr>
          <w:rFonts w:ascii="Arial" w:eastAsia="Arial" w:hAnsi="Arial" w:cs="Arial"/>
          <w:color w:val="1E1919"/>
        </w:rPr>
        <w:t>Sketchbook</w:t>
      </w:r>
    </w:p>
    <w:p w14:paraId="40A68C9A" w14:textId="2F4AA0DA" w:rsidR="00C7367D" w:rsidRDefault="00B13145">
      <w:pPr>
        <w:spacing w:after="0" w:line="276" w:lineRule="auto"/>
        <w:rPr>
          <w:rFonts w:ascii="Arial" w:eastAsia="Arial" w:hAnsi="Arial" w:cs="Arial"/>
          <w:color w:val="1E1919"/>
        </w:rPr>
      </w:pPr>
      <w:r>
        <w:rPr>
          <w:rFonts w:ascii="Arial" w:eastAsia="Arial" w:hAnsi="Arial" w:cs="Arial"/>
          <w:color w:val="1E1919"/>
        </w:rPr>
        <w:t>External drive or D</w:t>
      </w:r>
      <w:r w:rsidR="003B6918">
        <w:rPr>
          <w:rFonts w:ascii="Arial" w:eastAsia="Arial" w:hAnsi="Arial" w:cs="Arial"/>
          <w:color w:val="1E1919"/>
        </w:rPr>
        <w:t>ropbox account</w:t>
      </w:r>
    </w:p>
    <w:p w14:paraId="506CCC68" w14:textId="77777777" w:rsidR="00C7367D" w:rsidRDefault="003B6918">
      <w:pPr>
        <w:spacing w:after="0" w:line="276" w:lineRule="auto"/>
        <w:rPr>
          <w:rFonts w:ascii="Arial" w:eastAsia="Arial" w:hAnsi="Arial" w:cs="Arial"/>
          <w:color w:val="1E1919"/>
        </w:rPr>
      </w:pPr>
      <w:r>
        <w:rPr>
          <w:rFonts w:ascii="Arial" w:eastAsia="Arial" w:hAnsi="Arial" w:cs="Arial"/>
          <w:color w:val="1E1919"/>
        </w:rPr>
        <w:t>ArcGIS Online Account</w:t>
      </w:r>
    </w:p>
    <w:p w14:paraId="78EA9129" w14:textId="77777777" w:rsidR="00C7367D" w:rsidRDefault="003B6918">
      <w:pPr>
        <w:spacing w:after="0" w:line="276" w:lineRule="auto"/>
        <w:rPr>
          <w:rFonts w:ascii="Arial" w:eastAsia="Arial" w:hAnsi="Arial" w:cs="Arial"/>
          <w:color w:val="000000"/>
        </w:rPr>
      </w:pPr>
      <w:r>
        <w:rPr>
          <w:rFonts w:ascii="Arial" w:eastAsia="Arial" w:hAnsi="Arial" w:cs="Arial"/>
          <w:b/>
          <w:color w:val="000000"/>
        </w:rPr>
        <w:t xml:space="preserve"> </w:t>
      </w:r>
    </w:p>
    <w:p w14:paraId="59CFDADD" w14:textId="77777777" w:rsidR="00C7367D" w:rsidRDefault="003B6918">
      <w:pPr>
        <w:widowControl w:val="0"/>
        <w:spacing w:after="0" w:line="240" w:lineRule="auto"/>
        <w:jc w:val="both"/>
        <w:rPr>
          <w:rFonts w:ascii="Arial" w:eastAsia="Arial" w:hAnsi="Arial" w:cs="Arial"/>
          <w:color w:val="000000"/>
        </w:rPr>
      </w:pPr>
      <w:r>
        <w:rPr>
          <w:rFonts w:ascii="Arial" w:eastAsia="Arial" w:hAnsi="Arial" w:cs="Arial"/>
          <w:b/>
        </w:rPr>
        <w:t>Grading</w:t>
      </w:r>
    </w:p>
    <w:p w14:paraId="160C2BA0" w14:textId="5D0987F6" w:rsidR="00C7367D" w:rsidRDefault="003B6918">
      <w:pPr>
        <w:spacing w:after="0" w:line="276" w:lineRule="auto"/>
        <w:rPr>
          <w:rFonts w:ascii="Arial" w:eastAsia="Arial" w:hAnsi="Arial" w:cs="Arial"/>
          <w:color w:val="1E1919"/>
        </w:rPr>
      </w:pPr>
      <w:r>
        <w:rPr>
          <w:rFonts w:ascii="Arial" w:eastAsia="Arial" w:hAnsi="Arial" w:cs="Arial"/>
          <w:color w:val="1E1919"/>
        </w:rPr>
        <w:t>All projects, homework, in-class assignments, and discussion posts will be graded assignments.  Research, independent preparation, class participation</w:t>
      </w:r>
      <w:r w:rsidR="00B13145">
        <w:rPr>
          <w:rFonts w:ascii="Arial" w:eastAsia="Arial" w:hAnsi="Arial" w:cs="Arial"/>
          <w:color w:val="1E1919"/>
        </w:rPr>
        <w:t>,</w:t>
      </w:r>
      <w:r>
        <w:rPr>
          <w:rFonts w:ascii="Arial" w:eastAsia="Arial" w:hAnsi="Arial" w:cs="Arial"/>
          <w:color w:val="1E1919"/>
        </w:rPr>
        <w:t xml:space="preserve"> and verbal analysis of precedent </w:t>
      </w:r>
      <w:r>
        <w:rPr>
          <w:rFonts w:ascii="Arial" w:eastAsia="Arial" w:hAnsi="Arial" w:cs="Arial"/>
          <w:color w:val="1E1919"/>
        </w:rPr>
        <w:lastRenderedPageBreak/>
        <w:t>information design work and concepts will also be taken into consideration. There will be no final examination.</w:t>
      </w:r>
    </w:p>
    <w:p w14:paraId="6BF25CB5" w14:textId="77777777" w:rsidR="00C7367D" w:rsidRDefault="00C7367D">
      <w:pPr>
        <w:spacing w:after="0" w:line="276" w:lineRule="auto"/>
        <w:rPr>
          <w:rFonts w:ascii="Arial" w:eastAsia="Arial" w:hAnsi="Arial" w:cs="Arial"/>
        </w:rPr>
      </w:pPr>
    </w:p>
    <w:p w14:paraId="4BDB85D0" w14:textId="77777777" w:rsidR="00C7367D" w:rsidRDefault="003B6918">
      <w:pPr>
        <w:spacing w:after="0" w:line="276" w:lineRule="auto"/>
        <w:rPr>
          <w:rFonts w:ascii="Arial" w:eastAsia="Arial" w:hAnsi="Arial" w:cs="Arial"/>
        </w:rPr>
      </w:pPr>
      <w:r>
        <w:rPr>
          <w:rFonts w:ascii="Arial" w:eastAsia="Arial" w:hAnsi="Arial" w:cs="Arial"/>
          <w:b/>
        </w:rPr>
        <w:t>Grade Distribution</w:t>
      </w:r>
    </w:p>
    <w:p w14:paraId="3FA9525B" w14:textId="77777777" w:rsidR="00C7367D" w:rsidRDefault="003B6918">
      <w:pPr>
        <w:spacing w:after="0" w:line="240" w:lineRule="auto"/>
        <w:rPr>
          <w:rFonts w:ascii="Arial" w:eastAsia="Arial" w:hAnsi="Arial" w:cs="Arial"/>
          <w:color w:val="000000"/>
        </w:rPr>
      </w:pPr>
      <w:r>
        <w:rPr>
          <w:rFonts w:ascii="Arial" w:eastAsia="Arial" w:hAnsi="Arial" w:cs="Arial"/>
          <w:color w:val="000000"/>
        </w:rPr>
        <w:t>The following grade scale is recommended for use in this course. The exact distribution of percentages will be determined by the individual section instructor.</w:t>
      </w:r>
    </w:p>
    <w:p w14:paraId="5DC94612" w14:textId="77777777" w:rsidR="00C7367D" w:rsidRDefault="00C7367D">
      <w:pPr>
        <w:spacing w:after="0" w:line="276" w:lineRule="auto"/>
        <w:rPr>
          <w:rFonts w:ascii="Arial" w:eastAsia="Arial" w:hAnsi="Arial" w:cs="Arial"/>
          <w:b/>
        </w:rPr>
      </w:pPr>
    </w:p>
    <w:p w14:paraId="0D9218A7" w14:textId="5AF4A481" w:rsidR="00C7367D" w:rsidRDefault="003B6918">
      <w:pPr>
        <w:spacing w:after="0" w:line="276" w:lineRule="auto"/>
        <w:rPr>
          <w:rFonts w:ascii="Arial" w:eastAsia="Arial" w:hAnsi="Arial" w:cs="Arial"/>
        </w:rPr>
      </w:pPr>
      <w:r>
        <w:rPr>
          <w:rFonts w:ascii="Arial" w:eastAsia="Arial" w:hAnsi="Arial" w:cs="Arial"/>
        </w:rPr>
        <w:t xml:space="preserve">In this writing-intensive course, students are expected to write between </w:t>
      </w:r>
      <w:r w:rsidR="007039AC">
        <w:rPr>
          <w:rFonts w:ascii="Arial" w:eastAsia="Arial" w:hAnsi="Arial" w:cs="Arial"/>
        </w:rPr>
        <w:t xml:space="preserve">20-30 </w:t>
      </w:r>
      <w:r>
        <w:rPr>
          <w:rFonts w:ascii="Arial" w:eastAsia="Arial" w:hAnsi="Arial" w:cs="Arial"/>
        </w:rPr>
        <w:t>pages in total.</w:t>
      </w:r>
    </w:p>
    <w:p w14:paraId="38C878AA" w14:textId="77777777" w:rsidR="00C7367D" w:rsidRDefault="00C7367D">
      <w:pPr>
        <w:spacing w:after="0" w:line="276" w:lineRule="auto"/>
        <w:rPr>
          <w:rFonts w:ascii="Arial" w:eastAsia="Arial" w:hAnsi="Arial" w:cs="Arial"/>
        </w:rPr>
      </w:pPr>
    </w:p>
    <w:p w14:paraId="7DC9DBDC" w14:textId="70F85331" w:rsidR="00C7367D" w:rsidRDefault="003B6918">
      <w:pPr>
        <w:spacing w:after="0" w:line="276" w:lineRule="auto"/>
        <w:rPr>
          <w:rFonts w:ascii="Arial" w:eastAsia="Arial" w:hAnsi="Arial" w:cs="Arial"/>
        </w:rPr>
      </w:pPr>
      <w:r>
        <w:rPr>
          <w:rFonts w:ascii="Arial" w:eastAsia="Arial" w:hAnsi="Arial" w:cs="Arial"/>
        </w:rPr>
        <w:t>Posts / Discussion Comments 2</w:t>
      </w:r>
      <w:r w:rsidR="00925913">
        <w:rPr>
          <w:rFonts w:ascii="Arial" w:eastAsia="Arial" w:hAnsi="Arial" w:cs="Arial"/>
        </w:rPr>
        <w:t>0</w:t>
      </w:r>
      <w:r>
        <w:rPr>
          <w:rFonts w:ascii="Arial" w:eastAsia="Arial" w:hAnsi="Arial" w:cs="Arial"/>
        </w:rPr>
        <w:t>% (1 page weekly)</w:t>
      </w:r>
    </w:p>
    <w:p w14:paraId="4404796A" w14:textId="2962ACBD" w:rsidR="00C7367D" w:rsidRDefault="003B6918">
      <w:pPr>
        <w:spacing w:after="0" w:line="276" w:lineRule="auto"/>
        <w:rPr>
          <w:rFonts w:ascii="Arial" w:eastAsia="Arial" w:hAnsi="Arial" w:cs="Arial"/>
        </w:rPr>
      </w:pPr>
      <w:r>
        <w:rPr>
          <w:rFonts w:ascii="Arial" w:eastAsia="Arial" w:hAnsi="Arial" w:cs="Arial"/>
        </w:rPr>
        <w:t xml:space="preserve">Exploratory Papers </w:t>
      </w:r>
      <w:r w:rsidR="00925913">
        <w:rPr>
          <w:rFonts w:ascii="Arial" w:eastAsia="Arial" w:hAnsi="Arial" w:cs="Arial"/>
        </w:rPr>
        <w:t>15</w:t>
      </w:r>
      <w:r>
        <w:rPr>
          <w:rFonts w:ascii="Arial" w:eastAsia="Arial" w:hAnsi="Arial" w:cs="Arial"/>
        </w:rPr>
        <w:t>% (1-2 pages each)</w:t>
      </w:r>
    </w:p>
    <w:p w14:paraId="7AB29FF6" w14:textId="77777777" w:rsidR="00C7367D" w:rsidRDefault="003B6918">
      <w:pPr>
        <w:spacing w:after="0" w:line="276" w:lineRule="auto"/>
        <w:rPr>
          <w:rFonts w:ascii="Arial" w:eastAsia="Arial" w:hAnsi="Arial" w:cs="Arial"/>
        </w:rPr>
      </w:pPr>
      <w:r>
        <w:rPr>
          <w:rFonts w:ascii="Arial" w:eastAsia="Arial" w:hAnsi="Arial" w:cs="Arial"/>
        </w:rPr>
        <w:t>Research Journal 10% (1 page weekly)</w:t>
      </w:r>
    </w:p>
    <w:p w14:paraId="31AF9302" w14:textId="03B0B5C6" w:rsidR="00C7367D" w:rsidRDefault="003B6918">
      <w:pPr>
        <w:spacing w:after="0" w:line="276" w:lineRule="auto"/>
        <w:rPr>
          <w:rFonts w:ascii="Arial" w:eastAsia="Arial" w:hAnsi="Arial" w:cs="Arial"/>
        </w:rPr>
      </w:pPr>
      <w:r>
        <w:rPr>
          <w:rFonts w:ascii="Arial" w:eastAsia="Arial" w:hAnsi="Arial" w:cs="Arial"/>
        </w:rPr>
        <w:t>Research Project &amp; Presentation 25% (2-3 pages)</w:t>
      </w:r>
    </w:p>
    <w:p w14:paraId="2D3A1265" w14:textId="2D9DDF06" w:rsidR="00925913" w:rsidRDefault="00925913">
      <w:pPr>
        <w:spacing w:after="0" w:line="276" w:lineRule="auto"/>
        <w:rPr>
          <w:rFonts w:ascii="Arial" w:eastAsia="Arial" w:hAnsi="Arial" w:cs="Arial"/>
        </w:rPr>
      </w:pPr>
      <w:r>
        <w:rPr>
          <w:rFonts w:ascii="Arial" w:eastAsia="Arial" w:hAnsi="Arial" w:cs="Arial"/>
        </w:rPr>
        <w:t>Assignments 15%</w:t>
      </w:r>
    </w:p>
    <w:p w14:paraId="37A78A45" w14:textId="0D101E04" w:rsidR="00C7367D" w:rsidRDefault="003B6918">
      <w:pPr>
        <w:spacing w:after="0" w:line="276" w:lineRule="auto"/>
        <w:rPr>
          <w:rFonts w:ascii="Arial" w:eastAsia="Arial" w:hAnsi="Arial" w:cs="Arial"/>
        </w:rPr>
      </w:pPr>
      <w:r>
        <w:rPr>
          <w:rFonts w:ascii="Arial" w:eastAsia="Arial" w:hAnsi="Arial" w:cs="Arial"/>
        </w:rPr>
        <w:t xml:space="preserve">Productivity &amp; Participation </w:t>
      </w:r>
      <w:r w:rsidR="00925913">
        <w:rPr>
          <w:rFonts w:ascii="Arial" w:eastAsia="Arial" w:hAnsi="Arial" w:cs="Arial"/>
        </w:rPr>
        <w:t>15</w:t>
      </w:r>
      <w:r>
        <w:rPr>
          <w:rFonts w:ascii="Arial" w:eastAsia="Arial" w:hAnsi="Arial" w:cs="Arial"/>
        </w:rPr>
        <w:t>%</w:t>
      </w:r>
    </w:p>
    <w:p w14:paraId="31704B0A" w14:textId="77777777" w:rsidR="00C7367D" w:rsidRDefault="00C7367D">
      <w:pPr>
        <w:spacing w:after="0" w:line="276" w:lineRule="auto"/>
        <w:rPr>
          <w:rFonts w:ascii="Arial" w:eastAsia="Arial" w:hAnsi="Arial" w:cs="Arial"/>
        </w:rPr>
      </w:pPr>
    </w:p>
    <w:p w14:paraId="3BFB8D88" w14:textId="77777777" w:rsidR="00C7367D" w:rsidRDefault="003B6918">
      <w:pPr>
        <w:spacing w:after="0" w:line="240" w:lineRule="auto"/>
        <w:rPr>
          <w:rFonts w:ascii="Arial" w:eastAsia="Arial" w:hAnsi="Arial" w:cs="Arial"/>
          <w:color w:val="000000"/>
        </w:rPr>
      </w:pPr>
      <w:r>
        <w:rPr>
          <w:rFonts w:ascii="Arial" w:eastAsia="Arial" w:hAnsi="Arial" w:cs="Arial"/>
          <w:b/>
          <w:color w:val="000000"/>
        </w:rPr>
        <w:t xml:space="preserve">Academic Integrity Standards </w:t>
      </w:r>
    </w:p>
    <w:p w14:paraId="3C717E83" w14:textId="77777777" w:rsidR="00C7367D" w:rsidRDefault="003B6918">
      <w:pPr>
        <w:spacing w:after="0" w:line="240" w:lineRule="auto"/>
        <w:rPr>
          <w:rFonts w:ascii="Arial" w:eastAsia="Arial" w:hAnsi="Arial" w:cs="Arial"/>
        </w:rPr>
      </w:pPr>
      <w:r>
        <w:rPr>
          <w:rFonts w:ascii="Arial" w:eastAsia="Arial" w:hAnsi="Arial" w:cs="Arial"/>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690F34D7" w14:textId="77777777" w:rsidR="00C7367D" w:rsidRDefault="00C7367D">
      <w:pPr>
        <w:spacing w:after="0" w:line="276" w:lineRule="auto"/>
        <w:jc w:val="both"/>
        <w:rPr>
          <w:rFonts w:ascii="Arial" w:eastAsia="Arial" w:hAnsi="Arial" w:cs="Arial"/>
          <w:color w:val="000000"/>
        </w:rPr>
      </w:pPr>
    </w:p>
    <w:p w14:paraId="076B005D" w14:textId="77777777" w:rsidR="00C7367D" w:rsidRDefault="00C7367D">
      <w:pPr>
        <w:spacing w:after="0" w:line="240" w:lineRule="auto"/>
        <w:rPr>
          <w:rFonts w:ascii="Arial" w:eastAsia="Arial" w:hAnsi="Arial" w:cs="Arial"/>
          <w:color w:val="000000"/>
        </w:rPr>
      </w:pPr>
    </w:p>
    <w:p w14:paraId="2EF9A49C" w14:textId="77777777" w:rsidR="00C7367D" w:rsidRDefault="003B6918">
      <w:pPr>
        <w:spacing w:after="0" w:line="276" w:lineRule="auto"/>
        <w:rPr>
          <w:rFonts w:ascii="Arial" w:eastAsia="Arial" w:hAnsi="Arial" w:cs="Arial"/>
          <w:color w:val="000000"/>
          <w:highlight w:val="yellow"/>
        </w:rPr>
      </w:pPr>
      <w:r>
        <w:rPr>
          <w:rFonts w:ascii="Arial" w:eastAsia="Arial" w:hAnsi="Arial" w:cs="Arial"/>
          <w:b/>
          <w:color w:val="000000"/>
        </w:rPr>
        <w:t>Course Schedule</w:t>
      </w:r>
    </w:p>
    <w:tbl>
      <w:tblPr>
        <w:tblStyle w:val="a1"/>
        <w:tblW w:w="98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5"/>
        <w:gridCol w:w="2565"/>
        <w:gridCol w:w="2925"/>
        <w:gridCol w:w="3000"/>
      </w:tblGrid>
      <w:tr w:rsidR="00C7367D" w14:paraId="40180259" w14:textId="77777777">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CD0AF" w14:textId="77777777" w:rsidR="00C7367D" w:rsidRDefault="003B6918">
            <w:pPr>
              <w:spacing w:after="0" w:line="276" w:lineRule="auto"/>
              <w:ind w:left="120" w:right="120"/>
              <w:rPr>
                <w:rFonts w:ascii="Arial" w:eastAsia="Arial" w:hAnsi="Arial" w:cs="Arial"/>
                <w:color w:val="000000"/>
              </w:rPr>
            </w:pPr>
            <w:r>
              <w:rPr>
                <w:rFonts w:ascii="Arial" w:eastAsia="Arial" w:hAnsi="Arial" w:cs="Arial"/>
                <w:b/>
                <w:color w:val="000000"/>
              </w:rPr>
              <w:t>WEEK</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4EA582" w14:textId="77777777" w:rsidR="00C7367D" w:rsidRDefault="003B6918">
            <w:pPr>
              <w:spacing w:after="0" w:line="240" w:lineRule="auto"/>
              <w:rPr>
                <w:rFonts w:ascii="Arial" w:eastAsia="Arial" w:hAnsi="Arial" w:cs="Arial"/>
                <w:color w:val="000000"/>
              </w:rPr>
            </w:pPr>
            <w:r>
              <w:rPr>
                <w:rFonts w:ascii="Arial" w:eastAsia="Arial" w:hAnsi="Arial" w:cs="Arial"/>
                <w:b/>
                <w:color w:val="000000"/>
              </w:rPr>
              <w:t>LECTURE/ D</w:t>
            </w:r>
            <w:r>
              <w:rPr>
                <w:rFonts w:ascii="Arial" w:eastAsia="Arial" w:hAnsi="Arial" w:cs="Arial"/>
                <w:b/>
              </w:rPr>
              <w:t>EMO</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30678F" w14:textId="77777777" w:rsidR="00C7367D" w:rsidRDefault="003B6918">
            <w:pPr>
              <w:spacing w:after="0" w:line="276" w:lineRule="auto"/>
              <w:ind w:left="120" w:right="120"/>
              <w:rPr>
                <w:rFonts w:ascii="Arial" w:eastAsia="Arial" w:hAnsi="Arial" w:cs="Arial"/>
                <w:color w:val="000000"/>
              </w:rPr>
            </w:pPr>
            <w:r>
              <w:rPr>
                <w:rFonts w:ascii="Arial" w:eastAsia="Arial" w:hAnsi="Arial" w:cs="Arial"/>
                <w:b/>
              </w:rPr>
              <w:t>ACTIVITY</w:t>
            </w:r>
          </w:p>
        </w:tc>
        <w:tc>
          <w:tcPr>
            <w:tcW w:w="3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01B20A" w14:textId="77777777" w:rsidR="00C7367D" w:rsidRDefault="003B6918">
            <w:pPr>
              <w:spacing w:after="0" w:line="276" w:lineRule="auto"/>
              <w:ind w:left="120" w:right="120"/>
              <w:rPr>
                <w:rFonts w:ascii="Arial" w:eastAsia="Arial" w:hAnsi="Arial" w:cs="Arial"/>
                <w:color w:val="000000"/>
              </w:rPr>
            </w:pPr>
            <w:commentRangeStart w:id="8"/>
            <w:r>
              <w:rPr>
                <w:rFonts w:ascii="Arial" w:eastAsia="Arial" w:hAnsi="Arial" w:cs="Arial"/>
                <w:b/>
              </w:rPr>
              <w:t>PROJECT MILESTONES</w:t>
            </w:r>
            <w:commentRangeEnd w:id="8"/>
            <w:r>
              <w:commentReference w:id="8"/>
            </w:r>
          </w:p>
        </w:tc>
      </w:tr>
      <w:tr w:rsidR="00C7367D" w14:paraId="5BCF6AF8"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EEC91" w14:textId="77777777" w:rsidR="00C7367D" w:rsidRDefault="003B6918">
            <w:pPr>
              <w:spacing w:after="0" w:line="276" w:lineRule="auto"/>
              <w:ind w:left="120" w:right="120"/>
              <w:rPr>
                <w:rFonts w:ascii="Arial" w:eastAsia="Arial" w:hAnsi="Arial" w:cs="Arial"/>
                <w:color w:val="000000"/>
              </w:rPr>
            </w:pPr>
            <w:r>
              <w:rPr>
                <w:rFonts w:ascii="Arial" w:eastAsia="Arial" w:hAnsi="Arial" w:cs="Arial"/>
                <w:b/>
                <w:color w:val="000000"/>
              </w:rPr>
              <w:t>1</w:t>
            </w:r>
          </w:p>
        </w:tc>
        <w:tc>
          <w:tcPr>
            <w:tcW w:w="2565" w:type="dxa"/>
            <w:tcBorders>
              <w:bottom w:val="single" w:sz="8" w:space="0" w:color="000000"/>
              <w:right w:val="single" w:sz="8" w:space="0" w:color="000000"/>
            </w:tcBorders>
            <w:tcMar>
              <w:top w:w="100" w:type="dxa"/>
              <w:left w:w="100" w:type="dxa"/>
              <w:bottom w:w="100" w:type="dxa"/>
              <w:right w:w="100" w:type="dxa"/>
            </w:tcMar>
          </w:tcPr>
          <w:p w14:paraId="61666784" w14:textId="77777777" w:rsidR="00C7367D" w:rsidRDefault="003B6918">
            <w:pPr>
              <w:spacing w:after="0" w:line="276" w:lineRule="auto"/>
              <w:ind w:right="120"/>
              <w:rPr>
                <w:rFonts w:ascii="Arial" w:eastAsia="Arial" w:hAnsi="Arial" w:cs="Arial"/>
                <w:b/>
              </w:rPr>
            </w:pPr>
            <w:commentRangeStart w:id="9"/>
            <w:r>
              <w:rPr>
                <w:rFonts w:ascii="Arial" w:eastAsia="Arial" w:hAnsi="Arial" w:cs="Arial"/>
                <w:b/>
              </w:rPr>
              <w:t>Theory and Concepts</w:t>
            </w:r>
            <w:commentRangeEnd w:id="9"/>
            <w:r>
              <w:commentReference w:id="9"/>
            </w:r>
            <w:r>
              <w:rPr>
                <w:rFonts w:ascii="Arial" w:eastAsia="Arial" w:hAnsi="Arial" w:cs="Arial"/>
                <w:b/>
              </w:rPr>
              <w:t>: The Information Society</w:t>
            </w:r>
          </w:p>
          <w:p w14:paraId="309E2213" w14:textId="77777777" w:rsidR="00C7367D" w:rsidRDefault="003B6918">
            <w:pPr>
              <w:spacing w:after="0" w:line="276" w:lineRule="auto"/>
              <w:ind w:right="120"/>
              <w:rPr>
                <w:rFonts w:ascii="Arial" w:eastAsia="Arial" w:hAnsi="Arial" w:cs="Arial"/>
              </w:rPr>
            </w:pPr>
            <w:r>
              <w:rPr>
                <w:rFonts w:ascii="Arial" w:eastAsia="Arial" w:hAnsi="Arial" w:cs="Arial"/>
              </w:rPr>
              <w:t>Topics Covered: What is information? What is Information Design?</w:t>
            </w:r>
          </w:p>
          <w:p w14:paraId="3D8DF4B1"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will explore definitions of information and information design and an overview of </w:t>
            </w:r>
            <w:proofErr w:type="gramStart"/>
            <w:r>
              <w:rPr>
                <w:rFonts w:ascii="Arial" w:eastAsia="Arial" w:hAnsi="Arial" w:cs="Arial"/>
              </w:rPr>
              <w:t>the  history</w:t>
            </w:r>
            <w:proofErr w:type="gramEnd"/>
            <w:r>
              <w:rPr>
                <w:rFonts w:ascii="Arial" w:eastAsia="Arial" w:hAnsi="Arial" w:cs="Arial"/>
              </w:rPr>
              <w:t xml:space="preserve"> of information.</w:t>
            </w:r>
          </w:p>
          <w:p w14:paraId="09F0F036" w14:textId="77777777" w:rsidR="00C7367D" w:rsidRDefault="00C7367D">
            <w:pPr>
              <w:spacing w:after="0" w:line="240" w:lineRule="auto"/>
              <w:rPr>
                <w:rFonts w:ascii="Arial" w:eastAsia="Arial" w:hAnsi="Arial" w:cs="Arial"/>
              </w:rPr>
            </w:pPr>
          </w:p>
          <w:p w14:paraId="2D80B336" w14:textId="77777777" w:rsidR="00C7367D" w:rsidRDefault="003B6918">
            <w:pPr>
              <w:spacing w:after="0" w:line="240" w:lineRule="auto"/>
              <w:rPr>
                <w:rFonts w:ascii="Arial" w:eastAsia="Arial" w:hAnsi="Arial" w:cs="Arial"/>
              </w:rPr>
            </w:pPr>
            <w:r>
              <w:rPr>
                <w:rFonts w:ascii="Arial" w:eastAsia="Arial" w:hAnsi="Arial" w:cs="Arial"/>
              </w:rPr>
              <w:t xml:space="preserve">Readings: </w:t>
            </w:r>
            <w:proofErr w:type="spellStart"/>
            <w:r>
              <w:rPr>
                <w:rFonts w:ascii="Arial" w:eastAsia="Arial" w:hAnsi="Arial" w:cs="Arial"/>
              </w:rPr>
              <w:t>Floridi</w:t>
            </w:r>
            <w:proofErr w:type="spellEnd"/>
            <w:r>
              <w:rPr>
                <w:rFonts w:ascii="Arial" w:eastAsia="Arial" w:hAnsi="Arial" w:cs="Arial"/>
              </w:rPr>
              <w:t>, Luciano.</w:t>
            </w:r>
            <w:hyperlink r:id="rId14">
              <w:r>
                <w:rPr>
                  <w:rFonts w:ascii="Arial" w:eastAsia="Arial" w:hAnsi="Arial" w:cs="Arial"/>
                  <w:color w:val="1155CC"/>
                  <w:u w:val="single"/>
                </w:rPr>
                <w:t xml:space="preserve"> Information : A Very Short Introduction</w:t>
              </w:r>
            </w:hyperlink>
            <w:r>
              <w:rPr>
                <w:rFonts w:ascii="Arial" w:eastAsia="Arial" w:hAnsi="Arial" w:cs="Arial"/>
              </w:rPr>
              <w:t xml:space="preserve">, </w:t>
            </w:r>
            <w:r>
              <w:rPr>
                <w:rFonts w:ascii="Arial" w:eastAsia="Arial" w:hAnsi="Arial" w:cs="Arial"/>
              </w:rPr>
              <w:lastRenderedPageBreak/>
              <w:t>Oxford University Press, 2010. Chapter 1</w:t>
            </w:r>
          </w:p>
          <w:p w14:paraId="0707F7B7" w14:textId="77777777" w:rsidR="00DD7EAA" w:rsidRDefault="00DD7EAA">
            <w:pPr>
              <w:spacing w:after="0" w:line="240" w:lineRule="auto"/>
              <w:rPr>
                <w:rFonts w:ascii="Arial" w:eastAsia="Arial" w:hAnsi="Arial" w:cs="Arial"/>
              </w:rPr>
            </w:pPr>
          </w:p>
          <w:p w14:paraId="0048F329" w14:textId="77777777" w:rsidR="00DD7EAA" w:rsidRDefault="00DD7EAA" w:rsidP="00DD7EAA">
            <w:pPr>
              <w:spacing w:after="0" w:line="240" w:lineRule="auto"/>
              <w:rPr>
                <w:rFonts w:ascii="Arial" w:eastAsia="Arial" w:hAnsi="Arial" w:cs="Arial"/>
              </w:rPr>
            </w:pPr>
            <w:proofErr w:type="spellStart"/>
            <w:r>
              <w:rPr>
                <w:rFonts w:ascii="Arial" w:eastAsia="Arial" w:hAnsi="Arial" w:cs="Arial"/>
              </w:rPr>
              <w:t>Gleick</w:t>
            </w:r>
            <w:proofErr w:type="spellEnd"/>
            <w:r>
              <w:rPr>
                <w:rFonts w:ascii="Arial" w:eastAsia="Arial" w:hAnsi="Arial" w:cs="Arial"/>
              </w:rPr>
              <w:t xml:space="preserve">, James. </w:t>
            </w:r>
            <w:r w:rsidRPr="00263808">
              <w:rPr>
                <w:rFonts w:ascii="Arial" w:eastAsia="Arial" w:hAnsi="Arial" w:cs="Arial"/>
                <w:u w:val="single"/>
              </w:rPr>
              <w:t>The Information: A History, A Theory, A Flood.</w:t>
            </w:r>
            <w:r>
              <w:rPr>
                <w:rFonts w:ascii="Arial" w:eastAsia="Arial" w:hAnsi="Arial" w:cs="Arial"/>
              </w:rPr>
              <w:t xml:space="preserve"> Pantheon Books, 2011. Introduction. </w:t>
            </w:r>
          </w:p>
          <w:p w14:paraId="20663D88" w14:textId="77777777" w:rsidR="000962B2" w:rsidRDefault="000962B2" w:rsidP="00DD7EAA">
            <w:pPr>
              <w:spacing w:after="0" w:line="240" w:lineRule="auto"/>
              <w:rPr>
                <w:rFonts w:ascii="Arial" w:eastAsia="Arial" w:hAnsi="Arial" w:cs="Arial"/>
              </w:rPr>
            </w:pPr>
          </w:p>
          <w:p w14:paraId="763D192C" w14:textId="77777777" w:rsidR="000962B2" w:rsidRDefault="000962B2" w:rsidP="000962B2">
            <w:pPr>
              <w:spacing w:after="0" w:line="240" w:lineRule="auto"/>
              <w:rPr>
                <w:rFonts w:ascii="Arial" w:eastAsia="Arial" w:hAnsi="Arial" w:cs="Arial"/>
              </w:rPr>
            </w:pPr>
            <w:r w:rsidRPr="00263808">
              <w:rPr>
                <w:rFonts w:ascii="Arial" w:eastAsia="Arial" w:hAnsi="Arial" w:cs="Arial"/>
              </w:rPr>
              <w:t xml:space="preserve">McLuhan, Marshall. </w:t>
            </w:r>
            <w:r w:rsidRPr="00263808">
              <w:rPr>
                <w:rFonts w:ascii="Arial" w:eastAsia="Arial" w:hAnsi="Arial" w:cs="Arial"/>
                <w:u w:val="single"/>
              </w:rPr>
              <w:t>Understanding Media: The Extensions of Man</w:t>
            </w:r>
            <w:r w:rsidRPr="00263808">
              <w:rPr>
                <w:rFonts w:ascii="Arial" w:eastAsia="Arial" w:hAnsi="Arial" w:cs="Arial"/>
              </w:rPr>
              <w:t>. 1964.</w:t>
            </w:r>
            <w:r w:rsidR="00263808">
              <w:rPr>
                <w:rFonts w:ascii="Arial" w:eastAsia="Arial" w:hAnsi="Arial" w:cs="Arial"/>
              </w:rPr>
              <w:t xml:space="preserve"> </w:t>
            </w:r>
          </w:p>
          <w:p w14:paraId="7B3C0D26" w14:textId="06A81799" w:rsidR="00263808" w:rsidRDefault="00263808" w:rsidP="000962B2">
            <w:pPr>
              <w:spacing w:after="0" w:line="240" w:lineRule="auto"/>
              <w:rPr>
                <w:rFonts w:ascii="Arial" w:eastAsia="Arial" w:hAnsi="Arial" w:cs="Arial"/>
              </w:rPr>
            </w:pPr>
            <w:r>
              <w:rPr>
                <w:rFonts w:ascii="Arial" w:eastAsia="Arial" w:hAnsi="Arial" w:cs="Arial"/>
              </w:rPr>
              <w:t>Ch. 1&amp;2</w:t>
            </w:r>
          </w:p>
        </w:tc>
        <w:tc>
          <w:tcPr>
            <w:tcW w:w="2925" w:type="dxa"/>
            <w:tcBorders>
              <w:bottom w:val="single" w:sz="8" w:space="0" w:color="000000"/>
              <w:right w:val="single" w:sz="8" w:space="0" w:color="000000"/>
            </w:tcBorders>
            <w:tcMar>
              <w:top w:w="100" w:type="dxa"/>
              <w:left w:w="100" w:type="dxa"/>
              <w:bottom w:w="100" w:type="dxa"/>
              <w:right w:w="100" w:type="dxa"/>
            </w:tcMar>
          </w:tcPr>
          <w:p w14:paraId="49D15A39"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Review course syllabus; course project is introduced via mapping exercise to learn about the college and departments (ARCH, COMD, CST)</w:t>
            </w:r>
          </w:p>
          <w:p w14:paraId="7F7F1A70" w14:textId="77777777" w:rsidR="00C7367D" w:rsidRDefault="00C7367D">
            <w:pPr>
              <w:spacing w:after="0" w:line="276" w:lineRule="auto"/>
              <w:ind w:right="120"/>
              <w:rPr>
                <w:rFonts w:ascii="Arial" w:eastAsia="Arial" w:hAnsi="Arial" w:cs="Arial"/>
              </w:rPr>
            </w:pPr>
          </w:p>
          <w:p w14:paraId="4A2643CE"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identify at least three problematic areas in how the College currently attempts to orient new students to campus, and consider elements that could improve their experience. Are students </w:t>
            </w:r>
            <w:r>
              <w:rPr>
                <w:rFonts w:ascii="Arial" w:eastAsia="Arial" w:hAnsi="Arial" w:cs="Arial"/>
              </w:rPr>
              <w:lastRenderedPageBreak/>
              <w:t>presented with enough information to enable them to make informed decisions about study in following departments ARCH, COMD, CST</w:t>
            </w:r>
          </w:p>
          <w:p w14:paraId="39041F43" w14:textId="77777777" w:rsidR="00C7367D" w:rsidRDefault="00C7367D">
            <w:pPr>
              <w:spacing w:after="0" w:line="276" w:lineRule="auto"/>
              <w:ind w:right="120"/>
              <w:rPr>
                <w:rFonts w:ascii="Arial" w:eastAsia="Arial" w:hAnsi="Arial" w:cs="Arial"/>
              </w:rPr>
            </w:pPr>
          </w:p>
          <w:p w14:paraId="6E30169E" w14:textId="77777777" w:rsidR="00C7367D" w:rsidRDefault="00C7367D">
            <w:pPr>
              <w:spacing w:after="0" w:line="276" w:lineRule="auto"/>
              <w:ind w:right="120"/>
              <w:rPr>
                <w:rFonts w:ascii="Arial" w:eastAsia="Arial" w:hAnsi="Arial" w:cs="Arial"/>
                <w:color w:val="B7B7B7"/>
              </w:rPr>
            </w:pPr>
          </w:p>
          <w:p w14:paraId="45E09DF7" w14:textId="77777777" w:rsidR="00C7367D" w:rsidRDefault="00C7367D">
            <w:pPr>
              <w:spacing w:after="0" w:line="276" w:lineRule="auto"/>
              <w:ind w:right="120"/>
              <w:rPr>
                <w:rFonts w:ascii="Arial" w:eastAsia="Arial" w:hAnsi="Arial" w:cs="Arial"/>
                <w:color w:val="B7B7B7"/>
              </w:rPr>
            </w:pPr>
          </w:p>
          <w:p w14:paraId="5518DC3A" w14:textId="77777777" w:rsidR="00C7367D" w:rsidRDefault="00C7367D">
            <w:pPr>
              <w:spacing w:after="0" w:line="276" w:lineRule="auto"/>
              <w:ind w:right="120"/>
              <w:rPr>
                <w:rFonts w:ascii="Arial" w:eastAsia="Arial" w:hAnsi="Arial" w:cs="Arial"/>
                <w:color w:val="B7B7B7"/>
              </w:rPr>
            </w:pPr>
          </w:p>
        </w:tc>
        <w:tc>
          <w:tcPr>
            <w:tcW w:w="3000" w:type="dxa"/>
            <w:tcBorders>
              <w:bottom w:val="single" w:sz="8" w:space="0" w:color="000000"/>
              <w:right w:val="single" w:sz="8" w:space="0" w:color="000000"/>
            </w:tcBorders>
            <w:tcMar>
              <w:top w:w="100" w:type="dxa"/>
              <w:left w:w="100" w:type="dxa"/>
              <w:bottom w:w="100" w:type="dxa"/>
              <w:right w:w="100" w:type="dxa"/>
            </w:tcMar>
          </w:tcPr>
          <w:p w14:paraId="35C5928F"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Students review and compare findings of mapping exercise; Students write in research journal, discussion posts and comments.</w:t>
            </w:r>
          </w:p>
          <w:p w14:paraId="77944A98" w14:textId="77777777" w:rsidR="00C7367D" w:rsidRDefault="00C7367D">
            <w:pPr>
              <w:spacing w:after="0" w:line="276" w:lineRule="auto"/>
              <w:ind w:left="120" w:right="120"/>
              <w:rPr>
                <w:rFonts w:ascii="Arial" w:eastAsia="Arial" w:hAnsi="Arial" w:cs="Arial"/>
                <w:b/>
                <w:color w:val="B7B7B7"/>
              </w:rPr>
            </w:pPr>
          </w:p>
          <w:p w14:paraId="0EFE9079" w14:textId="77777777" w:rsidR="00C7367D" w:rsidRDefault="00C7367D">
            <w:pPr>
              <w:spacing w:after="0" w:line="276" w:lineRule="auto"/>
              <w:ind w:left="120" w:right="120"/>
              <w:rPr>
                <w:rFonts w:ascii="Arial" w:eastAsia="Arial" w:hAnsi="Arial" w:cs="Arial"/>
                <w:color w:val="B7B7B7"/>
              </w:rPr>
            </w:pPr>
          </w:p>
          <w:p w14:paraId="56F9311F" w14:textId="77777777" w:rsidR="00C7367D" w:rsidRDefault="003B6918">
            <w:pPr>
              <w:spacing w:after="0" w:line="276" w:lineRule="auto"/>
              <w:ind w:left="120" w:right="120"/>
              <w:rPr>
                <w:rFonts w:ascii="Arial" w:eastAsia="Arial" w:hAnsi="Arial" w:cs="Arial"/>
                <w:color w:val="B7B7B7"/>
              </w:rPr>
            </w:pPr>
            <w:r>
              <w:rPr>
                <w:rFonts w:ascii="Arial" w:eastAsia="Arial" w:hAnsi="Arial" w:cs="Arial"/>
                <w:color w:val="B7B7B7"/>
              </w:rPr>
              <w:t xml:space="preserve"> </w:t>
            </w:r>
          </w:p>
          <w:p w14:paraId="30DE50D3" w14:textId="77777777" w:rsidR="00C7367D" w:rsidRDefault="00C7367D">
            <w:pPr>
              <w:spacing w:after="0" w:line="276" w:lineRule="auto"/>
              <w:ind w:left="120" w:right="120"/>
              <w:rPr>
                <w:rFonts w:ascii="Arial" w:eastAsia="Arial" w:hAnsi="Arial" w:cs="Arial"/>
                <w:color w:val="B7B7B7"/>
              </w:rPr>
            </w:pPr>
          </w:p>
        </w:tc>
      </w:tr>
      <w:tr w:rsidR="00C7367D" w14:paraId="71FD0AC0"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478E66"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2</w:t>
            </w:r>
          </w:p>
        </w:tc>
        <w:tc>
          <w:tcPr>
            <w:tcW w:w="2565" w:type="dxa"/>
            <w:tcBorders>
              <w:bottom w:val="single" w:sz="8" w:space="0" w:color="000000"/>
              <w:right w:val="single" w:sz="8" w:space="0" w:color="000000"/>
            </w:tcBorders>
            <w:tcMar>
              <w:top w:w="100" w:type="dxa"/>
              <w:left w:w="100" w:type="dxa"/>
              <w:bottom w:w="100" w:type="dxa"/>
              <w:right w:w="100" w:type="dxa"/>
            </w:tcMar>
          </w:tcPr>
          <w:p w14:paraId="372EC4E2" w14:textId="77777777" w:rsidR="00C7367D" w:rsidRDefault="003B6918">
            <w:pPr>
              <w:spacing w:after="0" w:line="240" w:lineRule="auto"/>
              <w:rPr>
                <w:rFonts w:ascii="Arial" w:eastAsia="Arial" w:hAnsi="Arial" w:cs="Arial"/>
                <w:b/>
              </w:rPr>
            </w:pPr>
            <w:r>
              <w:rPr>
                <w:rFonts w:ascii="Arial" w:eastAsia="Arial" w:hAnsi="Arial" w:cs="Arial"/>
                <w:b/>
              </w:rPr>
              <w:t>Theory and Concepts: Data vs. Information vs. Knowledge</w:t>
            </w:r>
          </w:p>
          <w:p w14:paraId="1843E62D" w14:textId="77777777" w:rsidR="00C7367D" w:rsidRDefault="003B6918">
            <w:pPr>
              <w:spacing w:after="0" w:line="276" w:lineRule="auto"/>
              <w:ind w:right="120"/>
              <w:rPr>
                <w:rFonts w:ascii="Arial" w:eastAsia="Arial" w:hAnsi="Arial" w:cs="Arial"/>
              </w:rPr>
            </w:pPr>
            <w:r>
              <w:rPr>
                <w:rFonts w:ascii="Arial" w:eastAsia="Arial" w:hAnsi="Arial" w:cs="Arial"/>
              </w:rPr>
              <w:t>Understanding data</w:t>
            </w:r>
          </w:p>
          <w:p w14:paraId="7FE1F82D" w14:textId="77777777" w:rsidR="00C7367D" w:rsidRDefault="003B6918">
            <w:pPr>
              <w:spacing w:after="0" w:line="276" w:lineRule="auto"/>
              <w:ind w:right="120"/>
              <w:rPr>
                <w:rFonts w:ascii="Arial" w:eastAsia="Arial" w:hAnsi="Arial" w:cs="Arial"/>
              </w:rPr>
            </w:pPr>
            <w:r>
              <w:rPr>
                <w:rFonts w:ascii="Arial" w:eastAsia="Arial" w:hAnsi="Arial" w:cs="Arial"/>
              </w:rPr>
              <w:t>Quantitative and qualitative data; Transforming data into information; using information to make decisions and/or take actions.</w:t>
            </w:r>
          </w:p>
          <w:p w14:paraId="1AFAE085" w14:textId="77777777" w:rsidR="00C7367D" w:rsidRDefault="00C7367D">
            <w:pPr>
              <w:spacing w:after="0" w:line="240" w:lineRule="auto"/>
              <w:rPr>
                <w:rFonts w:ascii="Arial" w:eastAsia="Arial" w:hAnsi="Arial" w:cs="Arial"/>
              </w:rPr>
            </w:pPr>
          </w:p>
          <w:p w14:paraId="2583FFB2" w14:textId="799DF935" w:rsidR="00C7367D" w:rsidRDefault="003B6918">
            <w:pPr>
              <w:spacing w:after="0" w:line="240" w:lineRule="auto"/>
              <w:rPr>
                <w:rFonts w:ascii="Arial" w:eastAsia="Arial" w:hAnsi="Arial" w:cs="Arial"/>
              </w:rPr>
            </w:pPr>
            <w:r>
              <w:rPr>
                <w:rFonts w:ascii="Arial" w:eastAsia="Arial" w:hAnsi="Arial" w:cs="Arial"/>
              </w:rPr>
              <w:t xml:space="preserve">Readings: </w:t>
            </w:r>
            <w:proofErr w:type="spellStart"/>
            <w:r>
              <w:rPr>
                <w:rFonts w:ascii="Arial" w:eastAsia="Arial" w:hAnsi="Arial" w:cs="Arial"/>
              </w:rPr>
              <w:t>Floridi</w:t>
            </w:r>
            <w:proofErr w:type="spellEnd"/>
            <w:r>
              <w:rPr>
                <w:rFonts w:ascii="Arial" w:eastAsia="Arial" w:hAnsi="Arial" w:cs="Arial"/>
              </w:rPr>
              <w:t>, Luciano.</w:t>
            </w:r>
            <w:hyperlink r:id="rId15">
              <w:r>
                <w:rPr>
                  <w:rFonts w:ascii="Arial" w:eastAsia="Arial" w:hAnsi="Arial" w:cs="Arial"/>
                  <w:color w:val="1155CC"/>
                  <w:u w:val="single"/>
                </w:rPr>
                <w:t xml:space="preserve"> Information : A Very Short Introduction</w:t>
              </w:r>
            </w:hyperlink>
            <w:r>
              <w:rPr>
                <w:rFonts w:ascii="Arial" w:eastAsia="Arial" w:hAnsi="Arial" w:cs="Arial"/>
              </w:rPr>
              <w:t>, Oxford University Press, 2010. Chapter 2</w:t>
            </w:r>
          </w:p>
          <w:p w14:paraId="3C6E6209" w14:textId="71B3CFCE" w:rsidR="00263808" w:rsidRDefault="00263808">
            <w:pPr>
              <w:spacing w:after="0" w:line="240" w:lineRule="auto"/>
              <w:rPr>
                <w:rFonts w:ascii="Arial" w:eastAsia="Arial" w:hAnsi="Arial" w:cs="Arial"/>
              </w:rPr>
            </w:pPr>
          </w:p>
          <w:p w14:paraId="1A37F831" w14:textId="78360A13" w:rsidR="00263808" w:rsidRDefault="00263808">
            <w:pPr>
              <w:spacing w:after="0" w:line="240" w:lineRule="auto"/>
              <w:rPr>
                <w:rFonts w:ascii="Arial" w:eastAsia="Arial" w:hAnsi="Arial" w:cs="Arial"/>
              </w:rPr>
            </w:pPr>
            <w:proofErr w:type="spellStart"/>
            <w:r>
              <w:rPr>
                <w:rFonts w:ascii="Arial" w:eastAsia="Arial" w:hAnsi="Arial" w:cs="Arial"/>
              </w:rPr>
              <w:t>Gleick</w:t>
            </w:r>
            <w:proofErr w:type="spellEnd"/>
            <w:r>
              <w:rPr>
                <w:rFonts w:ascii="Arial" w:eastAsia="Arial" w:hAnsi="Arial" w:cs="Arial"/>
              </w:rPr>
              <w:t>, Ch. 3, 7</w:t>
            </w:r>
          </w:p>
          <w:p w14:paraId="53F51E0A" w14:textId="77777777" w:rsidR="00C7367D" w:rsidRDefault="00C7367D">
            <w:pPr>
              <w:spacing w:after="0" w:line="276" w:lineRule="auto"/>
              <w:ind w:right="120"/>
              <w:rPr>
                <w:rFonts w:ascii="Arial" w:eastAsia="Arial" w:hAnsi="Arial" w:cs="Arial"/>
              </w:rPr>
            </w:pPr>
          </w:p>
          <w:p w14:paraId="7D8E3F52"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552016E3"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create survey/interview each other; collect data about student knowledge of the college and specific departments (CST, COMD, ARCH). </w:t>
            </w:r>
          </w:p>
          <w:p w14:paraId="4B1AE419" w14:textId="77777777" w:rsidR="00C7367D" w:rsidRDefault="00C7367D">
            <w:pPr>
              <w:spacing w:after="0" w:line="276" w:lineRule="auto"/>
              <w:ind w:right="120"/>
              <w:rPr>
                <w:rFonts w:ascii="Arial" w:eastAsia="Arial" w:hAnsi="Arial" w:cs="Arial"/>
              </w:rPr>
            </w:pPr>
          </w:p>
          <w:p w14:paraId="61AD608E"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535E20BE" w14:textId="77777777" w:rsidR="00C7367D" w:rsidRDefault="003B6918">
            <w:pPr>
              <w:spacing w:after="0" w:line="276" w:lineRule="auto"/>
              <w:ind w:right="120"/>
              <w:rPr>
                <w:rFonts w:ascii="Arial" w:eastAsia="Arial" w:hAnsi="Arial" w:cs="Arial"/>
              </w:rPr>
            </w:pPr>
            <w:r>
              <w:rPr>
                <w:rFonts w:ascii="Arial" w:eastAsia="Arial" w:hAnsi="Arial" w:cs="Arial"/>
              </w:rPr>
              <w:t>Organize findings into categories and using tools presented in class; Students write in research journal, discussion posts and comments.</w:t>
            </w:r>
          </w:p>
          <w:p w14:paraId="5D1B0E36" w14:textId="77777777" w:rsidR="00C7367D" w:rsidRDefault="00C7367D">
            <w:pPr>
              <w:spacing w:after="0" w:line="276" w:lineRule="auto"/>
              <w:ind w:left="120" w:right="120"/>
              <w:rPr>
                <w:rFonts w:ascii="Arial" w:eastAsia="Arial" w:hAnsi="Arial" w:cs="Arial"/>
                <w:color w:val="B7B7B7"/>
              </w:rPr>
            </w:pPr>
          </w:p>
        </w:tc>
      </w:tr>
      <w:tr w:rsidR="00C7367D" w14:paraId="158FEFD9"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25F7D"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3</w:t>
            </w:r>
          </w:p>
        </w:tc>
        <w:tc>
          <w:tcPr>
            <w:tcW w:w="2565" w:type="dxa"/>
            <w:tcBorders>
              <w:bottom w:val="single" w:sz="8" w:space="0" w:color="000000"/>
              <w:right w:val="single" w:sz="8" w:space="0" w:color="000000"/>
            </w:tcBorders>
            <w:tcMar>
              <w:top w:w="100" w:type="dxa"/>
              <w:left w:w="100" w:type="dxa"/>
              <w:bottom w:w="100" w:type="dxa"/>
              <w:right w:w="100" w:type="dxa"/>
            </w:tcMar>
          </w:tcPr>
          <w:p w14:paraId="7165FC13" w14:textId="77777777" w:rsidR="00C7367D" w:rsidRDefault="003B6918">
            <w:pPr>
              <w:spacing w:after="0" w:line="276" w:lineRule="auto"/>
              <w:ind w:right="120"/>
              <w:rPr>
                <w:rFonts w:ascii="Arial" w:eastAsia="Arial" w:hAnsi="Arial" w:cs="Arial"/>
                <w:b/>
              </w:rPr>
            </w:pPr>
            <w:r>
              <w:rPr>
                <w:rFonts w:ascii="Arial" w:eastAsia="Arial" w:hAnsi="Arial" w:cs="Arial"/>
                <w:b/>
              </w:rPr>
              <w:t>Theory and Concepts</w:t>
            </w:r>
          </w:p>
          <w:p w14:paraId="7084518C" w14:textId="77777777" w:rsidR="00C7367D" w:rsidRDefault="003B6918">
            <w:pPr>
              <w:spacing w:after="0" w:line="240" w:lineRule="auto"/>
              <w:rPr>
                <w:rFonts w:ascii="Arial" w:eastAsia="Arial" w:hAnsi="Arial" w:cs="Arial"/>
              </w:rPr>
            </w:pPr>
            <w:r>
              <w:rPr>
                <w:rFonts w:ascii="Arial" w:eastAsia="Arial" w:hAnsi="Arial" w:cs="Arial"/>
              </w:rPr>
              <w:t>Representing / Encoding/</w:t>
            </w:r>
          </w:p>
          <w:p w14:paraId="1F395063" w14:textId="77777777" w:rsidR="00C7367D" w:rsidRDefault="003B6918">
            <w:pPr>
              <w:spacing w:after="0" w:line="240" w:lineRule="auto"/>
              <w:rPr>
                <w:rFonts w:ascii="Arial" w:eastAsia="Arial" w:hAnsi="Arial" w:cs="Arial"/>
              </w:rPr>
            </w:pPr>
            <w:r>
              <w:rPr>
                <w:rFonts w:ascii="Arial" w:eastAsia="Arial" w:hAnsi="Arial" w:cs="Arial"/>
              </w:rPr>
              <w:t>Transforming Information for Storage and Communication</w:t>
            </w:r>
          </w:p>
          <w:p w14:paraId="74CDA86C" w14:textId="77777777" w:rsidR="00C7367D" w:rsidRDefault="00C7367D">
            <w:pPr>
              <w:spacing w:after="0" w:line="240" w:lineRule="auto"/>
              <w:rPr>
                <w:rFonts w:ascii="Arial" w:eastAsia="Arial" w:hAnsi="Arial" w:cs="Arial"/>
              </w:rPr>
            </w:pPr>
          </w:p>
          <w:p w14:paraId="10C33BDC" w14:textId="77777777" w:rsidR="00C7367D" w:rsidRDefault="003B6918">
            <w:pPr>
              <w:spacing w:after="0" w:line="240" w:lineRule="auto"/>
              <w:rPr>
                <w:rFonts w:ascii="Arial" w:eastAsia="Arial" w:hAnsi="Arial" w:cs="Arial"/>
              </w:rPr>
            </w:pPr>
            <w:r>
              <w:rPr>
                <w:rFonts w:ascii="Arial" w:eastAsia="Arial" w:hAnsi="Arial" w:cs="Arial"/>
              </w:rPr>
              <w:t>Oral language</w:t>
            </w:r>
          </w:p>
          <w:p w14:paraId="2CDC2DE1" w14:textId="77777777" w:rsidR="00C7367D" w:rsidRDefault="003B6918">
            <w:pPr>
              <w:spacing w:after="0" w:line="240" w:lineRule="auto"/>
              <w:rPr>
                <w:rFonts w:ascii="Arial" w:eastAsia="Arial" w:hAnsi="Arial" w:cs="Arial"/>
              </w:rPr>
            </w:pPr>
            <w:r>
              <w:rPr>
                <w:rFonts w:ascii="Arial" w:eastAsia="Arial" w:hAnsi="Arial" w:cs="Arial"/>
              </w:rPr>
              <w:t>Written language.</w:t>
            </w:r>
          </w:p>
          <w:p w14:paraId="15D8EB1B" w14:textId="77777777" w:rsidR="00C7367D" w:rsidRDefault="003B6918">
            <w:pPr>
              <w:spacing w:after="0" w:line="240" w:lineRule="auto"/>
              <w:rPr>
                <w:rFonts w:ascii="Arial" w:eastAsia="Arial" w:hAnsi="Arial" w:cs="Arial"/>
              </w:rPr>
            </w:pPr>
            <w:r>
              <w:rPr>
                <w:rFonts w:ascii="Arial" w:eastAsia="Arial" w:hAnsi="Arial" w:cs="Arial"/>
              </w:rPr>
              <w:t>Symbols</w:t>
            </w:r>
          </w:p>
          <w:p w14:paraId="3DC02088" w14:textId="77777777" w:rsidR="00C7367D" w:rsidRDefault="003B6918">
            <w:pPr>
              <w:spacing w:after="0" w:line="240" w:lineRule="auto"/>
              <w:rPr>
                <w:rFonts w:ascii="Arial" w:eastAsia="Arial" w:hAnsi="Arial" w:cs="Arial"/>
              </w:rPr>
            </w:pPr>
            <w:r>
              <w:rPr>
                <w:rFonts w:ascii="Arial" w:eastAsia="Arial" w:hAnsi="Arial" w:cs="Arial"/>
              </w:rPr>
              <w:lastRenderedPageBreak/>
              <w:t>Codes</w:t>
            </w:r>
          </w:p>
          <w:p w14:paraId="0EACE451" w14:textId="77777777" w:rsidR="00C7367D" w:rsidRDefault="003B6918">
            <w:pPr>
              <w:spacing w:after="0" w:line="240" w:lineRule="auto"/>
              <w:rPr>
                <w:rFonts w:ascii="Arial" w:eastAsia="Arial" w:hAnsi="Arial" w:cs="Arial"/>
              </w:rPr>
            </w:pPr>
            <w:r>
              <w:rPr>
                <w:rFonts w:ascii="Arial" w:eastAsia="Arial" w:hAnsi="Arial" w:cs="Arial"/>
              </w:rPr>
              <w:t>Information transformations and media</w:t>
            </w:r>
          </w:p>
          <w:p w14:paraId="19BFA1EA" w14:textId="77777777" w:rsidR="00C7367D" w:rsidRDefault="00C7367D">
            <w:pPr>
              <w:spacing w:after="0" w:line="240" w:lineRule="auto"/>
              <w:rPr>
                <w:rFonts w:ascii="Arial" w:eastAsia="Arial" w:hAnsi="Arial" w:cs="Arial"/>
              </w:rPr>
            </w:pPr>
          </w:p>
          <w:p w14:paraId="67B3411B" w14:textId="77777777" w:rsidR="00C7367D" w:rsidRDefault="003B6918">
            <w:pPr>
              <w:spacing w:after="0" w:line="240" w:lineRule="auto"/>
              <w:rPr>
                <w:rFonts w:ascii="Arial" w:eastAsia="Arial" w:hAnsi="Arial" w:cs="Arial"/>
              </w:rPr>
            </w:pPr>
            <w:r>
              <w:rPr>
                <w:rFonts w:ascii="Arial" w:eastAsia="Arial" w:hAnsi="Arial" w:cs="Arial"/>
              </w:rPr>
              <w:t>Models of Communication</w:t>
            </w:r>
          </w:p>
          <w:p w14:paraId="62D5A45D" w14:textId="77777777" w:rsidR="00C7367D" w:rsidRDefault="00C7367D">
            <w:pPr>
              <w:spacing w:after="0" w:line="240" w:lineRule="auto"/>
              <w:rPr>
                <w:rFonts w:ascii="Arial" w:eastAsia="Arial" w:hAnsi="Arial" w:cs="Arial"/>
              </w:rPr>
            </w:pPr>
          </w:p>
          <w:p w14:paraId="390F71C8" w14:textId="4C2D8033" w:rsidR="00C7367D" w:rsidRDefault="003B6918">
            <w:pPr>
              <w:spacing w:after="0" w:line="240" w:lineRule="auto"/>
              <w:rPr>
                <w:rFonts w:ascii="Arial" w:eastAsia="Arial" w:hAnsi="Arial" w:cs="Arial"/>
              </w:rPr>
            </w:pPr>
            <w:r>
              <w:rPr>
                <w:rFonts w:ascii="Arial" w:eastAsia="Arial" w:hAnsi="Arial" w:cs="Arial"/>
              </w:rPr>
              <w:t xml:space="preserve">Readings: </w:t>
            </w:r>
            <w:proofErr w:type="spellStart"/>
            <w:r>
              <w:rPr>
                <w:rFonts w:ascii="Arial" w:eastAsia="Arial" w:hAnsi="Arial" w:cs="Arial"/>
              </w:rPr>
              <w:t>Floridi</w:t>
            </w:r>
            <w:proofErr w:type="spellEnd"/>
            <w:r>
              <w:rPr>
                <w:rFonts w:ascii="Arial" w:eastAsia="Arial" w:hAnsi="Arial" w:cs="Arial"/>
              </w:rPr>
              <w:t>, Luciano.</w:t>
            </w:r>
            <w:hyperlink r:id="rId16">
              <w:r>
                <w:rPr>
                  <w:rFonts w:ascii="Arial" w:eastAsia="Arial" w:hAnsi="Arial" w:cs="Arial"/>
                  <w:color w:val="1155CC"/>
                  <w:u w:val="single"/>
                </w:rPr>
                <w:t xml:space="preserve"> Information : A Very Short Introduction</w:t>
              </w:r>
            </w:hyperlink>
            <w:r>
              <w:rPr>
                <w:rFonts w:ascii="Arial" w:eastAsia="Arial" w:hAnsi="Arial" w:cs="Arial"/>
              </w:rPr>
              <w:t>, Oxford University Press, 2010. Chapter 3</w:t>
            </w:r>
          </w:p>
          <w:p w14:paraId="089C03C4" w14:textId="64492482" w:rsidR="00263808" w:rsidRDefault="00263808">
            <w:pPr>
              <w:spacing w:after="0" w:line="240" w:lineRule="auto"/>
              <w:rPr>
                <w:rFonts w:ascii="Arial" w:eastAsia="Arial" w:hAnsi="Arial" w:cs="Arial"/>
              </w:rPr>
            </w:pPr>
          </w:p>
          <w:p w14:paraId="650A72CE" w14:textId="1677ED9C" w:rsidR="00263808" w:rsidRDefault="00263808">
            <w:pPr>
              <w:spacing w:after="0" w:line="240" w:lineRule="auto"/>
              <w:rPr>
                <w:rFonts w:ascii="Arial" w:eastAsia="Arial" w:hAnsi="Arial" w:cs="Arial"/>
              </w:rPr>
            </w:pPr>
            <w:r>
              <w:rPr>
                <w:rFonts w:ascii="Arial" w:eastAsia="Arial" w:hAnsi="Arial" w:cs="Arial"/>
              </w:rPr>
              <w:t xml:space="preserve">DuBois, WEB. </w:t>
            </w:r>
            <w:r w:rsidR="0053015D" w:rsidRPr="0053015D">
              <w:rPr>
                <w:rFonts w:ascii="Arial" w:eastAsia="Arial" w:hAnsi="Arial" w:cs="Arial"/>
              </w:rPr>
              <w:t>Data Portraits: Visualizing Black America</w:t>
            </w:r>
            <w:r w:rsidR="0053015D">
              <w:rPr>
                <w:rFonts w:ascii="Arial" w:eastAsia="Arial" w:hAnsi="Arial" w:cs="Arial"/>
              </w:rPr>
              <w:t>.</w:t>
            </w:r>
          </w:p>
          <w:p w14:paraId="208CD203" w14:textId="77777777" w:rsidR="00C7367D" w:rsidRDefault="00C7367D">
            <w:pPr>
              <w:spacing w:after="0" w:line="240" w:lineRule="auto"/>
              <w:rPr>
                <w:rFonts w:ascii="Arial" w:eastAsia="Arial" w:hAnsi="Arial" w:cs="Arial"/>
              </w:rPr>
            </w:pPr>
          </w:p>
        </w:tc>
        <w:tc>
          <w:tcPr>
            <w:tcW w:w="2925" w:type="dxa"/>
            <w:tcBorders>
              <w:bottom w:val="single" w:sz="8" w:space="0" w:color="000000"/>
              <w:right w:val="single" w:sz="8" w:space="0" w:color="000000"/>
            </w:tcBorders>
            <w:tcMar>
              <w:top w:w="100" w:type="dxa"/>
              <w:left w:w="100" w:type="dxa"/>
              <w:bottom w:w="100" w:type="dxa"/>
              <w:right w:w="100" w:type="dxa"/>
            </w:tcMar>
          </w:tcPr>
          <w:p w14:paraId="55617416" w14:textId="77777777" w:rsidR="00C7367D" w:rsidRDefault="003B6918">
            <w:pPr>
              <w:spacing w:after="0" w:line="276" w:lineRule="auto"/>
              <w:ind w:right="120"/>
              <w:rPr>
                <w:rFonts w:ascii="Arial" w:eastAsia="Arial" w:hAnsi="Arial" w:cs="Arial"/>
                <w:color w:val="B7B7B7"/>
              </w:rPr>
            </w:pPr>
            <w:r>
              <w:rPr>
                <w:rFonts w:ascii="Arial" w:eastAsia="Arial" w:hAnsi="Arial" w:cs="Arial"/>
              </w:rPr>
              <w:lastRenderedPageBreak/>
              <w:t xml:space="preserve">Students create survey/interview each other (continued); collect data about student knowledge of the college and specific departments (CST, COMD, ARCH). </w:t>
            </w:r>
          </w:p>
        </w:tc>
        <w:tc>
          <w:tcPr>
            <w:tcW w:w="3000" w:type="dxa"/>
            <w:tcBorders>
              <w:bottom w:val="single" w:sz="8" w:space="0" w:color="000000"/>
              <w:right w:val="single" w:sz="8" w:space="0" w:color="000000"/>
            </w:tcBorders>
            <w:tcMar>
              <w:top w:w="100" w:type="dxa"/>
              <w:left w:w="100" w:type="dxa"/>
              <w:bottom w:w="100" w:type="dxa"/>
              <w:right w:w="100" w:type="dxa"/>
            </w:tcMar>
          </w:tcPr>
          <w:p w14:paraId="16AF5646" w14:textId="77777777" w:rsidR="00C7367D" w:rsidRDefault="003B6918">
            <w:pPr>
              <w:spacing w:after="0" w:line="276" w:lineRule="auto"/>
              <w:ind w:right="120"/>
              <w:rPr>
                <w:rFonts w:ascii="Arial" w:eastAsia="Arial" w:hAnsi="Arial" w:cs="Arial"/>
              </w:rPr>
            </w:pPr>
            <w:r>
              <w:rPr>
                <w:rFonts w:ascii="Arial" w:eastAsia="Arial" w:hAnsi="Arial" w:cs="Arial"/>
              </w:rPr>
              <w:t xml:space="preserve">Organize findings into categories and using tools presented in class; </w:t>
            </w:r>
          </w:p>
          <w:p w14:paraId="5F8D6C95" w14:textId="77777777" w:rsidR="00C7367D" w:rsidRDefault="00C7367D">
            <w:pPr>
              <w:spacing w:after="0" w:line="276" w:lineRule="auto"/>
              <w:ind w:right="120"/>
              <w:rPr>
                <w:rFonts w:ascii="Arial" w:eastAsia="Arial" w:hAnsi="Arial" w:cs="Arial"/>
              </w:rPr>
            </w:pPr>
          </w:p>
          <w:p w14:paraId="4F8B6FF6" w14:textId="77777777" w:rsidR="00C7367D" w:rsidRDefault="003B6918">
            <w:pPr>
              <w:spacing w:after="0" w:line="276" w:lineRule="auto"/>
              <w:ind w:right="120"/>
              <w:rPr>
                <w:rFonts w:ascii="Arial" w:eastAsia="Arial" w:hAnsi="Arial" w:cs="Arial"/>
                <w:b/>
                <w:color w:val="B7B7B7"/>
              </w:rPr>
            </w:pPr>
            <w:r>
              <w:rPr>
                <w:rFonts w:ascii="Arial" w:eastAsia="Arial" w:hAnsi="Arial" w:cs="Arial"/>
              </w:rPr>
              <w:t>Students add to research journal; submit discussion posts and comments.</w:t>
            </w:r>
          </w:p>
          <w:p w14:paraId="3353166C" w14:textId="77777777" w:rsidR="00C7367D" w:rsidRDefault="00C7367D">
            <w:pPr>
              <w:spacing w:after="0" w:line="276" w:lineRule="auto"/>
              <w:ind w:right="120"/>
              <w:rPr>
                <w:rFonts w:ascii="Arial" w:eastAsia="Arial" w:hAnsi="Arial" w:cs="Arial"/>
                <w:color w:val="B7B7B7"/>
              </w:rPr>
            </w:pPr>
          </w:p>
        </w:tc>
      </w:tr>
      <w:tr w:rsidR="00C7367D" w14:paraId="3046F5B5"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F11DAA"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4</w:t>
            </w:r>
          </w:p>
        </w:tc>
        <w:tc>
          <w:tcPr>
            <w:tcW w:w="2565" w:type="dxa"/>
            <w:tcBorders>
              <w:bottom w:val="single" w:sz="8" w:space="0" w:color="000000"/>
              <w:right w:val="single" w:sz="8" w:space="0" w:color="000000"/>
            </w:tcBorders>
            <w:tcMar>
              <w:top w:w="100" w:type="dxa"/>
              <w:left w:w="100" w:type="dxa"/>
              <w:bottom w:w="100" w:type="dxa"/>
              <w:right w:w="100" w:type="dxa"/>
            </w:tcMar>
          </w:tcPr>
          <w:p w14:paraId="360BE7B0" w14:textId="77777777" w:rsidR="00C7367D" w:rsidRDefault="003B6918">
            <w:pPr>
              <w:spacing w:after="0" w:line="276" w:lineRule="auto"/>
              <w:ind w:right="120"/>
              <w:rPr>
                <w:rFonts w:ascii="Arial" w:eastAsia="Arial" w:hAnsi="Arial" w:cs="Arial"/>
                <w:b/>
              </w:rPr>
            </w:pPr>
            <w:r>
              <w:rPr>
                <w:rFonts w:ascii="Arial" w:eastAsia="Arial" w:hAnsi="Arial" w:cs="Arial"/>
                <w:color w:val="B7B7B7"/>
              </w:rPr>
              <w:t xml:space="preserve"> </w:t>
            </w:r>
            <w:commentRangeStart w:id="10"/>
            <w:r>
              <w:rPr>
                <w:rFonts w:ascii="Arial" w:eastAsia="Arial" w:hAnsi="Arial" w:cs="Arial"/>
                <w:b/>
              </w:rPr>
              <w:t>Physical</w:t>
            </w:r>
            <w:commentRangeEnd w:id="10"/>
            <w:r>
              <w:commentReference w:id="10"/>
            </w:r>
          </w:p>
          <w:p w14:paraId="01C4181E" w14:textId="77777777" w:rsidR="00C7367D" w:rsidRDefault="00C7367D">
            <w:pPr>
              <w:spacing w:after="0" w:line="276" w:lineRule="auto"/>
              <w:ind w:right="120"/>
              <w:rPr>
                <w:rFonts w:ascii="Arial" w:eastAsia="Arial" w:hAnsi="Arial" w:cs="Arial"/>
                <w:b/>
              </w:rPr>
            </w:pPr>
          </w:p>
          <w:p w14:paraId="5ADDEDD2" w14:textId="77777777" w:rsidR="00C7367D" w:rsidRDefault="003B6918">
            <w:pPr>
              <w:spacing w:after="0" w:line="276" w:lineRule="auto"/>
              <w:ind w:right="120"/>
              <w:rPr>
                <w:rFonts w:ascii="Arial" w:eastAsia="Arial" w:hAnsi="Arial" w:cs="Arial"/>
                <w:u w:val="single"/>
              </w:rPr>
            </w:pPr>
            <w:r>
              <w:rPr>
                <w:rFonts w:ascii="Arial" w:eastAsia="Arial" w:hAnsi="Arial" w:cs="Arial"/>
                <w:u w:val="single"/>
              </w:rPr>
              <w:t>Information design for storage and retrieval:</w:t>
            </w:r>
          </w:p>
          <w:p w14:paraId="0EF9709A" w14:textId="77777777" w:rsidR="00C7367D" w:rsidRDefault="00C7367D">
            <w:pPr>
              <w:spacing w:after="0" w:line="276" w:lineRule="auto"/>
              <w:ind w:right="120"/>
              <w:rPr>
                <w:rFonts w:ascii="Arial" w:eastAsia="Arial" w:hAnsi="Arial" w:cs="Arial"/>
              </w:rPr>
            </w:pPr>
          </w:p>
          <w:p w14:paraId="1261903A" w14:textId="77777777" w:rsidR="00C7367D" w:rsidRDefault="003B6918">
            <w:pPr>
              <w:spacing w:after="0" w:line="276" w:lineRule="auto"/>
              <w:ind w:right="120"/>
              <w:rPr>
                <w:rFonts w:ascii="Arial" w:eastAsia="Arial" w:hAnsi="Arial" w:cs="Arial"/>
              </w:rPr>
            </w:pPr>
            <w:r>
              <w:rPr>
                <w:rFonts w:ascii="Arial" w:eastAsia="Arial" w:hAnsi="Arial" w:cs="Arial"/>
              </w:rPr>
              <w:t xml:space="preserve">Text formats: </w:t>
            </w:r>
          </w:p>
          <w:p w14:paraId="43E6B119" w14:textId="77777777" w:rsidR="00C7367D" w:rsidRDefault="003B6918">
            <w:pPr>
              <w:spacing w:after="0" w:line="276" w:lineRule="auto"/>
              <w:ind w:right="120"/>
              <w:rPr>
                <w:rFonts w:ascii="Arial" w:eastAsia="Arial" w:hAnsi="Arial" w:cs="Arial"/>
              </w:rPr>
            </w:pPr>
            <w:r>
              <w:rPr>
                <w:rFonts w:ascii="Arial" w:eastAsia="Arial" w:hAnsi="Arial" w:cs="Arial"/>
              </w:rPr>
              <w:t>-ASCII</w:t>
            </w:r>
          </w:p>
          <w:p w14:paraId="0424F67C" w14:textId="77777777" w:rsidR="00C7367D" w:rsidRDefault="003B6918">
            <w:pPr>
              <w:spacing w:after="0" w:line="276" w:lineRule="auto"/>
              <w:ind w:right="120"/>
              <w:rPr>
                <w:rFonts w:ascii="Arial" w:eastAsia="Arial" w:hAnsi="Arial" w:cs="Arial"/>
              </w:rPr>
            </w:pPr>
            <w:r>
              <w:rPr>
                <w:rFonts w:ascii="Arial" w:eastAsia="Arial" w:hAnsi="Arial" w:cs="Arial"/>
              </w:rPr>
              <w:t>-Unicode</w:t>
            </w:r>
          </w:p>
          <w:p w14:paraId="1910A3D4" w14:textId="77777777" w:rsidR="00C7367D" w:rsidRDefault="00C7367D">
            <w:pPr>
              <w:spacing w:after="0" w:line="276" w:lineRule="auto"/>
              <w:ind w:right="120"/>
              <w:rPr>
                <w:rFonts w:ascii="Arial" w:eastAsia="Arial" w:hAnsi="Arial" w:cs="Arial"/>
              </w:rPr>
            </w:pPr>
          </w:p>
          <w:p w14:paraId="2E69B902" w14:textId="77777777" w:rsidR="00C7367D" w:rsidRDefault="003B6918">
            <w:pPr>
              <w:spacing w:after="0" w:line="276" w:lineRule="auto"/>
              <w:ind w:right="120"/>
              <w:rPr>
                <w:rFonts w:ascii="Arial" w:eastAsia="Arial" w:hAnsi="Arial" w:cs="Arial"/>
              </w:rPr>
            </w:pPr>
            <w:r>
              <w:rPr>
                <w:rFonts w:ascii="Arial" w:eastAsia="Arial" w:hAnsi="Arial" w:cs="Arial"/>
              </w:rPr>
              <w:t xml:space="preserve">Image formats: </w:t>
            </w:r>
          </w:p>
          <w:p w14:paraId="28EB5606" w14:textId="77777777" w:rsidR="00C7367D" w:rsidRDefault="003B6918">
            <w:pPr>
              <w:spacing w:after="0" w:line="276" w:lineRule="auto"/>
              <w:ind w:right="120"/>
              <w:rPr>
                <w:rFonts w:ascii="Arial" w:eastAsia="Arial" w:hAnsi="Arial" w:cs="Arial"/>
              </w:rPr>
            </w:pPr>
            <w:r>
              <w:rPr>
                <w:rFonts w:ascii="Arial" w:eastAsia="Arial" w:hAnsi="Arial" w:cs="Arial"/>
              </w:rPr>
              <w:t>-Raster and vector formats</w:t>
            </w:r>
          </w:p>
          <w:p w14:paraId="674FE4EA" w14:textId="77777777" w:rsidR="00C7367D" w:rsidRDefault="003B6918">
            <w:pPr>
              <w:spacing w:after="0" w:line="276" w:lineRule="auto"/>
              <w:ind w:right="120"/>
              <w:rPr>
                <w:rFonts w:ascii="Arial" w:eastAsia="Arial" w:hAnsi="Arial" w:cs="Arial"/>
              </w:rPr>
            </w:pPr>
            <w:r>
              <w:rPr>
                <w:rFonts w:ascii="Arial" w:eastAsia="Arial" w:hAnsi="Arial" w:cs="Arial"/>
              </w:rPr>
              <w:t>-Bit depth</w:t>
            </w:r>
          </w:p>
          <w:p w14:paraId="7F0DE2CF" w14:textId="77777777" w:rsidR="00C7367D" w:rsidRDefault="003B6918">
            <w:pPr>
              <w:spacing w:after="0" w:line="276" w:lineRule="auto"/>
              <w:ind w:right="120"/>
              <w:rPr>
                <w:rFonts w:ascii="Arial" w:eastAsia="Arial" w:hAnsi="Arial" w:cs="Arial"/>
              </w:rPr>
            </w:pPr>
            <w:r>
              <w:rPr>
                <w:rFonts w:ascii="Arial" w:eastAsia="Arial" w:hAnsi="Arial" w:cs="Arial"/>
              </w:rPr>
              <w:t xml:space="preserve">-Compression algorithms: lossless and </w:t>
            </w:r>
            <w:proofErr w:type="spellStart"/>
            <w:r>
              <w:rPr>
                <w:rFonts w:ascii="Arial" w:eastAsia="Arial" w:hAnsi="Arial" w:cs="Arial"/>
              </w:rPr>
              <w:t>lossy</w:t>
            </w:r>
            <w:proofErr w:type="spellEnd"/>
          </w:p>
          <w:p w14:paraId="52C31E6D" w14:textId="77777777" w:rsidR="00C7367D" w:rsidRDefault="00C7367D">
            <w:pPr>
              <w:spacing w:after="0" w:line="276" w:lineRule="auto"/>
              <w:ind w:right="120"/>
              <w:rPr>
                <w:rFonts w:ascii="Arial" w:eastAsia="Arial" w:hAnsi="Arial" w:cs="Arial"/>
                <w:b/>
              </w:rPr>
            </w:pPr>
          </w:p>
          <w:p w14:paraId="227325EC" w14:textId="77777777" w:rsidR="00C7367D" w:rsidRDefault="003B6918">
            <w:pPr>
              <w:spacing w:after="0" w:line="276" w:lineRule="auto"/>
              <w:ind w:right="120"/>
              <w:rPr>
                <w:rFonts w:ascii="Arial" w:eastAsia="Arial" w:hAnsi="Arial" w:cs="Arial"/>
              </w:rPr>
            </w:pPr>
            <w:r>
              <w:rPr>
                <w:rFonts w:ascii="Arial" w:eastAsia="Arial" w:hAnsi="Arial" w:cs="Arial"/>
              </w:rPr>
              <w:t xml:space="preserve">Data architecture and patterns: SQL and </w:t>
            </w:r>
            <w:proofErr w:type="spellStart"/>
            <w:r>
              <w:rPr>
                <w:rFonts w:ascii="Arial" w:eastAsia="Arial" w:hAnsi="Arial" w:cs="Arial"/>
              </w:rPr>
              <w:t>noSQL</w:t>
            </w:r>
            <w:proofErr w:type="spellEnd"/>
            <w:r>
              <w:rPr>
                <w:rFonts w:ascii="Arial" w:eastAsia="Arial" w:hAnsi="Arial" w:cs="Arial"/>
              </w:rPr>
              <w:t xml:space="preserve"> databases; CSV files.</w:t>
            </w:r>
          </w:p>
          <w:p w14:paraId="36829EE9" w14:textId="77777777" w:rsidR="00C7367D" w:rsidRDefault="00C7367D">
            <w:pPr>
              <w:spacing w:after="0" w:line="276" w:lineRule="auto"/>
              <w:ind w:right="120"/>
              <w:rPr>
                <w:rFonts w:ascii="Arial" w:eastAsia="Arial" w:hAnsi="Arial" w:cs="Arial"/>
              </w:rPr>
            </w:pPr>
          </w:p>
          <w:p w14:paraId="4C1711C2" w14:textId="77777777" w:rsidR="00C7367D" w:rsidRDefault="003B6918">
            <w:pPr>
              <w:spacing w:after="0" w:line="276" w:lineRule="auto"/>
              <w:ind w:right="120"/>
              <w:rPr>
                <w:rFonts w:ascii="Arial" w:eastAsia="Arial" w:hAnsi="Arial" w:cs="Arial"/>
              </w:rPr>
            </w:pPr>
            <w:r>
              <w:rPr>
                <w:rFonts w:ascii="Arial" w:eastAsia="Arial" w:hAnsi="Arial" w:cs="Arial"/>
              </w:rPr>
              <w:t>Data structures: trees</w:t>
            </w:r>
          </w:p>
        </w:tc>
        <w:tc>
          <w:tcPr>
            <w:tcW w:w="2925" w:type="dxa"/>
            <w:tcBorders>
              <w:bottom w:val="single" w:sz="8" w:space="0" w:color="000000"/>
              <w:right w:val="single" w:sz="8" w:space="0" w:color="000000"/>
            </w:tcBorders>
            <w:tcMar>
              <w:top w:w="100" w:type="dxa"/>
              <w:left w:w="100" w:type="dxa"/>
              <w:bottom w:w="100" w:type="dxa"/>
              <w:right w:w="100" w:type="dxa"/>
            </w:tcMar>
          </w:tcPr>
          <w:p w14:paraId="2C111366"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 xml:space="preserve">1. Students will download and use </w:t>
            </w:r>
            <w:proofErr w:type="spellStart"/>
            <w:r>
              <w:rPr>
                <w:rFonts w:ascii="Arial" w:eastAsia="Arial" w:hAnsi="Arial" w:cs="Arial"/>
                <w:i/>
                <w:color w:val="1E1919"/>
              </w:rPr>
              <w:t>hexdump</w:t>
            </w:r>
            <w:proofErr w:type="spellEnd"/>
            <w:r>
              <w:rPr>
                <w:rFonts w:ascii="Arial" w:eastAsia="Arial" w:hAnsi="Arial" w:cs="Arial"/>
                <w:color w:val="1E1919"/>
              </w:rPr>
              <w:t xml:space="preserve"> to view the binary representation of files</w:t>
            </w:r>
          </w:p>
          <w:p w14:paraId="2621F451"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 xml:space="preserve">2. Students will create a text file (with Notepad or </w:t>
            </w:r>
            <w:proofErr w:type="spellStart"/>
            <w:r>
              <w:rPr>
                <w:rFonts w:ascii="Arial" w:eastAsia="Arial" w:hAnsi="Arial" w:cs="Arial"/>
                <w:color w:val="1E1919"/>
              </w:rPr>
              <w:t>TextEdit</w:t>
            </w:r>
            <w:proofErr w:type="spellEnd"/>
            <w:r>
              <w:rPr>
                <w:rFonts w:ascii="Arial" w:eastAsia="Arial" w:hAnsi="Arial" w:cs="Arial"/>
                <w:color w:val="1E1919"/>
              </w:rPr>
              <w:t xml:space="preserve">) and understand its ASCII representation in a computer with </w:t>
            </w:r>
            <w:proofErr w:type="spellStart"/>
            <w:r>
              <w:rPr>
                <w:rFonts w:ascii="Arial" w:eastAsia="Arial" w:hAnsi="Arial" w:cs="Arial"/>
                <w:i/>
                <w:color w:val="1E1919"/>
              </w:rPr>
              <w:t>hexdump</w:t>
            </w:r>
            <w:proofErr w:type="spellEnd"/>
            <w:r>
              <w:rPr>
                <w:rFonts w:ascii="Arial" w:eastAsia="Arial" w:hAnsi="Arial" w:cs="Arial"/>
                <w:color w:val="1E1919"/>
              </w:rPr>
              <w:t>.</w:t>
            </w:r>
          </w:p>
          <w:p w14:paraId="7FA68D1B"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3. Students will create a PNG file (with</w:t>
            </w:r>
            <w:hyperlink r:id="rId17">
              <w:r>
                <w:rPr>
                  <w:rFonts w:ascii="Arial" w:eastAsia="Arial" w:hAnsi="Arial" w:cs="Arial"/>
                  <w:color w:val="1E1919"/>
                </w:rPr>
                <w:t xml:space="preserve"> </w:t>
              </w:r>
            </w:hyperlink>
            <w:hyperlink r:id="rId18">
              <w:r>
                <w:rPr>
                  <w:rFonts w:ascii="Arial" w:eastAsia="Arial" w:hAnsi="Arial" w:cs="Arial"/>
                  <w:color w:val="1E1919"/>
                  <w:u w:val="single"/>
                </w:rPr>
                <w:t>www.pixilart.com</w:t>
              </w:r>
            </w:hyperlink>
            <w:r>
              <w:rPr>
                <w:rFonts w:ascii="Arial" w:eastAsia="Arial" w:hAnsi="Arial" w:cs="Arial"/>
                <w:color w:val="1E1919"/>
              </w:rPr>
              <w:t xml:space="preserve">) and understand its binary representation in a computer with </w:t>
            </w:r>
            <w:proofErr w:type="spellStart"/>
            <w:r>
              <w:rPr>
                <w:rFonts w:ascii="Arial" w:eastAsia="Arial" w:hAnsi="Arial" w:cs="Arial"/>
                <w:i/>
                <w:color w:val="1E1919"/>
              </w:rPr>
              <w:t>hexdump</w:t>
            </w:r>
            <w:proofErr w:type="spellEnd"/>
            <w:r>
              <w:rPr>
                <w:rFonts w:ascii="Arial" w:eastAsia="Arial" w:hAnsi="Arial" w:cs="Arial"/>
                <w:color w:val="1E1919"/>
              </w:rPr>
              <w:t>.</w:t>
            </w:r>
          </w:p>
        </w:tc>
        <w:tc>
          <w:tcPr>
            <w:tcW w:w="3000" w:type="dxa"/>
            <w:tcBorders>
              <w:bottom w:val="single" w:sz="8" w:space="0" w:color="000000"/>
              <w:right w:val="single" w:sz="8" w:space="0" w:color="000000"/>
            </w:tcBorders>
            <w:tcMar>
              <w:top w:w="100" w:type="dxa"/>
              <w:left w:w="100" w:type="dxa"/>
              <w:bottom w:w="100" w:type="dxa"/>
              <w:right w:w="100" w:type="dxa"/>
            </w:tcMar>
          </w:tcPr>
          <w:p w14:paraId="3380422A"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will design strategies to store the data that they are collecting and analyzing for the project.</w:t>
            </w:r>
          </w:p>
          <w:p w14:paraId="5A771AC0" w14:textId="77777777" w:rsidR="00C7367D" w:rsidRDefault="00C7367D">
            <w:pPr>
              <w:spacing w:after="0" w:line="276" w:lineRule="auto"/>
              <w:ind w:left="120" w:right="120"/>
              <w:rPr>
                <w:rFonts w:ascii="Arial" w:eastAsia="Arial" w:hAnsi="Arial" w:cs="Arial"/>
                <w:color w:val="B7B7B7"/>
              </w:rPr>
            </w:pPr>
          </w:p>
          <w:p w14:paraId="264A1B42"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will analyze the representation of data files created for the project in electronic media.</w:t>
            </w:r>
          </w:p>
          <w:p w14:paraId="04046ED9" w14:textId="77777777" w:rsidR="00C7367D" w:rsidRDefault="00C7367D">
            <w:pPr>
              <w:spacing w:after="0" w:line="276" w:lineRule="auto"/>
              <w:ind w:right="120"/>
              <w:rPr>
                <w:rFonts w:ascii="Arial" w:eastAsia="Arial" w:hAnsi="Arial" w:cs="Arial"/>
                <w:color w:val="1E1919"/>
              </w:rPr>
            </w:pPr>
          </w:p>
          <w:p w14:paraId="391D3354" w14:textId="77777777" w:rsidR="00C7367D" w:rsidRDefault="003B6918">
            <w:pPr>
              <w:spacing w:after="0" w:line="276" w:lineRule="auto"/>
              <w:ind w:right="120"/>
              <w:rPr>
                <w:rFonts w:ascii="Arial" w:eastAsia="Arial" w:hAnsi="Arial" w:cs="Arial"/>
                <w:color w:val="1E1919"/>
              </w:rPr>
            </w:pPr>
            <w:r>
              <w:rPr>
                <w:rFonts w:ascii="Arial" w:eastAsia="Arial" w:hAnsi="Arial" w:cs="Arial"/>
              </w:rPr>
              <w:t>Students add to research journal; submit discussion posts and comments.</w:t>
            </w:r>
          </w:p>
        </w:tc>
      </w:tr>
      <w:tr w:rsidR="00C7367D" w14:paraId="3F697EEE"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4CF294"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5</w:t>
            </w:r>
          </w:p>
        </w:tc>
        <w:tc>
          <w:tcPr>
            <w:tcW w:w="2565" w:type="dxa"/>
            <w:tcBorders>
              <w:bottom w:val="single" w:sz="8" w:space="0" w:color="000000"/>
              <w:right w:val="single" w:sz="8" w:space="0" w:color="000000"/>
            </w:tcBorders>
            <w:tcMar>
              <w:top w:w="100" w:type="dxa"/>
              <w:left w:w="100" w:type="dxa"/>
              <w:bottom w:w="100" w:type="dxa"/>
              <w:right w:w="100" w:type="dxa"/>
            </w:tcMar>
          </w:tcPr>
          <w:p w14:paraId="7C02D8BA" w14:textId="77777777" w:rsidR="00C7367D" w:rsidRDefault="003B6918">
            <w:pPr>
              <w:spacing w:after="0" w:line="276" w:lineRule="auto"/>
              <w:ind w:right="120"/>
              <w:rPr>
                <w:rFonts w:ascii="Arial" w:eastAsia="Arial" w:hAnsi="Arial" w:cs="Arial"/>
                <w:color w:val="B7B7B7"/>
              </w:rPr>
            </w:pPr>
            <w:r>
              <w:rPr>
                <w:rFonts w:ascii="Arial" w:eastAsia="Arial" w:hAnsi="Arial" w:cs="Arial"/>
                <w:b/>
              </w:rPr>
              <w:t xml:space="preserve">Physical </w:t>
            </w:r>
          </w:p>
          <w:p w14:paraId="144143EB" w14:textId="77777777" w:rsidR="00C7367D" w:rsidRDefault="00C7367D">
            <w:pPr>
              <w:spacing w:after="0" w:line="276" w:lineRule="auto"/>
              <w:ind w:right="120"/>
              <w:rPr>
                <w:rFonts w:ascii="Arial" w:eastAsia="Arial" w:hAnsi="Arial" w:cs="Arial"/>
                <w:color w:val="B7B7B7"/>
              </w:rPr>
            </w:pPr>
          </w:p>
          <w:p w14:paraId="26D75B06" w14:textId="77777777" w:rsidR="00C7367D" w:rsidRDefault="003B6918">
            <w:pPr>
              <w:spacing w:after="0" w:line="276" w:lineRule="auto"/>
              <w:ind w:right="120"/>
              <w:rPr>
                <w:rFonts w:ascii="Arial" w:eastAsia="Arial" w:hAnsi="Arial" w:cs="Arial"/>
                <w:color w:val="1E1919"/>
                <w:u w:val="single"/>
              </w:rPr>
            </w:pPr>
            <w:r>
              <w:rPr>
                <w:rFonts w:ascii="Arial" w:eastAsia="Arial" w:hAnsi="Arial" w:cs="Arial"/>
                <w:color w:val="1E1919"/>
                <w:u w:val="single"/>
              </w:rPr>
              <w:t>Information design for communication:</w:t>
            </w:r>
          </w:p>
          <w:p w14:paraId="2ECBC80D" w14:textId="77777777" w:rsidR="00C7367D" w:rsidRDefault="00C7367D">
            <w:pPr>
              <w:spacing w:after="0" w:line="276" w:lineRule="auto"/>
              <w:ind w:right="120"/>
              <w:rPr>
                <w:rFonts w:ascii="Arial" w:eastAsia="Arial" w:hAnsi="Arial" w:cs="Arial"/>
                <w:color w:val="1E1919"/>
              </w:rPr>
            </w:pPr>
          </w:p>
          <w:p w14:paraId="5AC67084"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-Converting a message to a signal: packets, headers and trailers</w:t>
            </w:r>
          </w:p>
          <w:p w14:paraId="09D750F9"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-Signals and noise: error detection and correction codes (redundancies)</w:t>
            </w:r>
          </w:p>
          <w:p w14:paraId="244A0BD8"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-Communication channel capacity</w:t>
            </w:r>
          </w:p>
          <w:p w14:paraId="47B51777" w14:textId="77777777" w:rsidR="00C7367D" w:rsidRDefault="003B6918">
            <w:pPr>
              <w:spacing w:before="240" w:after="240" w:line="276" w:lineRule="auto"/>
              <w:rPr>
                <w:rFonts w:ascii="Arial" w:eastAsia="Arial" w:hAnsi="Arial" w:cs="Arial"/>
                <w:color w:val="1E1919"/>
                <w:u w:val="single"/>
              </w:rPr>
            </w:pPr>
            <w:r>
              <w:rPr>
                <w:rFonts w:ascii="Arial" w:eastAsia="Arial" w:hAnsi="Arial" w:cs="Arial"/>
                <w:color w:val="1E1919"/>
                <w:u w:val="single"/>
              </w:rPr>
              <w:t>Information design for privacy:</w:t>
            </w:r>
          </w:p>
          <w:p w14:paraId="0951FA57"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-Brief history of ciphers</w:t>
            </w:r>
          </w:p>
          <w:p w14:paraId="28FD815F"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-Privacy over the internet: public key encryption.</w:t>
            </w:r>
          </w:p>
        </w:tc>
        <w:tc>
          <w:tcPr>
            <w:tcW w:w="2925" w:type="dxa"/>
            <w:tcBorders>
              <w:bottom w:val="single" w:sz="8" w:space="0" w:color="000000"/>
              <w:right w:val="single" w:sz="8" w:space="0" w:color="000000"/>
            </w:tcBorders>
            <w:tcMar>
              <w:top w:w="100" w:type="dxa"/>
              <w:left w:w="100" w:type="dxa"/>
              <w:bottom w:w="100" w:type="dxa"/>
              <w:right w:w="100" w:type="dxa"/>
            </w:tcMar>
          </w:tcPr>
          <w:p w14:paraId="2058E1F8" w14:textId="77777777" w:rsidR="00C7367D" w:rsidRDefault="003B6918">
            <w:pPr>
              <w:spacing w:after="240" w:line="276" w:lineRule="auto"/>
              <w:rPr>
                <w:rFonts w:ascii="Arial" w:eastAsia="Arial" w:hAnsi="Arial" w:cs="Arial"/>
                <w:color w:val="1E1919"/>
              </w:rPr>
            </w:pPr>
            <w:r>
              <w:rPr>
                <w:rFonts w:ascii="Arial" w:eastAsia="Arial" w:hAnsi="Arial" w:cs="Arial"/>
                <w:color w:val="1E1919"/>
              </w:rPr>
              <w:t>1. Students will encrypt simple messages using the Cesar cypher.</w:t>
            </w:r>
          </w:p>
          <w:p w14:paraId="0CE1B360"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 xml:space="preserve">2. Students will read </w:t>
            </w:r>
            <w:r>
              <w:rPr>
                <w:rFonts w:ascii="Arial" w:eastAsia="Arial" w:hAnsi="Arial" w:cs="Arial"/>
                <w:i/>
                <w:color w:val="1E1919"/>
              </w:rPr>
              <w:t>The Gold Bug</w:t>
            </w:r>
            <w:r>
              <w:rPr>
                <w:rFonts w:ascii="Arial" w:eastAsia="Arial" w:hAnsi="Arial" w:cs="Arial"/>
                <w:color w:val="1E1919"/>
              </w:rPr>
              <w:t xml:space="preserve"> by E. A. Poe and decode the cryptogram at the core of the story.</w:t>
            </w:r>
          </w:p>
          <w:p w14:paraId="49AB19E7"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3. Using a Network analyzer, students will understand how information is transferred reliably over a network.</w:t>
            </w:r>
          </w:p>
          <w:p w14:paraId="440D9D51" w14:textId="77777777" w:rsidR="00C7367D" w:rsidRDefault="003B6918">
            <w:pPr>
              <w:spacing w:before="240" w:after="240" w:line="276" w:lineRule="auto"/>
              <w:rPr>
                <w:rFonts w:ascii="Arial" w:eastAsia="Arial" w:hAnsi="Arial" w:cs="Arial"/>
                <w:color w:val="1E1919"/>
              </w:rPr>
            </w:pPr>
            <w:r>
              <w:rPr>
                <w:rFonts w:ascii="Arial" w:eastAsia="Arial" w:hAnsi="Arial" w:cs="Arial"/>
                <w:color w:val="1E1919"/>
              </w:rPr>
              <w:t>4. Students will understand the need of encryption for private communications.</w:t>
            </w:r>
          </w:p>
          <w:p w14:paraId="59590391" w14:textId="77777777" w:rsidR="00C7367D" w:rsidRDefault="00C7367D">
            <w:pPr>
              <w:spacing w:after="0" w:line="276" w:lineRule="auto"/>
              <w:ind w:left="120"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46EAB508" w14:textId="77777777" w:rsidR="00C7367D" w:rsidRDefault="003B6918">
            <w:pPr>
              <w:spacing w:after="0" w:line="276" w:lineRule="auto"/>
              <w:ind w:right="120"/>
              <w:rPr>
                <w:rFonts w:ascii="Arial" w:eastAsia="Arial" w:hAnsi="Arial" w:cs="Arial"/>
                <w:b/>
                <w:color w:val="B7B7B7"/>
              </w:rPr>
            </w:pPr>
            <w:r>
              <w:rPr>
                <w:rFonts w:ascii="Arial" w:eastAsia="Arial" w:hAnsi="Arial" w:cs="Arial"/>
              </w:rPr>
              <w:t>Students compose a 1-</w:t>
            </w:r>
            <w:proofErr w:type="gramStart"/>
            <w:r>
              <w:rPr>
                <w:rFonts w:ascii="Arial" w:eastAsia="Arial" w:hAnsi="Arial" w:cs="Arial"/>
              </w:rPr>
              <w:t>2 page</w:t>
            </w:r>
            <w:proofErr w:type="gramEnd"/>
            <w:r>
              <w:rPr>
                <w:rFonts w:ascii="Arial" w:eastAsia="Arial" w:hAnsi="Arial" w:cs="Arial"/>
              </w:rPr>
              <w:t xml:space="preserve"> exploratory essay on topic related to concepts of Physical Information</w:t>
            </w:r>
          </w:p>
          <w:p w14:paraId="352FC834" w14:textId="77777777" w:rsidR="00C7367D" w:rsidRDefault="00C7367D">
            <w:pPr>
              <w:spacing w:after="0" w:line="276" w:lineRule="auto"/>
              <w:ind w:right="120"/>
              <w:rPr>
                <w:rFonts w:ascii="Arial" w:eastAsia="Arial" w:hAnsi="Arial" w:cs="Arial"/>
                <w:b/>
                <w:color w:val="B7B7B7"/>
              </w:rPr>
            </w:pPr>
          </w:p>
          <w:p w14:paraId="052033A2" w14:textId="77777777" w:rsidR="00C7367D" w:rsidRDefault="00C7367D">
            <w:pPr>
              <w:spacing w:after="0" w:line="276" w:lineRule="auto"/>
              <w:ind w:right="120"/>
              <w:rPr>
                <w:rFonts w:ascii="Arial" w:eastAsia="Arial" w:hAnsi="Arial" w:cs="Arial"/>
                <w:b/>
                <w:color w:val="B7B7B7"/>
              </w:rPr>
            </w:pPr>
          </w:p>
        </w:tc>
      </w:tr>
      <w:tr w:rsidR="00C7367D" w14:paraId="3B81D760"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374953"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6</w:t>
            </w:r>
          </w:p>
        </w:tc>
        <w:tc>
          <w:tcPr>
            <w:tcW w:w="2565" w:type="dxa"/>
            <w:tcBorders>
              <w:bottom w:val="single" w:sz="8" w:space="0" w:color="000000"/>
              <w:right w:val="single" w:sz="8" w:space="0" w:color="000000"/>
            </w:tcBorders>
            <w:tcMar>
              <w:top w:w="100" w:type="dxa"/>
              <w:left w:w="100" w:type="dxa"/>
              <w:bottom w:w="100" w:type="dxa"/>
              <w:right w:w="100" w:type="dxa"/>
            </w:tcMar>
          </w:tcPr>
          <w:p w14:paraId="5D04DF53" w14:textId="77777777" w:rsidR="00C7367D" w:rsidRDefault="003B6918">
            <w:pPr>
              <w:spacing w:after="0" w:line="276" w:lineRule="auto"/>
              <w:rPr>
                <w:rFonts w:ascii="Arial" w:eastAsia="Arial" w:hAnsi="Arial" w:cs="Arial"/>
                <w:b/>
              </w:rPr>
            </w:pPr>
            <w:commentRangeStart w:id="11"/>
            <w:commentRangeStart w:id="12"/>
            <w:commentRangeStart w:id="13"/>
            <w:r>
              <w:rPr>
                <w:rFonts w:ascii="Arial" w:eastAsia="Arial" w:hAnsi="Arial" w:cs="Arial"/>
                <w:b/>
              </w:rPr>
              <w:t>Behavioral/Ethics</w:t>
            </w:r>
            <w:commentRangeEnd w:id="11"/>
            <w:r>
              <w:commentReference w:id="11"/>
            </w:r>
            <w:commentRangeEnd w:id="12"/>
            <w:r>
              <w:commentReference w:id="12"/>
            </w:r>
            <w:commentRangeEnd w:id="13"/>
            <w:r>
              <w:commentReference w:id="13"/>
            </w:r>
          </w:p>
          <w:p w14:paraId="1EF85BC1"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(to be assigned guest lecturer from the social sciences)</w:t>
            </w:r>
          </w:p>
          <w:p w14:paraId="38E4C478"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Precedent lecture</w:t>
            </w:r>
          </w:p>
          <w:p w14:paraId="3B5202C4"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1E1919"/>
              </w:rPr>
              <w:t>Demographics, City Data, College Data (Precedents)</w:t>
            </w:r>
          </w:p>
        </w:tc>
        <w:tc>
          <w:tcPr>
            <w:tcW w:w="2925" w:type="dxa"/>
            <w:tcBorders>
              <w:bottom w:val="single" w:sz="8" w:space="0" w:color="000000"/>
              <w:right w:val="single" w:sz="8" w:space="0" w:color="000000"/>
            </w:tcBorders>
            <w:tcMar>
              <w:top w:w="100" w:type="dxa"/>
              <w:left w:w="100" w:type="dxa"/>
              <w:bottom w:w="100" w:type="dxa"/>
              <w:right w:w="100" w:type="dxa"/>
            </w:tcMar>
          </w:tcPr>
          <w:p w14:paraId="5440E481"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Students review (analyze) information they have collected from interviews and survey</w:t>
            </w:r>
            <w:ins w:id="14" w:author="M. Genevieve Hitchings" w:date="2022-08-31T19:39:00Z">
              <w:r>
                <w:rPr>
                  <w:rFonts w:ascii="Arial" w:eastAsia="Arial" w:hAnsi="Arial" w:cs="Arial"/>
                  <w:color w:val="1E1919"/>
                </w:rPr>
                <w:t xml:space="preserve"> </w:t>
              </w:r>
            </w:ins>
            <w:r>
              <w:rPr>
                <w:rFonts w:ascii="Arial" w:eastAsia="Arial" w:hAnsi="Arial" w:cs="Arial"/>
                <w:color w:val="1E1919"/>
              </w:rPr>
              <w:t xml:space="preserve">(week 1 and 2) </w:t>
            </w:r>
          </w:p>
          <w:p w14:paraId="588B17C2" w14:textId="77777777" w:rsidR="00C7367D" w:rsidRDefault="003B6918">
            <w:pPr>
              <w:numPr>
                <w:ilvl w:val="0"/>
                <w:numId w:val="1"/>
              </w:numPr>
              <w:spacing w:after="0" w:line="276" w:lineRule="auto"/>
              <w:ind w:right="120"/>
              <w:rPr>
                <w:rFonts w:ascii="Arial" w:eastAsia="Arial" w:hAnsi="Arial" w:cs="Arial"/>
                <w:color w:val="1E1919"/>
              </w:rPr>
            </w:pPr>
            <w:r>
              <w:rPr>
                <w:rFonts w:ascii="Arial" w:eastAsia="Arial" w:hAnsi="Arial" w:cs="Arial"/>
                <w:color w:val="1E1919"/>
              </w:rPr>
              <w:t>What conclusions can they make?</w:t>
            </w:r>
          </w:p>
          <w:p w14:paraId="6B1B40B8" w14:textId="77777777" w:rsidR="00C7367D" w:rsidRDefault="003B6918">
            <w:pPr>
              <w:numPr>
                <w:ilvl w:val="0"/>
                <w:numId w:val="1"/>
              </w:numPr>
              <w:spacing w:after="0" w:line="276" w:lineRule="auto"/>
              <w:ind w:right="120"/>
              <w:rPr>
                <w:rFonts w:ascii="Arial" w:eastAsia="Arial" w:hAnsi="Arial" w:cs="Arial"/>
                <w:color w:val="1E1919"/>
              </w:rPr>
            </w:pPr>
            <w:r>
              <w:rPr>
                <w:rFonts w:ascii="Arial" w:eastAsia="Arial" w:hAnsi="Arial" w:cs="Arial"/>
                <w:color w:val="1E1919"/>
              </w:rPr>
              <w:t xml:space="preserve">What questions do they have? </w:t>
            </w:r>
          </w:p>
          <w:p w14:paraId="0F8ECB7B"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Organize their findings and make available to the entire class. </w:t>
            </w:r>
          </w:p>
          <w:p w14:paraId="7420F23D" w14:textId="77777777" w:rsidR="00C7367D" w:rsidRDefault="00C7367D">
            <w:pPr>
              <w:spacing w:after="0" w:line="276" w:lineRule="auto"/>
              <w:ind w:right="120"/>
              <w:rPr>
                <w:rFonts w:ascii="Arial" w:eastAsia="Arial" w:hAnsi="Arial" w:cs="Arial"/>
                <w:color w:val="1E1919"/>
              </w:rPr>
            </w:pPr>
          </w:p>
          <w:p w14:paraId="2EFA1615" w14:textId="77777777" w:rsidR="00C7367D" w:rsidRDefault="00C7367D">
            <w:pPr>
              <w:spacing w:after="0" w:line="276" w:lineRule="auto"/>
              <w:ind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4B2DEA49" w14:textId="77777777" w:rsidR="00C7367D" w:rsidRDefault="003B6918">
            <w:pPr>
              <w:spacing w:after="0" w:line="276" w:lineRule="auto"/>
              <w:ind w:right="120"/>
              <w:rPr>
                <w:rFonts w:ascii="Arial" w:eastAsia="Arial" w:hAnsi="Arial" w:cs="Arial"/>
                <w:color w:val="B7B7B7"/>
              </w:rPr>
            </w:pPr>
            <w:r>
              <w:rPr>
                <w:rFonts w:ascii="Arial" w:eastAsia="Arial" w:hAnsi="Arial" w:cs="Arial"/>
              </w:rPr>
              <w:t>Students add to research journal; submit discussion posts and comments.</w:t>
            </w:r>
          </w:p>
        </w:tc>
      </w:tr>
      <w:tr w:rsidR="00C7367D" w14:paraId="130EB5F0" w14:textId="77777777">
        <w:trPr>
          <w:trHeight w:val="1305"/>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04414"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7</w:t>
            </w:r>
          </w:p>
        </w:tc>
        <w:tc>
          <w:tcPr>
            <w:tcW w:w="2565" w:type="dxa"/>
            <w:tcBorders>
              <w:bottom w:val="single" w:sz="8" w:space="0" w:color="000000"/>
              <w:right w:val="single" w:sz="8" w:space="0" w:color="000000"/>
            </w:tcBorders>
            <w:tcMar>
              <w:top w:w="100" w:type="dxa"/>
              <w:left w:w="100" w:type="dxa"/>
              <w:bottom w:w="100" w:type="dxa"/>
              <w:right w:w="100" w:type="dxa"/>
            </w:tcMar>
          </w:tcPr>
          <w:p w14:paraId="79B0BB08" w14:textId="77777777" w:rsidR="00C7367D" w:rsidRDefault="003B6918">
            <w:pPr>
              <w:spacing w:after="0" w:line="276" w:lineRule="auto"/>
              <w:ind w:right="120"/>
              <w:rPr>
                <w:rFonts w:ascii="Arial" w:eastAsia="Arial" w:hAnsi="Arial" w:cs="Arial"/>
                <w:color w:val="B7B7B7"/>
              </w:rPr>
            </w:pPr>
            <w:r>
              <w:rPr>
                <w:rFonts w:ascii="Arial" w:eastAsia="Arial" w:hAnsi="Arial" w:cs="Arial"/>
                <w:b/>
              </w:rPr>
              <w:t xml:space="preserve">Behavioral/Ethics </w:t>
            </w:r>
          </w:p>
          <w:p w14:paraId="0C042735"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B7B7B7"/>
              </w:rPr>
              <w:t>(ibid) Story telling</w:t>
            </w:r>
          </w:p>
          <w:p w14:paraId="1660D521" w14:textId="77777777" w:rsidR="00C7367D" w:rsidRDefault="003B6918">
            <w:pPr>
              <w:spacing w:after="0" w:line="276" w:lineRule="auto"/>
              <w:ind w:right="120"/>
              <w:rPr>
                <w:rFonts w:ascii="Arial" w:eastAsia="Arial" w:hAnsi="Arial" w:cs="Arial"/>
                <w:color w:val="B7B7B7"/>
              </w:rPr>
            </w:pPr>
            <w:r>
              <w:rPr>
                <w:rFonts w:ascii="Arial" w:eastAsia="Arial" w:hAnsi="Arial" w:cs="Arial"/>
                <w:color w:val="1E1919"/>
              </w:rPr>
              <w:t>How to recognize patterns in information? And build a story.</w:t>
            </w:r>
          </w:p>
          <w:p w14:paraId="1BDD014C"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08877DD4" w14:textId="77777777" w:rsidR="00C7367D" w:rsidRDefault="003B6918">
            <w:pPr>
              <w:spacing w:after="0" w:line="276" w:lineRule="auto"/>
              <w:ind w:left="120" w:right="120"/>
              <w:rPr>
                <w:rFonts w:ascii="Arial" w:eastAsia="Arial" w:hAnsi="Arial" w:cs="Arial"/>
                <w:color w:val="1E1919"/>
              </w:rPr>
            </w:pPr>
            <w:proofErr w:type="spellStart"/>
            <w:r>
              <w:rPr>
                <w:rFonts w:ascii="Arial" w:eastAsia="Arial" w:hAnsi="Arial" w:cs="Arial"/>
              </w:rPr>
              <w:t>Mid-Term:Presentations</w:t>
            </w:r>
            <w:proofErr w:type="spellEnd"/>
            <w:r>
              <w:rPr>
                <w:rFonts w:ascii="Arial" w:eastAsia="Arial" w:hAnsi="Arial" w:cs="Arial"/>
              </w:rPr>
              <w:t>: Students present the Data they collected and share with the class how it has been stored and made available to all.</w:t>
            </w:r>
          </w:p>
        </w:tc>
        <w:tc>
          <w:tcPr>
            <w:tcW w:w="3000" w:type="dxa"/>
            <w:tcBorders>
              <w:bottom w:val="single" w:sz="8" w:space="0" w:color="000000"/>
              <w:right w:val="single" w:sz="8" w:space="0" w:color="000000"/>
            </w:tcBorders>
            <w:tcMar>
              <w:top w:w="100" w:type="dxa"/>
              <w:left w:w="100" w:type="dxa"/>
              <w:bottom w:w="100" w:type="dxa"/>
              <w:right w:w="100" w:type="dxa"/>
            </w:tcMar>
          </w:tcPr>
          <w:p w14:paraId="50F2F0DA" w14:textId="77777777" w:rsidR="00C7367D" w:rsidRDefault="003B6918">
            <w:pPr>
              <w:spacing w:after="0" w:line="276" w:lineRule="auto"/>
              <w:ind w:right="120"/>
              <w:rPr>
                <w:rFonts w:ascii="Arial" w:eastAsia="Arial" w:hAnsi="Arial" w:cs="Arial"/>
              </w:rPr>
            </w:pPr>
            <w:r>
              <w:rPr>
                <w:rFonts w:ascii="Arial" w:eastAsia="Arial" w:hAnsi="Arial" w:cs="Arial"/>
              </w:rPr>
              <w:t>Students compose a 1-2 page exploratory essay on topic related to Behavioral Design</w:t>
            </w:r>
          </w:p>
        </w:tc>
      </w:tr>
      <w:tr w:rsidR="00C7367D" w14:paraId="16D95BFE"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666A64"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8</w:t>
            </w:r>
          </w:p>
        </w:tc>
        <w:tc>
          <w:tcPr>
            <w:tcW w:w="2565" w:type="dxa"/>
            <w:tcBorders>
              <w:bottom w:val="single" w:sz="8" w:space="0" w:color="000000"/>
              <w:right w:val="single" w:sz="8" w:space="0" w:color="000000"/>
            </w:tcBorders>
            <w:tcMar>
              <w:top w:w="100" w:type="dxa"/>
              <w:left w:w="100" w:type="dxa"/>
              <w:bottom w:w="100" w:type="dxa"/>
              <w:right w:w="100" w:type="dxa"/>
            </w:tcMar>
          </w:tcPr>
          <w:p w14:paraId="120C4CA2" w14:textId="77777777" w:rsidR="00C7367D" w:rsidRDefault="003B6918">
            <w:pPr>
              <w:spacing w:after="0" w:line="276" w:lineRule="auto"/>
              <w:ind w:right="120"/>
              <w:rPr>
                <w:rFonts w:ascii="Arial" w:eastAsia="Arial" w:hAnsi="Arial" w:cs="Arial"/>
                <w:b/>
              </w:rPr>
            </w:pPr>
            <w:commentRangeStart w:id="15"/>
            <w:r>
              <w:rPr>
                <w:rFonts w:ascii="Arial" w:eastAsia="Arial" w:hAnsi="Arial" w:cs="Arial"/>
                <w:b/>
              </w:rPr>
              <w:t>Semantic/Design</w:t>
            </w:r>
            <w:commentRangeEnd w:id="15"/>
            <w:r>
              <w:commentReference w:id="15"/>
            </w:r>
          </w:p>
          <w:p w14:paraId="7CE48F35" w14:textId="77777777" w:rsidR="00C7367D" w:rsidRDefault="003B6918">
            <w:pPr>
              <w:spacing w:after="0" w:line="276" w:lineRule="auto"/>
              <w:ind w:right="120"/>
              <w:rPr>
                <w:rFonts w:ascii="Arial" w:eastAsia="Arial" w:hAnsi="Arial" w:cs="Arial"/>
              </w:rPr>
            </w:pPr>
            <w:r>
              <w:rPr>
                <w:rFonts w:ascii="Arial" w:eastAsia="Arial" w:hAnsi="Arial" w:cs="Arial"/>
              </w:rPr>
              <w:t xml:space="preserve">Qualitative Vs. Quantitative </w:t>
            </w:r>
          </w:p>
          <w:p w14:paraId="6756D279" w14:textId="77777777" w:rsidR="00C7367D" w:rsidRDefault="003B6918">
            <w:pPr>
              <w:spacing w:after="0" w:line="276" w:lineRule="auto"/>
              <w:ind w:right="120"/>
              <w:rPr>
                <w:rFonts w:ascii="Arial" w:eastAsia="Arial" w:hAnsi="Arial" w:cs="Arial"/>
              </w:rPr>
            </w:pPr>
            <w:r>
              <w:rPr>
                <w:rFonts w:ascii="Arial" w:eastAsia="Arial" w:hAnsi="Arial" w:cs="Arial"/>
              </w:rPr>
              <w:t>Exploration of four categories of graphic representation to help organize and structure quantitative information in ways that make concepts easier to understand.</w:t>
            </w:r>
          </w:p>
          <w:p w14:paraId="08D54D4B"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Inform: convey a single data point</w:t>
            </w:r>
          </w:p>
          <w:p w14:paraId="7A02E7D8"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Compare: categorical data</w:t>
            </w:r>
          </w:p>
          <w:p w14:paraId="5C85531C"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Transform: over time or location</w:t>
            </w:r>
          </w:p>
          <w:p w14:paraId="01D24CF1" w14:textId="77777777" w:rsidR="00C7367D" w:rsidRDefault="003B6918">
            <w:pPr>
              <w:numPr>
                <w:ilvl w:val="0"/>
                <w:numId w:val="3"/>
              </w:numPr>
              <w:spacing w:after="0" w:line="276" w:lineRule="auto"/>
              <w:ind w:left="270" w:right="120" w:hanging="270"/>
              <w:rPr>
                <w:rFonts w:ascii="Arial" w:eastAsia="Arial" w:hAnsi="Arial" w:cs="Arial"/>
              </w:rPr>
            </w:pPr>
            <w:r>
              <w:rPr>
                <w:rFonts w:ascii="Arial" w:eastAsia="Arial" w:hAnsi="Arial" w:cs="Arial"/>
              </w:rPr>
              <w:t>Organize: arranging content by groupings, rankings, or process</w:t>
            </w:r>
          </w:p>
          <w:p w14:paraId="7BDE5F03" w14:textId="77777777" w:rsidR="00C7367D" w:rsidRDefault="003B6918">
            <w:pPr>
              <w:spacing w:after="0" w:line="240" w:lineRule="auto"/>
              <w:rPr>
                <w:rFonts w:ascii="Arial" w:eastAsia="Arial" w:hAnsi="Arial" w:cs="Arial"/>
              </w:rPr>
            </w:pPr>
            <w:commentRangeStart w:id="16"/>
            <w:r>
              <w:rPr>
                <w:rFonts w:ascii="Arial" w:eastAsia="Arial" w:hAnsi="Arial" w:cs="Arial"/>
              </w:rPr>
              <w:t xml:space="preserve">Readings: </w:t>
            </w:r>
            <w:proofErr w:type="spellStart"/>
            <w:r>
              <w:rPr>
                <w:rFonts w:ascii="Arial" w:eastAsia="Arial" w:hAnsi="Arial" w:cs="Arial"/>
                <w:color w:val="555555"/>
                <w:highlight w:val="white"/>
              </w:rPr>
              <w:t>Meirelles</w:t>
            </w:r>
            <w:proofErr w:type="spellEnd"/>
            <w:r>
              <w:rPr>
                <w:rFonts w:ascii="Arial" w:eastAsia="Arial" w:hAnsi="Arial" w:cs="Arial"/>
                <w:color w:val="555555"/>
                <w:highlight w:val="white"/>
              </w:rPr>
              <w:t>, Isabel</w:t>
            </w:r>
            <w:commentRangeEnd w:id="16"/>
            <w:r>
              <w:commentReference w:id="16"/>
            </w:r>
          </w:p>
        </w:tc>
        <w:tc>
          <w:tcPr>
            <w:tcW w:w="2925" w:type="dxa"/>
            <w:tcBorders>
              <w:bottom w:val="single" w:sz="8" w:space="0" w:color="000000"/>
              <w:right w:val="single" w:sz="8" w:space="0" w:color="000000"/>
            </w:tcBorders>
            <w:tcMar>
              <w:top w:w="100" w:type="dxa"/>
              <w:left w:w="100" w:type="dxa"/>
              <w:bottom w:w="100" w:type="dxa"/>
              <w:right w:w="100" w:type="dxa"/>
            </w:tcMar>
          </w:tcPr>
          <w:p w14:paraId="1CEFEF67" w14:textId="77777777" w:rsidR="00C7367D" w:rsidRDefault="003B6918">
            <w:pPr>
              <w:spacing w:after="0" w:line="276" w:lineRule="auto"/>
              <w:ind w:right="120"/>
              <w:rPr>
                <w:rFonts w:ascii="Arial" w:eastAsia="Arial" w:hAnsi="Arial" w:cs="Arial"/>
              </w:rPr>
            </w:pPr>
            <w:r>
              <w:rPr>
                <w:rFonts w:ascii="Arial" w:eastAsia="Arial" w:hAnsi="Arial" w:cs="Arial"/>
              </w:rPr>
              <w:t xml:space="preserve">From the </w:t>
            </w:r>
            <w:r>
              <w:rPr>
                <w:rFonts w:ascii="Arial" w:eastAsia="Arial" w:hAnsi="Arial" w:cs="Arial"/>
                <w:color w:val="1E1919"/>
              </w:rPr>
              <w:t xml:space="preserve">interviews and survey (week 1 and 2) </w:t>
            </w:r>
            <w:r>
              <w:rPr>
                <w:rFonts w:ascii="Arial" w:eastAsia="Arial" w:hAnsi="Arial" w:cs="Arial"/>
              </w:rPr>
              <w:t>distinguish what is</w:t>
            </w:r>
          </w:p>
          <w:p w14:paraId="3BC00FD2" w14:textId="77777777" w:rsidR="00C7367D" w:rsidRDefault="003B6918">
            <w:pPr>
              <w:spacing w:after="0" w:line="276" w:lineRule="auto"/>
              <w:ind w:right="120"/>
              <w:rPr>
                <w:rFonts w:ascii="Arial" w:eastAsia="Arial" w:hAnsi="Arial" w:cs="Arial"/>
              </w:rPr>
            </w:pPr>
            <w:r>
              <w:rPr>
                <w:rFonts w:ascii="Arial" w:eastAsia="Arial" w:hAnsi="Arial" w:cs="Arial"/>
              </w:rPr>
              <w:t>Qualitative Vs. Quantitative</w:t>
            </w:r>
          </w:p>
          <w:p w14:paraId="522BB71E" w14:textId="77777777" w:rsidR="00C7367D" w:rsidRDefault="00C7367D">
            <w:pPr>
              <w:spacing w:after="0" w:line="276" w:lineRule="auto"/>
              <w:ind w:right="120"/>
              <w:rPr>
                <w:rFonts w:ascii="Arial" w:eastAsia="Arial" w:hAnsi="Arial" w:cs="Arial"/>
              </w:rPr>
            </w:pPr>
          </w:p>
          <w:p w14:paraId="721CCCD7" w14:textId="77777777" w:rsidR="00C7367D" w:rsidRDefault="003B6918">
            <w:pPr>
              <w:spacing w:after="0" w:line="276" w:lineRule="auto"/>
              <w:ind w:right="120"/>
              <w:rPr>
                <w:rFonts w:ascii="Arial" w:eastAsia="Arial" w:hAnsi="Arial" w:cs="Arial"/>
              </w:rPr>
            </w:pPr>
            <w:r>
              <w:rPr>
                <w:rFonts w:ascii="Arial" w:eastAsia="Arial" w:hAnsi="Arial" w:cs="Arial"/>
              </w:rPr>
              <w:t xml:space="preserve">Students review the following website: </w:t>
            </w:r>
            <w:hyperlink r:id="rId19">
              <w:r>
                <w:rPr>
                  <w:rFonts w:ascii="Arial" w:eastAsia="Arial" w:hAnsi="Arial" w:cs="Arial"/>
                  <w:color w:val="1155CC"/>
                  <w:u w:val="single"/>
                </w:rPr>
                <w:t>https://datavizcatalogue.com/search.html</w:t>
              </w:r>
            </w:hyperlink>
          </w:p>
          <w:p w14:paraId="55EB573B" w14:textId="77777777" w:rsidR="00C7367D" w:rsidRDefault="003B6918">
            <w:pPr>
              <w:spacing w:after="0" w:line="276" w:lineRule="auto"/>
              <w:ind w:right="120"/>
              <w:rPr>
                <w:rFonts w:ascii="Arial" w:eastAsia="Arial" w:hAnsi="Arial" w:cs="Arial"/>
              </w:rPr>
            </w:pPr>
            <w:r>
              <w:rPr>
                <w:rFonts w:ascii="Arial" w:eastAsia="Arial" w:hAnsi="Arial" w:cs="Arial"/>
              </w:rPr>
              <w:t xml:space="preserve">Select a minimum of three charts that best visualize their findings from the </w:t>
            </w:r>
            <w:r>
              <w:rPr>
                <w:rFonts w:ascii="Arial" w:eastAsia="Arial" w:hAnsi="Arial" w:cs="Arial"/>
                <w:color w:val="1E1919"/>
              </w:rPr>
              <w:t xml:space="preserve">interviews and survey (week 1 and 2) </w:t>
            </w:r>
          </w:p>
          <w:p w14:paraId="407E477A" w14:textId="77777777" w:rsidR="00C7367D" w:rsidRDefault="00C7367D">
            <w:pPr>
              <w:spacing w:after="0" w:line="276" w:lineRule="auto"/>
              <w:ind w:right="120"/>
              <w:rPr>
                <w:rFonts w:ascii="Arial" w:eastAsia="Arial" w:hAnsi="Arial" w:cs="Arial"/>
              </w:rPr>
            </w:pPr>
          </w:p>
          <w:p w14:paraId="4788F361"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6BEDA4D4" w14:textId="77777777" w:rsidR="00C7367D" w:rsidRDefault="003B6918">
            <w:pPr>
              <w:spacing w:after="0" w:line="276" w:lineRule="auto"/>
              <w:ind w:right="120"/>
              <w:rPr>
                <w:rFonts w:ascii="Arial" w:eastAsia="Arial" w:hAnsi="Arial" w:cs="Arial"/>
                <w:color w:val="B7B7B7"/>
              </w:rPr>
            </w:pPr>
            <w:r>
              <w:rPr>
                <w:rFonts w:ascii="Arial" w:eastAsia="Arial" w:hAnsi="Arial" w:cs="Arial"/>
              </w:rPr>
              <w:t>Students add to research journal; submit discussion posts and comments.</w:t>
            </w:r>
          </w:p>
        </w:tc>
      </w:tr>
      <w:tr w:rsidR="00C7367D" w14:paraId="574FE586"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AE63B"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9</w:t>
            </w:r>
          </w:p>
        </w:tc>
        <w:tc>
          <w:tcPr>
            <w:tcW w:w="2565" w:type="dxa"/>
            <w:tcBorders>
              <w:bottom w:val="single" w:sz="8" w:space="0" w:color="000000"/>
              <w:right w:val="single" w:sz="8" w:space="0" w:color="000000"/>
            </w:tcBorders>
            <w:tcMar>
              <w:top w:w="100" w:type="dxa"/>
              <w:left w:w="100" w:type="dxa"/>
              <w:bottom w:w="100" w:type="dxa"/>
              <w:right w:w="100" w:type="dxa"/>
            </w:tcMar>
          </w:tcPr>
          <w:p w14:paraId="564F3FCC" w14:textId="77777777" w:rsidR="00C7367D" w:rsidRDefault="003B6918">
            <w:pPr>
              <w:spacing w:after="0" w:line="276" w:lineRule="auto"/>
              <w:ind w:right="120"/>
              <w:rPr>
                <w:rFonts w:ascii="Arial" w:eastAsia="Arial" w:hAnsi="Arial" w:cs="Arial"/>
              </w:rPr>
            </w:pPr>
            <w:r>
              <w:rPr>
                <w:rFonts w:ascii="Arial" w:eastAsia="Arial" w:hAnsi="Arial" w:cs="Arial"/>
                <w:b/>
              </w:rPr>
              <w:t xml:space="preserve">Semantic/Design </w:t>
            </w:r>
          </w:p>
          <w:p w14:paraId="394F5132" w14:textId="77777777" w:rsidR="00C7367D" w:rsidRDefault="003B6918">
            <w:pPr>
              <w:spacing w:after="0" w:line="276" w:lineRule="auto"/>
              <w:ind w:right="120"/>
              <w:rPr>
                <w:rFonts w:ascii="Arial" w:eastAsia="Arial" w:hAnsi="Arial" w:cs="Arial"/>
              </w:rPr>
            </w:pPr>
            <w:r>
              <w:rPr>
                <w:rFonts w:ascii="Arial" w:eastAsia="Arial" w:hAnsi="Arial" w:cs="Arial"/>
              </w:rPr>
              <w:t xml:space="preserve">Exploring the role of type in establishing a visual hierarchy. And an overview of the principles of design and their impact on visual perception. </w:t>
            </w:r>
          </w:p>
          <w:p w14:paraId="32EACE12"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1. Repetition</w:t>
            </w:r>
          </w:p>
          <w:p w14:paraId="74F05962"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 xml:space="preserve">2. Emphasis </w:t>
            </w:r>
          </w:p>
          <w:p w14:paraId="43A2046E"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lastRenderedPageBreak/>
              <w:t>3. Balance</w:t>
            </w:r>
            <w:r>
              <w:rPr>
                <w:rFonts w:ascii="Arial" w:eastAsia="Arial" w:hAnsi="Arial" w:cs="Arial"/>
                <w:color w:val="434343"/>
              </w:rPr>
              <w:br/>
              <w:t xml:space="preserve">4. Proximity/Unity  </w:t>
            </w:r>
          </w:p>
          <w:p w14:paraId="3990C54E"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 xml:space="preserve">5. Proportion </w:t>
            </w:r>
          </w:p>
          <w:p w14:paraId="01EE16E8" w14:textId="77777777" w:rsidR="00C7367D" w:rsidRDefault="003B6918">
            <w:pPr>
              <w:spacing w:after="0" w:line="276" w:lineRule="auto"/>
              <w:ind w:right="120"/>
              <w:rPr>
                <w:rFonts w:ascii="Arial" w:eastAsia="Arial" w:hAnsi="Arial" w:cs="Arial"/>
                <w:color w:val="434343"/>
              </w:rPr>
            </w:pPr>
            <w:r>
              <w:rPr>
                <w:rFonts w:ascii="Arial" w:eastAsia="Arial" w:hAnsi="Arial" w:cs="Arial"/>
                <w:color w:val="434343"/>
              </w:rPr>
              <w:t>6. Alignment</w:t>
            </w:r>
          </w:p>
          <w:p w14:paraId="25F18665" w14:textId="77777777" w:rsidR="00C7367D" w:rsidRDefault="003B6918">
            <w:pPr>
              <w:spacing w:after="0" w:line="240" w:lineRule="auto"/>
              <w:rPr>
                <w:rFonts w:ascii="Arial" w:eastAsia="Arial" w:hAnsi="Arial" w:cs="Arial"/>
                <w:color w:val="434343"/>
              </w:rPr>
            </w:pPr>
            <w:commentRangeStart w:id="17"/>
            <w:r>
              <w:rPr>
                <w:rFonts w:ascii="Arial" w:eastAsia="Arial" w:hAnsi="Arial" w:cs="Arial"/>
              </w:rPr>
              <w:t xml:space="preserve">Readings: </w:t>
            </w:r>
            <w:proofErr w:type="spellStart"/>
            <w:r>
              <w:rPr>
                <w:rFonts w:ascii="Arial" w:eastAsia="Arial" w:hAnsi="Arial" w:cs="Arial"/>
                <w:color w:val="555555"/>
                <w:highlight w:val="white"/>
              </w:rPr>
              <w:t>Meirelles</w:t>
            </w:r>
            <w:proofErr w:type="spellEnd"/>
            <w:r>
              <w:rPr>
                <w:rFonts w:ascii="Arial" w:eastAsia="Arial" w:hAnsi="Arial" w:cs="Arial"/>
                <w:color w:val="555555"/>
                <w:highlight w:val="white"/>
              </w:rPr>
              <w:t>, Isabel</w:t>
            </w:r>
            <w:commentRangeEnd w:id="17"/>
            <w:r>
              <w:commentReference w:id="17"/>
            </w:r>
          </w:p>
        </w:tc>
        <w:tc>
          <w:tcPr>
            <w:tcW w:w="2925" w:type="dxa"/>
            <w:tcBorders>
              <w:bottom w:val="single" w:sz="8" w:space="0" w:color="000000"/>
              <w:right w:val="single" w:sz="8" w:space="0" w:color="000000"/>
            </w:tcBorders>
            <w:tcMar>
              <w:top w:w="100" w:type="dxa"/>
              <w:left w:w="100" w:type="dxa"/>
              <w:bottom w:w="100" w:type="dxa"/>
              <w:right w:w="100" w:type="dxa"/>
            </w:tcMar>
          </w:tcPr>
          <w:p w14:paraId="3DBD8871" w14:textId="77777777" w:rsidR="00C7367D" w:rsidRDefault="003B6918">
            <w:pPr>
              <w:spacing w:after="0" w:line="276" w:lineRule="auto"/>
              <w:rPr>
                <w:rFonts w:ascii="Arial" w:eastAsia="Arial" w:hAnsi="Arial" w:cs="Arial"/>
              </w:rPr>
            </w:pPr>
            <w:r>
              <w:rPr>
                <w:rFonts w:ascii="Arial" w:eastAsia="Arial" w:hAnsi="Arial" w:cs="Arial"/>
              </w:rPr>
              <w:lastRenderedPageBreak/>
              <w:t xml:space="preserve">Intro to </w:t>
            </w:r>
            <w:proofErr w:type="spellStart"/>
            <w:r>
              <w:rPr>
                <w:rFonts w:ascii="Arial" w:eastAsia="Arial" w:hAnsi="Arial" w:cs="Arial"/>
              </w:rPr>
              <w:t>ArcGis</w:t>
            </w:r>
            <w:proofErr w:type="spellEnd"/>
          </w:p>
          <w:p w14:paraId="2B2826ED" w14:textId="77777777" w:rsidR="00C7367D" w:rsidRDefault="003B6918">
            <w:pPr>
              <w:spacing w:after="0" w:line="276" w:lineRule="auto"/>
              <w:rPr>
                <w:rFonts w:ascii="Arial" w:eastAsia="Arial" w:hAnsi="Arial" w:cs="Arial"/>
              </w:rPr>
            </w:pPr>
            <w:r>
              <w:rPr>
                <w:rFonts w:ascii="Arial" w:eastAsia="Arial" w:hAnsi="Arial" w:cs="Arial"/>
              </w:rPr>
              <w:t>explore concepts of hierarchy of Information and related design decision making i.e. color palettes, type choices, etc.</w:t>
            </w:r>
          </w:p>
          <w:p w14:paraId="3E6A1DB3" w14:textId="77777777" w:rsidR="00C7367D" w:rsidRDefault="00C7367D">
            <w:pPr>
              <w:spacing w:after="0" w:line="276" w:lineRule="auto"/>
              <w:rPr>
                <w:rFonts w:ascii="Arial" w:eastAsia="Arial" w:hAnsi="Arial" w:cs="Arial"/>
              </w:rPr>
            </w:pPr>
          </w:p>
          <w:p w14:paraId="0802406F" w14:textId="77777777" w:rsidR="00C7367D" w:rsidRDefault="00C7367D">
            <w:pPr>
              <w:spacing w:after="0" w:line="276" w:lineRule="auto"/>
              <w:ind w:right="120"/>
              <w:rPr>
                <w:rFonts w:ascii="Arial" w:eastAsia="Arial" w:hAnsi="Arial" w:cs="Arial"/>
                <w:color w:val="434343"/>
              </w:rPr>
            </w:pPr>
          </w:p>
        </w:tc>
        <w:tc>
          <w:tcPr>
            <w:tcW w:w="3000" w:type="dxa"/>
            <w:tcBorders>
              <w:bottom w:val="single" w:sz="8" w:space="0" w:color="000000"/>
              <w:right w:val="single" w:sz="8" w:space="0" w:color="000000"/>
            </w:tcBorders>
            <w:tcMar>
              <w:top w:w="100" w:type="dxa"/>
              <w:left w:w="100" w:type="dxa"/>
              <w:bottom w:w="100" w:type="dxa"/>
              <w:right w:w="100" w:type="dxa"/>
            </w:tcMar>
          </w:tcPr>
          <w:p w14:paraId="596EA516" w14:textId="77777777" w:rsidR="00C7367D" w:rsidRDefault="003B6918">
            <w:pPr>
              <w:spacing w:after="0" w:line="276" w:lineRule="auto"/>
              <w:ind w:right="120"/>
              <w:rPr>
                <w:rFonts w:ascii="Arial" w:eastAsia="Arial" w:hAnsi="Arial" w:cs="Arial"/>
              </w:rPr>
            </w:pPr>
            <w:r>
              <w:rPr>
                <w:rFonts w:ascii="Arial" w:eastAsia="Arial" w:hAnsi="Arial" w:cs="Arial"/>
              </w:rPr>
              <w:t>Students compose a 1-</w:t>
            </w:r>
            <w:proofErr w:type="gramStart"/>
            <w:r>
              <w:rPr>
                <w:rFonts w:ascii="Arial" w:eastAsia="Arial" w:hAnsi="Arial" w:cs="Arial"/>
              </w:rPr>
              <w:t>2 page</w:t>
            </w:r>
            <w:proofErr w:type="gramEnd"/>
            <w:r>
              <w:rPr>
                <w:rFonts w:ascii="Arial" w:eastAsia="Arial" w:hAnsi="Arial" w:cs="Arial"/>
              </w:rPr>
              <w:t xml:space="preserve"> exploratory essay on topic related to Semantic Information</w:t>
            </w:r>
          </w:p>
          <w:p w14:paraId="04C010C4" w14:textId="77777777" w:rsidR="00C7367D" w:rsidRDefault="00C7367D">
            <w:pPr>
              <w:spacing w:after="0" w:line="276" w:lineRule="auto"/>
              <w:ind w:right="120"/>
              <w:rPr>
                <w:rFonts w:ascii="Arial" w:eastAsia="Arial" w:hAnsi="Arial" w:cs="Arial"/>
                <w:color w:val="B7B7B7"/>
              </w:rPr>
            </w:pPr>
          </w:p>
        </w:tc>
      </w:tr>
      <w:tr w:rsidR="00C7367D" w14:paraId="3DCF66AC"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2539F8"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10</w:t>
            </w:r>
          </w:p>
        </w:tc>
        <w:tc>
          <w:tcPr>
            <w:tcW w:w="2565" w:type="dxa"/>
            <w:tcBorders>
              <w:bottom w:val="single" w:sz="8" w:space="0" w:color="000000"/>
              <w:right w:val="single" w:sz="8" w:space="0" w:color="000000"/>
            </w:tcBorders>
            <w:tcMar>
              <w:top w:w="100" w:type="dxa"/>
              <w:left w:w="100" w:type="dxa"/>
              <w:bottom w:w="100" w:type="dxa"/>
              <w:right w:w="100" w:type="dxa"/>
            </w:tcMar>
          </w:tcPr>
          <w:p w14:paraId="422DB556" w14:textId="77777777" w:rsidR="00C7367D" w:rsidRDefault="003B6918">
            <w:pPr>
              <w:spacing w:after="0" w:line="276" w:lineRule="auto"/>
              <w:ind w:right="120"/>
              <w:rPr>
                <w:rFonts w:ascii="Arial" w:eastAsia="Arial" w:hAnsi="Arial" w:cs="Arial"/>
                <w:b/>
              </w:rPr>
            </w:pPr>
            <w:commentRangeStart w:id="18"/>
            <w:r>
              <w:rPr>
                <w:rFonts w:ascii="Arial" w:eastAsia="Arial" w:hAnsi="Arial" w:cs="Arial"/>
                <w:b/>
              </w:rPr>
              <w:t>Examples of types of media and tools</w:t>
            </w:r>
            <w:commentRangeEnd w:id="18"/>
            <w:r>
              <w:commentReference w:id="18"/>
            </w:r>
          </w:p>
          <w:p w14:paraId="6E9280B4"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Introduction to Cartography via ArcGIS Online</w:t>
            </w:r>
          </w:p>
          <w:p w14:paraId="056058C7"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-locating places with geospatial coordinates</w:t>
            </w:r>
          </w:p>
          <w:p w14:paraId="5C3A869C"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-attaching data to maps with shape files</w:t>
            </w:r>
          </w:p>
          <w:p w14:paraId="4C4AF0FA"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-Visualizing data on maps with </w:t>
            </w:r>
          </w:p>
          <w:p w14:paraId="720B8CA5"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     - color, transparency, text, layers, </w:t>
            </w:r>
            <w:proofErr w:type="gramStart"/>
            <w:r>
              <w:rPr>
                <w:rFonts w:ascii="Arial" w:eastAsia="Arial" w:hAnsi="Arial" w:cs="Arial"/>
                <w:color w:val="1E1919"/>
              </w:rPr>
              <w:t>and  pop</w:t>
            </w:r>
            <w:proofErr w:type="gramEnd"/>
            <w:r>
              <w:rPr>
                <w:rFonts w:ascii="Arial" w:eastAsia="Arial" w:hAnsi="Arial" w:cs="Arial"/>
                <w:color w:val="1E1919"/>
              </w:rPr>
              <w:t>-up layers, symbols</w:t>
            </w:r>
          </w:p>
          <w:p w14:paraId="401F9060" w14:textId="77777777" w:rsidR="00C7367D" w:rsidRDefault="00C7367D">
            <w:pPr>
              <w:spacing w:after="0" w:line="276" w:lineRule="auto"/>
              <w:ind w:right="120"/>
              <w:rPr>
                <w:rFonts w:ascii="Arial" w:eastAsia="Arial" w:hAnsi="Arial" w:cs="Arial"/>
                <w:color w:val="B7B7B7"/>
              </w:rPr>
            </w:pPr>
          </w:p>
        </w:tc>
        <w:tc>
          <w:tcPr>
            <w:tcW w:w="2925" w:type="dxa"/>
            <w:tcBorders>
              <w:bottom w:val="single" w:sz="8" w:space="0" w:color="000000"/>
              <w:right w:val="single" w:sz="8" w:space="0" w:color="000000"/>
            </w:tcBorders>
            <w:tcMar>
              <w:top w:w="100" w:type="dxa"/>
              <w:left w:w="100" w:type="dxa"/>
              <w:bottom w:w="100" w:type="dxa"/>
              <w:right w:w="100" w:type="dxa"/>
            </w:tcMar>
          </w:tcPr>
          <w:p w14:paraId="15F28539" w14:textId="77777777" w:rsidR="00C7367D" w:rsidRDefault="003B6918">
            <w:pPr>
              <w:spacing w:after="0" w:line="276" w:lineRule="auto"/>
              <w:ind w:left="120" w:right="120"/>
              <w:rPr>
                <w:rFonts w:ascii="Arial" w:eastAsia="Arial" w:hAnsi="Arial" w:cs="Arial"/>
              </w:rPr>
            </w:pPr>
            <w:r>
              <w:rPr>
                <w:rFonts w:ascii="Arial" w:eastAsia="Arial" w:hAnsi="Arial" w:cs="Arial"/>
              </w:rPr>
              <w:t>In Class Project:</w:t>
            </w:r>
          </w:p>
          <w:p w14:paraId="13EDA717" w14:textId="77777777" w:rsidR="00C7367D" w:rsidRDefault="003B6918">
            <w:pPr>
              <w:spacing w:after="0" w:line="276" w:lineRule="auto"/>
              <w:ind w:left="120" w:right="120"/>
              <w:rPr>
                <w:rFonts w:ascii="Arial" w:eastAsia="Arial" w:hAnsi="Arial" w:cs="Arial"/>
              </w:rPr>
            </w:pPr>
            <w:r>
              <w:rPr>
                <w:rFonts w:ascii="Arial" w:eastAsia="Arial" w:hAnsi="Arial" w:cs="Arial"/>
              </w:rPr>
              <w:t>-Create a map of the campus for a scavenger hunt</w:t>
            </w:r>
          </w:p>
          <w:p w14:paraId="1F2FC67E" w14:textId="77777777" w:rsidR="00C7367D" w:rsidRDefault="003B6918">
            <w:pPr>
              <w:spacing w:after="0" w:line="276" w:lineRule="auto"/>
              <w:ind w:left="120" w:right="120"/>
              <w:rPr>
                <w:rFonts w:ascii="Arial" w:eastAsia="Arial" w:hAnsi="Arial" w:cs="Arial"/>
              </w:rPr>
            </w:pPr>
            <w:r>
              <w:rPr>
                <w:rFonts w:ascii="Arial" w:eastAsia="Arial" w:hAnsi="Arial" w:cs="Arial"/>
              </w:rPr>
              <w:t>-create symbols for different places on campus</w:t>
            </w:r>
          </w:p>
        </w:tc>
        <w:tc>
          <w:tcPr>
            <w:tcW w:w="3000" w:type="dxa"/>
            <w:tcBorders>
              <w:bottom w:val="single" w:sz="8" w:space="0" w:color="000000"/>
              <w:right w:val="single" w:sz="8" w:space="0" w:color="000000"/>
            </w:tcBorders>
            <w:tcMar>
              <w:top w:w="100" w:type="dxa"/>
              <w:left w:w="100" w:type="dxa"/>
              <w:bottom w:w="100" w:type="dxa"/>
              <w:right w:w="100" w:type="dxa"/>
            </w:tcMar>
          </w:tcPr>
          <w:p w14:paraId="06DE9EE7" w14:textId="77777777" w:rsidR="00C7367D" w:rsidRDefault="003B6918">
            <w:pPr>
              <w:spacing w:after="0" w:line="276" w:lineRule="auto"/>
              <w:ind w:right="120"/>
              <w:rPr>
                <w:rFonts w:ascii="Arial" w:eastAsia="Arial" w:hAnsi="Arial" w:cs="Arial"/>
                <w:color w:val="B7B7B7"/>
              </w:rPr>
            </w:pPr>
            <w:r>
              <w:rPr>
                <w:rFonts w:ascii="Arial" w:eastAsia="Arial" w:hAnsi="Arial" w:cs="Arial"/>
              </w:rPr>
              <w:t>Students add to research journal; submit discussion posts and comments.</w:t>
            </w:r>
          </w:p>
          <w:p w14:paraId="2582B034" w14:textId="77777777" w:rsidR="00C7367D" w:rsidRDefault="00C7367D">
            <w:pPr>
              <w:spacing w:after="0" w:line="276" w:lineRule="auto"/>
              <w:ind w:left="120" w:right="120"/>
              <w:rPr>
                <w:rFonts w:ascii="Arial" w:eastAsia="Arial" w:hAnsi="Arial" w:cs="Arial"/>
                <w:color w:val="B7B7B7"/>
              </w:rPr>
            </w:pPr>
          </w:p>
          <w:p w14:paraId="21AE7BC8" w14:textId="77777777" w:rsidR="00C7367D" w:rsidRDefault="00C7367D">
            <w:pPr>
              <w:spacing w:after="0" w:line="276" w:lineRule="auto"/>
              <w:ind w:left="120" w:right="120"/>
              <w:rPr>
                <w:rFonts w:ascii="Arial" w:eastAsia="Arial" w:hAnsi="Arial" w:cs="Arial"/>
                <w:color w:val="B7B7B7"/>
              </w:rPr>
            </w:pPr>
          </w:p>
        </w:tc>
      </w:tr>
      <w:tr w:rsidR="00C7367D" w14:paraId="596A3AD3"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A2A51B"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11</w:t>
            </w:r>
          </w:p>
        </w:tc>
        <w:tc>
          <w:tcPr>
            <w:tcW w:w="2565" w:type="dxa"/>
            <w:tcBorders>
              <w:bottom w:val="single" w:sz="8" w:space="0" w:color="000000"/>
              <w:right w:val="single" w:sz="8" w:space="0" w:color="000000"/>
            </w:tcBorders>
            <w:tcMar>
              <w:top w:w="100" w:type="dxa"/>
              <w:left w:w="100" w:type="dxa"/>
              <w:bottom w:w="100" w:type="dxa"/>
              <w:right w:w="100" w:type="dxa"/>
            </w:tcMar>
          </w:tcPr>
          <w:p w14:paraId="72A4E7BA" w14:textId="77777777" w:rsidR="00C7367D" w:rsidRDefault="003B6918">
            <w:pPr>
              <w:spacing w:after="0" w:line="276" w:lineRule="auto"/>
              <w:ind w:right="120"/>
              <w:rPr>
                <w:rFonts w:ascii="Arial" w:eastAsia="Arial" w:hAnsi="Arial" w:cs="Arial"/>
                <w:b/>
              </w:rPr>
            </w:pPr>
            <w:r>
              <w:rPr>
                <w:rFonts w:ascii="Arial" w:eastAsia="Arial" w:hAnsi="Arial" w:cs="Arial"/>
                <w:b/>
              </w:rPr>
              <w:t>Examples of types of media and tools</w:t>
            </w:r>
          </w:p>
          <w:p w14:paraId="3B5AD27E" w14:textId="77777777" w:rsidR="00C7367D" w:rsidRDefault="003B6918">
            <w:pPr>
              <w:spacing w:after="0" w:line="276" w:lineRule="auto"/>
              <w:ind w:right="120"/>
              <w:rPr>
                <w:rFonts w:ascii="Arial" w:eastAsia="Arial" w:hAnsi="Arial" w:cs="Arial"/>
              </w:rPr>
            </w:pPr>
            <w:r>
              <w:rPr>
                <w:rFonts w:ascii="Arial" w:eastAsia="Arial" w:hAnsi="Arial" w:cs="Arial"/>
                <w:b/>
              </w:rPr>
              <w:t xml:space="preserve">    </w:t>
            </w:r>
            <w:r>
              <w:rPr>
                <w:rFonts w:ascii="Arial" w:eastAsia="Arial" w:hAnsi="Arial" w:cs="Arial"/>
              </w:rPr>
              <w:t xml:space="preserve">Introduction to </w:t>
            </w:r>
            <w:commentRangeStart w:id="19"/>
            <w:r>
              <w:rPr>
                <w:rFonts w:ascii="Arial" w:eastAsia="Arial" w:hAnsi="Arial" w:cs="Arial"/>
              </w:rPr>
              <w:t>Tableau– visualizing analysis of data</w:t>
            </w:r>
            <w:commentRangeEnd w:id="19"/>
            <w:r>
              <w:commentReference w:id="19"/>
            </w:r>
          </w:p>
          <w:p w14:paraId="2649F26F" w14:textId="77777777" w:rsidR="00C7367D" w:rsidRDefault="00C7367D">
            <w:pPr>
              <w:spacing w:after="0" w:line="276" w:lineRule="auto"/>
              <w:ind w:right="120"/>
              <w:rPr>
                <w:rFonts w:ascii="Arial" w:eastAsia="Arial" w:hAnsi="Arial" w:cs="Arial"/>
                <w:color w:val="CCCCCC"/>
              </w:rPr>
            </w:pPr>
          </w:p>
          <w:p w14:paraId="7DE64AD0" w14:textId="77777777" w:rsidR="00C7367D" w:rsidRDefault="00C7367D">
            <w:pPr>
              <w:spacing w:after="0" w:line="276" w:lineRule="auto"/>
              <w:ind w:right="120"/>
              <w:rPr>
                <w:rFonts w:ascii="Arial" w:eastAsia="Arial" w:hAnsi="Arial" w:cs="Arial"/>
                <w:color w:val="CCCCCC"/>
              </w:rPr>
            </w:pPr>
          </w:p>
          <w:p w14:paraId="06D0FA23" w14:textId="77777777" w:rsidR="00C7367D" w:rsidRDefault="00C7367D">
            <w:pPr>
              <w:spacing w:after="0" w:line="276" w:lineRule="auto"/>
              <w:ind w:left="120" w:right="1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1A18CBD6" w14:textId="77777777" w:rsidR="00C7367D" w:rsidRDefault="00C7367D">
            <w:pPr>
              <w:spacing w:after="0" w:line="276" w:lineRule="auto"/>
              <w:ind w:left="120" w:right="120"/>
              <w:rPr>
                <w:rFonts w:ascii="Arial" w:eastAsia="Arial" w:hAnsi="Arial" w:cs="Arial"/>
                <w:color w:val="CCCCCC"/>
              </w:rPr>
            </w:pPr>
          </w:p>
        </w:tc>
        <w:tc>
          <w:tcPr>
            <w:tcW w:w="3000" w:type="dxa"/>
            <w:tcBorders>
              <w:bottom w:val="single" w:sz="8" w:space="0" w:color="000000"/>
              <w:right w:val="single" w:sz="8" w:space="0" w:color="000000"/>
            </w:tcBorders>
            <w:tcMar>
              <w:top w:w="100" w:type="dxa"/>
              <w:left w:w="100" w:type="dxa"/>
              <w:bottom w:w="100" w:type="dxa"/>
              <w:right w:w="100" w:type="dxa"/>
            </w:tcMar>
          </w:tcPr>
          <w:p w14:paraId="44509048" w14:textId="77777777" w:rsidR="00C7367D" w:rsidRDefault="003B6918">
            <w:pPr>
              <w:spacing w:after="0" w:line="276" w:lineRule="auto"/>
              <w:ind w:right="120"/>
              <w:rPr>
                <w:rFonts w:ascii="Arial" w:eastAsia="Arial" w:hAnsi="Arial" w:cs="Arial"/>
                <w:color w:val="CCCCCC"/>
              </w:rPr>
            </w:pPr>
            <w:r>
              <w:rPr>
                <w:rFonts w:ascii="Arial" w:eastAsia="Arial" w:hAnsi="Arial" w:cs="Arial"/>
              </w:rPr>
              <w:t>Students add to research journal; submit discussion posts and comments.</w:t>
            </w:r>
          </w:p>
          <w:p w14:paraId="61BBF531" w14:textId="77777777" w:rsidR="00C7367D" w:rsidRDefault="00C7367D">
            <w:pPr>
              <w:spacing w:after="0" w:line="276" w:lineRule="auto"/>
              <w:ind w:right="120"/>
              <w:rPr>
                <w:rFonts w:ascii="Arial" w:eastAsia="Arial" w:hAnsi="Arial" w:cs="Arial"/>
                <w:color w:val="CCCCCC"/>
              </w:rPr>
            </w:pPr>
          </w:p>
          <w:p w14:paraId="02BA4D3E" w14:textId="77777777" w:rsidR="00C7367D" w:rsidRDefault="00C7367D">
            <w:pPr>
              <w:spacing w:after="0" w:line="276" w:lineRule="auto"/>
              <w:ind w:right="120"/>
              <w:rPr>
                <w:rFonts w:ascii="Arial" w:eastAsia="Arial" w:hAnsi="Arial" w:cs="Arial"/>
                <w:color w:val="CCCCCC"/>
              </w:rPr>
            </w:pPr>
          </w:p>
          <w:p w14:paraId="40320157" w14:textId="77777777" w:rsidR="00C7367D" w:rsidRDefault="00C7367D">
            <w:pPr>
              <w:spacing w:after="0" w:line="276" w:lineRule="auto"/>
              <w:ind w:left="120" w:right="120"/>
              <w:rPr>
                <w:rFonts w:ascii="Arial" w:eastAsia="Arial" w:hAnsi="Arial" w:cs="Arial"/>
                <w:color w:val="CCCCCC"/>
              </w:rPr>
            </w:pPr>
          </w:p>
        </w:tc>
      </w:tr>
      <w:tr w:rsidR="00C7367D" w14:paraId="5D829B12"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5FA7C9"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12</w:t>
            </w:r>
          </w:p>
        </w:tc>
        <w:tc>
          <w:tcPr>
            <w:tcW w:w="2565" w:type="dxa"/>
            <w:tcBorders>
              <w:bottom w:val="single" w:sz="8" w:space="0" w:color="000000"/>
              <w:right w:val="single" w:sz="8" w:space="0" w:color="000000"/>
            </w:tcBorders>
            <w:tcMar>
              <w:top w:w="100" w:type="dxa"/>
              <w:left w:w="100" w:type="dxa"/>
              <w:bottom w:w="100" w:type="dxa"/>
              <w:right w:w="100" w:type="dxa"/>
            </w:tcMar>
          </w:tcPr>
          <w:p w14:paraId="7FB4C2E0" w14:textId="77777777" w:rsidR="00C7367D" w:rsidRDefault="003B6918">
            <w:pPr>
              <w:spacing w:after="0" w:line="276" w:lineRule="auto"/>
              <w:rPr>
                <w:rFonts w:ascii="Arial" w:eastAsia="Arial" w:hAnsi="Arial" w:cs="Arial"/>
                <w:b/>
              </w:rPr>
            </w:pPr>
            <w:r>
              <w:rPr>
                <w:rFonts w:ascii="Arial" w:eastAsia="Arial" w:hAnsi="Arial" w:cs="Arial"/>
                <w:b/>
              </w:rPr>
              <w:t>Project/Presentation work</w:t>
            </w:r>
          </w:p>
          <w:p w14:paraId="54A50B0D"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Final project:</w:t>
            </w:r>
            <w:r>
              <w:rPr>
                <w:rFonts w:ascii="Arial" w:eastAsia="Arial" w:hAnsi="Arial" w:cs="Arial"/>
                <w:color w:val="CCCCCC"/>
              </w:rPr>
              <w:t xml:space="preserve"> </w:t>
            </w:r>
            <w:r>
              <w:rPr>
                <w:rFonts w:ascii="Arial" w:eastAsia="Arial" w:hAnsi="Arial" w:cs="Arial"/>
                <w:color w:val="1E1919"/>
              </w:rPr>
              <w:t xml:space="preserve">students will work in groups drawing from the prior weeks’ material to implement data, research, explore tools, and create interactive design </w:t>
            </w:r>
            <w:r>
              <w:rPr>
                <w:rFonts w:ascii="Arial" w:eastAsia="Arial" w:hAnsi="Arial" w:cs="Arial"/>
                <w:color w:val="1E1919"/>
              </w:rPr>
              <w:lastRenderedPageBreak/>
              <w:t>solutions that introduce COMD, ARCH, CST and the college to other students. Final presentation should:</w:t>
            </w:r>
            <w:r>
              <w:rPr>
                <w:rFonts w:ascii="Arial" w:eastAsia="Arial" w:hAnsi="Arial" w:cs="Arial"/>
                <w:color w:val="1E1919"/>
              </w:rPr>
              <w:br/>
              <w:t xml:space="preserve"> 1. Site what is currently lacking in enabling new students to make informed decisions about their choice of study during   orientation.</w:t>
            </w:r>
          </w:p>
          <w:p w14:paraId="5AA5DF57"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2. present a persuasive proposal with suggestions for addressing these inadequacies.  </w:t>
            </w:r>
          </w:p>
          <w:p w14:paraId="287602D8" w14:textId="77777777" w:rsidR="00C7367D" w:rsidRDefault="00C7367D">
            <w:pPr>
              <w:spacing w:after="0" w:line="276" w:lineRule="auto"/>
              <w:ind w:right="120"/>
              <w:rPr>
                <w:rFonts w:ascii="Arial" w:eastAsia="Arial" w:hAnsi="Arial" w:cs="Arial"/>
                <w:color w:val="1E1919"/>
              </w:rPr>
            </w:pPr>
          </w:p>
          <w:p w14:paraId="5257E412" w14:textId="77777777" w:rsidR="00C7367D" w:rsidRDefault="00C7367D">
            <w:pPr>
              <w:spacing w:after="0" w:line="276" w:lineRule="auto"/>
              <w:ind w:right="120"/>
              <w:rPr>
                <w:rFonts w:ascii="Arial" w:eastAsia="Arial" w:hAnsi="Arial" w:cs="Arial"/>
                <w:color w:val="1E1919"/>
              </w:rPr>
            </w:pPr>
          </w:p>
          <w:p w14:paraId="10D56AF2" w14:textId="77777777" w:rsidR="00C7367D" w:rsidRDefault="00C7367D">
            <w:pPr>
              <w:spacing w:after="0" w:line="276" w:lineRule="auto"/>
              <w:ind w:right="1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667488AC" w14:textId="77777777" w:rsidR="00C7367D" w:rsidRDefault="003B6918">
            <w:pPr>
              <w:spacing w:before="240" w:after="240" w:line="276" w:lineRule="auto"/>
              <w:rPr>
                <w:rFonts w:ascii="Arial" w:eastAsia="Arial" w:hAnsi="Arial" w:cs="Arial"/>
                <w:b/>
                <w:color w:val="1E1919"/>
              </w:rPr>
            </w:pPr>
            <w:r>
              <w:rPr>
                <w:rFonts w:ascii="Arial" w:eastAsia="Arial" w:hAnsi="Arial" w:cs="Arial"/>
                <w:color w:val="1E1919"/>
              </w:rPr>
              <w:lastRenderedPageBreak/>
              <w:t xml:space="preserve">Students start the first phase of their final project: </w:t>
            </w:r>
            <w:r>
              <w:rPr>
                <w:rFonts w:ascii="Arial" w:eastAsia="Arial" w:hAnsi="Arial" w:cs="Arial"/>
                <w:b/>
                <w:color w:val="1E1919"/>
              </w:rPr>
              <w:t>Research</w:t>
            </w:r>
            <w:r>
              <w:rPr>
                <w:rFonts w:ascii="Arial" w:eastAsia="Arial" w:hAnsi="Arial" w:cs="Arial"/>
                <w:color w:val="1E1919"/>
              </w:rPr>
              <w:t xml:space="preserve">. This is an opportunity to collect as much literature as possible related to student orientation; Catalog, Welcome Center, City Tech Website, Departments, </w:t>
            </w:r>
            <w:r>
              <w:rPr>
                <w:rFonts w:ascii="Arial" w:eastAsia="Arial" w:hAnsi="Arial" w:cs="Arial"/>
                <w:color w:val="1E1919"/>
              </w:rPr>
              <w:lastRenderedPageBreak/>
              <w:t>Demographics, and collect additional information that can help inform, and support the final presentation.</w:t>
            </w:r>
          </w:p>
          <w:p w14:paraId="1FAC289F" w14:textId="77777777" w:rsidR="00C7367D" w:rsidRDefault="00C7367D">
            <w:pPr>
              <w:spacing w:after="0" w:line="276" w:lineRule="auto"/>
              <w:ind w:left="120" w:right="120"/>
              <w:rPr>
                <w:rFonts w:ascii="Arial" w:eastAsia="Arial" w:hAnsi="Arial" w:cs="Arial"/>
                <w:b/>
                <w:color w:val="D9D9D9"/>
              </w:rPr>
            </w:pPr>
          </w:p>
          <w:p w14:paraId="2A9F121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b/>
                <w:color w:val="1E1919"/>
              </w:rPr>
              <w:t>Research-</w:t>
            </w:r>
            <w:r>
              <w:rPr>
                <w:rFonts w:ascii="Arial" w:eastAsia="Arial" w:hAnsi="Arial" w:cs="Arial"/>
                <w:color w:val="1E1919"/>
              </w:rPr>
              <w:t xml:space="preserve"> This is an opportunity to think about information design questions to understand the similarities and differences between departments and what information would help improve students’ college experience.  </w:t>
            </w:r>
          </w:p>
          <w:p w14:paraId="3385A3EB" w14:textId="77777777" w:rsidR="00C7367D" w:rsidRDefault="00C7367D">
            <w:pPr>
              <w:spacing w:after="0" w:line="276" w:lineRule="auto"/>
              <w:ind w:left="120" w:right="120"/>
              <w:rPr>
                <w:rFonts w:ascii="Arial" w:eastAsia="Arial" w:hAnsi="Arial" w:cs="Arial"/>
                <w:color w:val="D9D9D9"/>
              </w:rPr>
            </w:pPr>
          </w:p>
          <w:p w14:paraId="28EE449E" w14:textId="77777777" w:rsidR="00C7367D" w:rsidRDefault="00C7367D">
            <w:pPr>
              <w:spacing w:after="0" w:line="276" w:lineRule="auto"/>
              <w:ind w:left="120" w:right="120"/>
              <w:rPr>
                <w:rFonts w:ascii="Arial" w:eastAsia="Arial" w:hAnsi="Arial" w:cs="Arial"/>
                <w:color w:val="1E1919"/>
                <w:highlight w:val="yellow"/>
              </w:rPr>
            </w:pPr>
          </w:p>
          <w:p w14:paraId="57CB177F" w14:textId="77777777" w:rsidR="00C7367D" w:rsidRDefault="00C7367D">
            <w:pPr>
              <w:spacing w:after="0" w:line="276" w:lineRule="auto"/>
              <w:ind w:right="120"/>
              <w:rPr>
                <w:rFonts w:ascii="Arial" w:eastAsia="Arial" w:hAnsi="Arial" w:cs="Arial"/>
              </w:rPr>
            </w:pPr>
          </w:p>
          <w:p w14:paraId="25514286" w14:textId="77777777" w:rsidR="00C7367D" w:rsidRDefault="00C7367D">
            <w:pPr>
              <w:spacing w:after="0" w:line="276" w:lineRule="auto"/>
              <w:ind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3971CAEC" w14:textId="77777777" w:rsidR="00C7367D" w:rsidRDefault="003B6918">
            <w:pPr>
              <w:spacing w:after="0" w:line="276" w:lineRule="auto"/>
              <w:ind w:right="120"/>
              <w:rPr>
                <w:rFonts w:ascii="Arial" w:eastAsia="Arial" w:hAnsi="Arial" w:cs="Arial"/>
                <w:color w:val="CCCCCC"/>
              </w:rPr>
            </w:pPr>
            <w:r>
              <w:rPr>
                <w:rFonts w:ascii="Arial" w:eastAsia="Arial" w:hAnsi="Arial" w:cs="Arial"/>
              </w:rPr>
              <w:lastRenderedPageBreak/>
              <w:t>Students add to research journal; submit discussion posts and comments.</w:t>
            </w:r>
          </w:p>
        </w:tc>
      </w:tr>
      <w:tr w:rsidR="00C7367D" w14:paraId="041F5A6E"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3EB7C" w14:textId="77777777" w:rsidR="00C7367D" w:rsidRDefault="003B6918">
            <w:pPr>
              <w:spacing w:after="0" w:line="276" w:lineRule="auto"/>
              <w:ind w:left="120" w:right="120"/>
              <w:rPr>
                <w:rFonts w:ascii="Arial" w:eastAsia="Arial" w:hAnsi="Arial" w:cs="Arial"/>
                <w:color w:val="CCCCCC"/>
              </w:rPr>
            </w:pPr>
            <w:r>
              <w:rPr>
                <w:rFonts w:ascii="Arial" w:eastAsia="Arial" w:hAnsi="Arial" w:cs="Arial"/>
                <w:color w:val="CCCCCC"/>
              </w:rPr>
              <w:lastRenderedPageBreak/>
              <w:t>13</w:t>
            </w:r>
          </w:p>
        </w:tc>
        <w:tc>
          <w:tcPr>
            <w:tcW w:w="2565" w:type="dxa"/>
            <w:tcBorders>
              <w:bottom w:val="single" w:sz="8" w:space="0" w:color="000000"/>
              <w:right w:val="single" w:sz="8" w:space="0" w:color="000000"/>
            </w:tcBorders>
            <w:tcMar>
              <w:top w:w="100" w:type="dxa"/>
              <w:left w:w="100" w:type="dxa"/>
              <w:bottom w:w="100" w:type="dxa"/>
              <w:right w:w="100" w:type="dxa"/>
            </w:tcMar>
          </w:tcPr>
          <w:p w14:paraId="3DEDEE1B" w14:textId="77777777" w:rsidR="00C7367D" w:rsidRDefault="003B6918">
            <w:pPr>
              <w:spacing w:after="0" w:line="276" w:lineRule="auto"/>
              <w:ind w:left="120" w:right="120"/>
              <w:rPr>
                <w:rFonts w:ascii="Arial" w:eastAsia="Arial" w:hAnsi="Arial" w:cs="Arial"/>
                <w:color w:val="CCCCCC"/>
              </w:rPr>
            </w:pPr>
            <w:r>
              <w:rPr>
                <w:rFonts w:ascii="Arial" w:eastAsia="Arial" w:hAnsi="Arial" w:cs="Arial"/>
                <w:b/>
              </w:rPr>
              <w:t>Project/Presentation work</w:t>
            </w:r>
            <w:r>
              <w:rPr>
                <w:rFonts w:ascii="Arial" w:eastAsia="Arial" w:hAnsi="Arial" w:cs="Arial"/>
                <w:color w:val="CCCCCC"/>
              </w:rPr>
              <w:t xml:space="preserve">. </w:t>
            </w:r>
          </w:p>
          <w:p w14:paraId="6BD45799"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Examination of findings from research in phase one. </w:t>
            </w:r>
          </w:p>
          <w:p w14:paraId="4C3187F6" w14:textId="77777777" w:rsidR="00C7367D" w:rsidRDefault="00C7367D">
            <w:pPr>
              <w:spacing w:after="0" w:line="276" w:lineRule="auto"/>
              <w:ind w:left="120" w:right="120"/>
              <w:rPr>
                <w:rFonts w:ascii="Arial" w:eastAsia="Arial" w:hAnsi="Arial" w:cs="Arial"/>
                <w:color w:val="1E1919"/>
              </w:rPr>
            </w:pPr>
          </w:p>
          <w:p w14:paraId="2339BA1E"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Sort data by:</w:t>
            </w:r>
            <w:r>
              <w:rPr>
                <w:rFonts w:ascii="Arial" w:eastAsia="Arial" w:hAnsi="Arial" w:cs="Arial"/>
                <w:color w:val="1E1919"/>
              </w:rPr>
              <w:br/>
              <w:t>-Compare and contrast Departments -Categorize Physical resources vs. Digital resources</w:t>
            </w:r>
          </w:p>
          <w:p w14:paraId="78A5CAE4" w14:textId="77777777" w:rsidR="00C7367D" w:rsidRDefault="00C7367D">
            <w:pPr>
              <w:spacing w:after="0" w:line="276" w:lineRule="auto"/>
              <w:ind w:left="720"/>
              <w:rPr>
                <w:rFonts w:ascii="Arial" w:eastAsia="Arial" w:hAnsi="Arial" w:cs="Arial"/>
                <w:color w:val="CCCCCC"/>
              </w:rPr>
            </w:pPr>
          </w:p>
        </w:tc>
        <w:tc>
          <w:tcPr>
            <w:tcW w:w="2925" w:type="dxa"/>
            <w:tcBorders>
              <w:bottom w:val="single" w:sz="8" w:space="0" w:color="000000"/>
              <w:right w:val="single" w:sz="8" w:space="0" w:color="000000"/>
            </w:tcBorders>
            <w:tcMar>
              <w:top w:w="100" w:type="dxa"/>
              <w:left w:w="100" w:type="dxa"/>
              <w:bottom w:w="100" w:type="dxa"/>
              <w:right w:w="100" w:type="dxa"/>
            </w:tcMar>
          </w:tcPr>
          <w:p w14:paraId="0B657D4D" w14:textId="77777777" w:rsidR="00C7367D" w:rsidRDefault="003B6918">
            <w:pPr>
              <w:spacing w:before="240" w:after="240" w:line="276" w:lineRule="auto"/>
              <w:rPr>
                <w:rFonts w:ascii="Arial" w:eastAsia="Arial" w:hAnsi="Arial" w:cs="Arial"/>
                <w:b/>
                <w:color w:val="1E1919"/>
              </w:rPr>
            </w:pPr>
            <w:r>
              <w:rPr>
                <w:rFonts w:ascii="Arial" w:eastAsia="Arial" w:hAnsi="Arial" w:cs="Arial"/>
                <w:color w:val="1E1919"/>
              </w:rPr>
              <w:t xml:space="preserve">Continuing onto the second phase of the final project: </w:t>
            </w:r>
            <w:r>
              <w:rPr>
                <w:rFonts w:ascii="Arial" w:eastAsia="Arial" w:hAnsi="Arial" w:cs="Arial"/>
                <w:b/>
                <w:color w:val="1E1919"/>
              </w:rPr>
              <w:t>Data</w:t>
            </w:r>
            <w:r>
              <w:rPr>
                <w:rFonts w:ascii="Arial" w:eastAsia="Arial" w:hAnsi="Arial" w:cs="Arial"/>
                <w:color w:val="1E1919"/>
              </w:rPr>
              <w:t xml:space="preserve">. Students will use their research to examine and sort specific findings that would enable new students to make informed decisions about their choice of study during orientation. </w:t>
            </w:r>
          </w:p>
          <w:p w14:paraId="4F8498D0" w14:textId="77777777" w:rsidR="00C7367D" w:rsidRDefault="00C7367D">
            <w:pPr>
              <w:spacing w:after="0" w:line="276" w:lineRule="auto"/>
              <w:rPr>
                <w:rFonts w:ascii="Arial" w:eastAsia="Arial" w:hAnsi="Arial" w:cs="Arial"/>
                <w:b/>
                <w:color w:val="1E1919"/>
              </w:rPr>
            </w:pPr>
          </w:p>
          <w:p w14:paraId="2CE732FD" w14:textId="77777777" w:rsidR="00C7367D" w:rsidRDefault="003B6918">
            <w:pPr>
              <w:spacing w:after="0" w:line="276" w:lineRule="auto"/>
              <w:rPr>
                <w:rFonts w:ascii="Arial" w:eastAsia="Arial" w:hAnsi="Arial" w:cs="Arial"/>
                <w:color w:val="1E1919"/>
              </w:rPr>
            </w:pPr>
            <w:r>
              <w:rPr>
                <w:rFonts w:ascii="Arial" w:eastAsia="Arial" w:hAnsi="Arial" w:cs="Arial"/>
                <w:b/>
                <w:color w:val="1E1919"/>
              </w:rPr>
              <w:t>Data-</w:t>
            </w:r>
            <w:r>
              <w:rPr>
                <w:rFonts w:ascii="Arial" w:eastAsia="Arial" w:hAnsi="Arial" w:cs="Arial"/>
                <w:color w:val="1E1919"/>
              </w:rPr>
              <w:t xml:space="preserve"> </w:t>
            </w:r>
            <w:proofErr w:type="gramStart"/>
            <w:r>
              <w:rPr>
                <w:rFonts w:ascii="Arial" w:eastAsia="Arial" w:hAnsi="Arial" w:cs="Arial"/>
                <w:color w:val="1E1919"/>
              </w:rPr>
              <w:t>Analyze  interesting</w:t>
            </w:r>
            <w:proofErr w:type="gramEnd"/>
            <w:r>
              <w:rPr>
                <w:rFonts w:ascii="Arial" w:eastAsia="Arial" w:hAnsi="Arial" w:cs="Arial"/>
                <w:color w:val="1E1919"/>
              </w:rPr>
              <w:t xml:space="preserve"> data sets that tell a story, providing students a way to explore the 3 departments and City Tech. </w:t>
            </w:r>
          </w:p>
          <w:p w14:paraId="3C9BDC11" w14:textId="77777777" w:rsidR="00C7367D" w:rsidRDefault="00C7367D">
            <w:pPr>
              <w:spacing w:after="0" w:line="276" w:lineRule="auto"/>
              <w:ind w:left="120" w:right="120"/>
              <w:rPr>
                <w:rFonts w:ascii="Arial" w:eastAsia="Arial" w:hAnsi="Arial" w:cs="Arial"/>
                <w:b/>
                <w:color w:val="CCCCCC"/>
              </w:rPr>
            </w:pPr>
          </w:p>
        </w:tc>
        <w:tc>
          <w:tcPr>
            <w:tcW w:w="3000" w:type="dxa"/>
            <w:tcBorders>
              <w:bottom w:val="single" w:sz="8" w:space="0" w:color="000000"/>
              <w:right w:val="single" w:sz="8" w:space="0" w:color="000000"/>
            </w:tcBorders>
            <w:tcMar>
              <w:top w:w="100" w:type="dxa"/>
              <w:left w:w="100" w:type="dxa"/>
              <w:bottom w:w="100" w:type="dxa"/>
              <w:right w:w="100" w:type="dxa"/>
            </w:tcMar>
          </w:tcPr>
          <w:p w14:paraId="42564EF1" w14:textId="77777777" w:rsidR="00C7367D" w:rsidRDefault="003B6918">
            <w:pPr>
              <w:spacing w:after="0" w:line="276" w:lineRule="auto"/>
              <w:ind w:right="120"/>
              <w:rPr>
                <w:rFonts w:ascii="Arial" w:eastAsia="Arial" w:hAnsi="Arial" w:cs="Arial"/>
                <w:color w:val="CCCCCC"/>
              </w:rPr>
            </w:pPr>
            <w:r>
              <w:rPr>
                <w:rFonts w:ascii="Arial" w:eastAsia="Arial" w:hAnsi="Arial" w:cs="Arial"/>
              </w:rPr>
              <w:t>Students add to research journal; submit discussion posts and comments.</w:t>
            </w:r>
          </w:p>
        </w:tc>
      </w:tr>
      <w:tr w:rsidR="00C7367D" w14:paraId="3C0A0B03"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CF07F" w14:textId="77777777" w:rsidR="00C7367D" w:rsidRDefault="003B6918">
            <w:pPr>
              <w:spacing w:after="0" w:line="276" w:lineRule="auto"/>
              <w:ind w:left="120" w:right="120"/>
              <w:rPr>
                <w:rFonts w:ascii="Arial" w:eastAsia="Arial" w:hAnsi="Arial" w:cs="Arial"/>
                <w:color w:val="CCCCCC"/>
              </w:rPr>
            </w:pPr>
            <w:r>
              <w:rPr>
                <w:rFonts w:ascii="Arial" w:eastAsia="Arial" w:hAnsi="Arial" w:cs="Arial"/>
                <w:color w:val="CCCCCC"/>
              </w:rPr>
              <w:t>14</w:t>
            </w:r>
          </w:p>
        </w:tc>
        <w:tc>
          <w:tcPr>
            <w:tcW w:w="2565" w:type="dxa"/>
            <w:tcBorders>
              <w:bottom w:val="single" w:sz="8" w:space="0" w:color="000000"/>
              <w:right w:val="single" w:sz="8" w:space="0" w:color="000000"/>
            </w:tcBorders>
            <w:tcMar>
              <w:top w:w="100" w:type="dxa"/>
              <w:left w:w="100" w:type="dxa"/>
              <w:bottom w:w="100" w:type="dxa"/>
              <w:right w:w="100" w:type="dxa"/>
            </w:tcMar>
          </w:tcPr>
          <w:p w14:paraId="54031D5D" w14:textId="77777777" w:rsidR="00C7367D" w:rsidRDefault="003B6918">
            <w:pPr>
              <w:spacing w:after="0" w:line="276" w:lineRule="auto"/>
              <w:ind w:left="120" w:right="120"/>
              <w:rPr>
                <w:rFonts w:ascii="Arial" w:eastAsia="Arial" w:hAnsi="Arial" w:cs="Arial"/>
                <w:b/>
              </w:rPr>
            </w:pPr>
            <w:r>
              <w:rPr>
                <w:rFonts w:ascii="Arial" w:eastAsia="Arial" w:hAnsi="Arial" w:cs="Arial"/>
                <w:b/>
              </w:rPr>
              <w:t>Project/Presentation work</w:t>
            </w:r>
          </w:p>
          <w:p w14:paraId="168A61D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lastRenderedPageBreak/>
              <w:t xml:space="preserve">This is the time to use the multiple methods that were discussed throughout the semester, create engaging creative solutions and visuals to help support a proposal and suggestions for addressing the </w:t>
            </w:r>
            <w:commentRangeStart w:id="20"/>
            <w:proofErr w:type="spellStart"/>
            <w:r>
              <w:rPr>
                <w:rFonts w:ascii="Arial" w:eastAsia="Arial" w:hAnsi="Arial" w:cs="Arial"/>
                <w:color w:val="1E1919"/>
              </w:rPr>
              <w:t>diferent</w:t>
            </w:r>
            <w:proofErr w:type="spellEnd"/>
            <w:r>
              <w:rPr>
                <w:rFonts w:ascii="Arial" w:eastAsia="Arial" w:hAnsi="Arial" w:cs="Arial"/>
                <w:color w:val="1E1919"/>
              </w:rPr>
              <w:t xml:space="preserve"> </w:t>
            </w:r>
            <w:commentRangeEnd w:id="20"/>
            <w:r>
              <w:commentReference w:id="20"/>
            </w:r>
            <w:r>
              <w:rPr>
                <w:rFonts w:ascii="Arial" w:eastAsia="Arial" w:hAnsi="Arial" w:cs="Arial"/>
                <w:color w:val="1E1919"/>
              </w:rPr>
              <w:t>inadequacies.</w:t>
            </w:r>
          </w:p>
        </w:tc>
        <w:tc>
          <w:tcPr>
            <w:tcW w:w="2925" w:type="dxa"/>
            <w:tcBorders>
              <w:bottom w:val="single" w:sz="8" w:space="0" w:color="000000"/>
              <w:right w:val="single" w:sz="8" w:space="0" w:color="000000"/>
            </w:tcBorders>
            <w:tcMar>
              <w:top w:w="100" w:type="dxa"/>
              <w:left w:w="100" w:type="dxa"/>
              <w:bottom w:w="100" w:type="dxa"/>
              <w:right w:w="100" w:type="dxa"/>
            </w:tcMar>
          </w:tcPr>
          <w:p w14:paraId="55D81B8B" w14:textId="77777777" w:rsidR="00C7367D" w:rsidRDefault="003B6918">
            <w:pPr>
              <w:spacing w:after="0" w:line="276" w:lineRule="auto"/>
              <w:rPr>
                <w:rFonts w:ascii="Arial" w:eastAsia="Arial" w:hAnsi="Arial" w:cs="Arial"/>
              </w:rPr>
            </w:pPr>
            <w:r>
              <w:rPr>
                <w:rFonts w:ascii="Arial" w:eastAsia="Arial" w:hAnsi="Arial" w:cs="Arial"/>
              </w:rPr>
              <w:lastRenderedPageBreak/>
              <w:t xml:space="preserve">In the third phase: Design Solution, students will take different creative </w:t>
            </w:r>
            <w:r>
              <w:rPr>
                <w:rFonts w:ascii="Arial" w:eastAsia="Arial" w:hAnsi="Arial" w:cs="Arial"/>
              </w:rPr>
              <w:lastRenderedPageBreak/>
              <w:t>approaches and plan visuals that present data in a friendly way that would be easily understood – using graphics packages, videos, AR, maps, and any visual aid.</w:t>
            </w:r>
          </w:p>
          <w:p w14:paraId="5EA5844D" w14:textId="77777777" w:rsidR="00C7367D" w:rsidRDefault="00C7367D">
            <w:pPr>
              <w:spacing w:after="0" w:line="276" w:lineRule="auto"/>
              <w:ind w:left="120" w:right="120"/>
              <w:rPr>
                <w:rFonts w:ascii="Arial" w:eastAsia="Arial" w:hAnsi="Arial" w:cs="Arial"/>
              </w:rPr>
            </w:pPr>
          </w:p>
          <w:p w14:paraId="0ED171E4" w14:textId="77777777" w:rsidR="00C7367D" w:rsidRDefault="00C7367D">
            <w:pPr>
              <w:spacing w:after="0" w:line="276" w:lineRule="auto"/>
              <w:ind w:left="120" w:right="120"/>
              <w:rPr>
                <w:rFonts w:ascii="Arial" w:eastAsia="Arial" w:hAnsi="Arial" w:cs="Arial"/>
              </w:rPr>
            </w:pPr>
          </w:p>
        </w:tc>
        <w:tc>
          <w:tcPr>
            <w:tcW w:w="3000" w:type="dxa"/>
            <w:tcBorders>
              <w:bottom w:val="single" w:sz="8" w:space="0" w:color="000000"/>
              <w:right w:val="single" w:sz="8" w:space="0" w:color="000000"/>
            </w:tcBorders>
            <w:tcMar>
              <w:top w:w="100" w:type="dxa"/>
              <w:left w:w="100" w:type="dxa"/>
              <w:bottom w:w="100" w:type="dxa"/>
              <w:right w:w="100" w:type="dxa"/>
            </w:tcMar>
          </w:tcPr>
          <w:p w14:paraId="140AEB3B" w14:textId="77777777" w:rsidR="00C7367D" w:rsidRDefault="003B6918">
            <w:pPr>
              <w:spacing w:after="0" w:line="276" w:lineRule="auto"/>
              <w:ind w:right="120"/>
              <w:rPr>
                <w:rFonts w:ascii="Arial" w:eastAsia="Arial" w:hAnsi="Arial" w:cs="Arial"/>
              </w:rPr>
            </w:pPr>
            <w:r>
              <w:rPr>
                <w:rFonts w:ascii="Arial" w:eastAsia="Arial" w:hAnsi="Arial" w:cs="Arial"/>
              </w:rPr>
              <w:lastRenderedPageBreak/>
              <w:t>Research Project:</w:t>
            </w:r>
          </w:p>
          <w:p w14:paraId="01EF0124" w14:textId="77777777" w:rsidR="00C7367D" w:rsidRDefault="003B6918">
            <w:pPr>
              <w:numPr>
                <w:ilvl w:val="0"/>
                <w:numId w:val="2"/>
              </w:numPr>
              <w:spacing w:after="0" w:line="276" w:lineRule="auto"/>
              <w:ind w:right="120"/>
              <w:rPr>
                <w:rFonts w:ascii="Arial" w:eastAsia="Arial" w:hAnsi="Arial" w:cs="Arial"/>
                <w:b/>
                <w:color w:val="CCCCCC"/>
              </w:rPr>
            </w:pPr>
            <w:r>
              <w:rPr>
                <w:rFonts w:ascii="Arial" w:eastAsia="Arial" w:hAnsi="Arial" w:cs="Arial"/>
              </w:rPr>
              <w:t>Pinup reviews and discussions</w:t>
            </w:r>
          </w:p>
          <w:p w14:paraId="490B793A" w14:textId="77777777" w:rsidR="00C7367D" w:rsidRDefault="00C7367D">
            <w:pPr>
              <w:spacing w:after="0" w:line="276" w:lineRule="auto"/>
              <w:ind w:left="120" w:right="120"/>
              <w:rPr>
                <w:rFonts w:ascii="Arial" w:eastAsia="Arial" w:hAnsi="Arial" w:cs="Arial"/>
              </w:rPr>
            </w:pPr>
          </w:p>
          <w:p w14:paraId="583673EC" w14:textId="77777777" w:rsidR="00C7367D" w:rsidRDefault="003B6918">
            <w:pPr>
              <w:spacing w:after="0" w:line="276" w:lineRule="auto"/>
              <w:ind w:right="120"/>
              <w:rPr>
                <w:rFonts w:ascii="Arial" w:eastAsia="Arial" w:hAnsi="Arial" w:cs="Arial"/>
              </w:rPr>
            </w:pPr>
            <w:r>
              <w:rPr>
                <w:rFonts w:ascii="Arial" w:eastAsia="Arial" w:hAnsi="Arial" w:cs="Arial"/>
              </w:rPr>
              <w:t>Students add to research journal; submit discussion posts and comments.</w:t>
            </w:r>
          </w:p>
        </w:tc>
      </w:tr>
      <w:tr w:rsidR="00C7367D" w14:paraId="16CA9244" w14:textId="77777777">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55499B"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lastRenderedPageBreak/>
              <w:t>15</w:t>
            </w:r>
          </w:p>
        </w:tc>
        <w:tc>
          <w:tcPr>
            <w:tcW w:w="2565" w:type="dxa"/>
            <w:tcBorders>
              <w:bottom w:val="single" w:sz="8" w:space="0" w:color="000000"/>
              <w:right w:val="single" w:sz="8" w:space="0" w:color="000000"/>
            </w:tcBorders>
            <w:tcMar>
              <w:top w:w="100" w:type="dxa"/>
              <w:left w:w="100" w:type="dxa"/>
              <w:bottom w:w="100" w:type="dxa"/>
              <w:right w:w="100" w:type="dxa"/>
            </w:tcMar>
          </w:tcPr>
          <w:p w14:paraId="2AF59F25" w14:textId="77777777" w:rsidR="00C7367D" w:rsidRDefault="003B6918">
            <w:pPr>
              <w:pBdr>
                <w:top w:val="nil"/>
                <w:left w:val="nil"/>
                <w:bottom w:val="nil"/>
                <w:right w:val="nil"/>
                <w:between w:val="nil"/>
              </w:pBdr>
              <w:spacing w:after="0" w:line="276" w:lineRule="auto"/>
              <w:ind w:left="120" w:right="120"/>
              <w:rPr>
                <w:rFonts w:ascii="Arial" w:eastAsia="Arial" w:hAnsi="Arial" w:cs="Arial"/>
                <w:b/>
              </w:rPr>
            </w:pPr>
            <w:r>
              <w:rPr>
                <w:rFonts w:ascii="Arial" w:eastAsia="Arial" w:hAnsi="Arial" w:cs="Arial"/>
                <w:b/>
              </w:rPr>
              <w:t>Final Presentations</w:t>
            </w:r>
          </w:p>
          <w:p w14:paraId="2BE70E22"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 xml:space="preserve">Presentation Day </w:t>
            </w:r>
          </w:p>
          <w:p w14:paraId="5A15F0F6" w14:textId="77777777" w:rsidR="00C7367D" w:rsidRDefault="003B6918">
            <w:pPr>
              <w:spacing w:after="0" w:line="276" w:lineRule="auto"/>
              <w:ind w:left="120" w:right="120"/>
              <w:rPr>
                <w:rFonts w:ascii="Arial" w:eastAsia="Arial" w:hAnsi="Arial" w:cs="Arial"/>
                <w:color w:val="1E1919"/>
              </w:rPr>
            </w:pPr>
            <w:r>
              <w:rPr>
                <w:rFonts w:ascii="Arial" w:eastAsia="Arial" w:hAnsi="Arial" w:cs="Arial"/>
                <w:color w:val="1E1919"/>
              </w:rPr>
              <w:t>showcasing the process:</w:t>
            </w:r>
          </w:p>
          <w:p w14:paraId="16C9F991" w14:textId="77777777" w:rsidR="00C7367D" w:rsidRDefault="003B6918">
            <w:pPr>
              <w:numPr>
                <w:ilvl w:val="0"/>
                <w:numId w:val="4"/>
              </w:numPr>
              <w:spacing w:after="0" w:line="276" w:lineRule="auto"/>
              <w:ind w:right="120"/>
              <w:rPr>
                <w:rFonts w:ascii="Arial" w:eastAsia="Arial" w:hAnsi="Arial" w:cs="Arial"/>
                <w:color w:val="1E1919"/>
              </w:rPr>
            </w:pPr>
            <w:r>
              <w:rPr>
                <w:rFonts w:ascii="Arial" w:eastAsia="Arial" w:hAnsi="Arial" w:cs="Arial"/>
                <w:color w:val="1E1919"/>
              </w:rPr>
              <w:t>Research</w:t>
            </w:r>
          </w:p>
          <w:p w14:paraId="5D77EE3D" w14:textId="77777777" w:rsidR="00C7367D" w:rsidRDefault="003B6918">
            <w:pPr>
              <w:numPr>
                <w:ilvl w:val="0"/>
                <w:numId w:val="4"/>
              </w:numPr>
              <w:spacing w:after="0" w:line="276" w:lineRule="auto"/>
              <w:ind w:right="120"/>
              <w:rPr>
                <w:rFonts w:ascii="Arial" w:eastAsia="Arial" w:hAnsi="Arial" w:cs="Arial"/>
                <w:color w:val="1E1919"/>
              </w:rPr>
            </w:pPr>
            <w:r>
              <w:rPr>
                <w:rFonts w:ascii="Arial" w:eastAsia="Arial" w:hAnsi="Arial" w:cs="Arial"/>
                <w:color w:val="1E1919"/>
              </w:rPr>
              <w:t>Data</w:t>
            </w:r>
          </w:p>
          <w:p w14:paraId="5CFB8DB3" w14:textId="77777777" w:rsidR="00C7367D" w:rsidRDefault="003B6918">
            <w:pPr>
              <w:numPr>
                <w:ilvl w:val="0"/>
                <w:numId w:val="4"/>
              </w:numPr>
              <w:spacing w:after="0" w:line="276" w:lineRule="auto"/>
              <w:ind w:right="120"/>
              <w:rPr>
                <w:rFonts w:ascii="Arial" w:eastAsia="Arial" w:hAnsi="Arial" w:cs="Arial"/>
                <w:color w:val="1E1919"/>
              </w:rPr>
            </w:pPr>
            <w:commentRangeStart w:id="21"/>
            <w:r>
              <w:rPr>
                <w:rFonts w:ascii="Arial" w:eastAsia="Arial" w:hAnsi="Arial" w:cs="Arial"/>
                <w:color w:val="1E1919"/>
              </w:rPr>
              <w:t>Design Solution and Prototype</w:t>
            </w:r>
            <w:commentRangeEnd w:id="21"/>
            <w:r>
              <w:commentReference w:id="21"/>
            </w:r>
            <w:r>
              <w:rPr>
                <w:rFonts w:ascii="Arial" w:eastAsia="Arial" w:hAnsi="Arial" w:cs="Arial"/>
                <w:color w:val="1E1919"/>
              </w:rPr>
              <w:t xml:space="preserve"> </w:t>
            </w:r>
          </w:p>
        </w:tc>
        <w:tc>
          <w:tcPr>
            <w:tcW w:w="2925" w:type="dxa"/>
            <w:tcBorders>
              <w:bottom w:val="single" w:sz="8" w:space="0" w:color="000000"/>
              <w:right w:val="single" w:sz="8" w:space="0" w:color="000000"/>
            </w:tcBorders>
            <w:tcMar>
              <w:top w:w="100" w:type="dxa"/>
              <w:left w:w="100" w:type="dxa"/>
              <w:bottom w:w="100" w:type="dxa"/>
              <w:right w:w="100" w:type="dxa"/>
            </w:tcMar>
          </w:tcPr>
          <w:p w14:paraId="3977E950" w14:textId="77777777" w:rsidR="00C7367D" w:rsidRDefault="003B6918">
            <w:pPr>
              <w:spacing w:after="0" w:line="276" w:lineRule="auto"/>
              <w:ind w:right="120"/>
              <w:rPr>
                <w:rFonts w:ascii="Arial" w:eastAsia="Arial" w:hAnsi="Arial" w:cs="Arial"/>
                <w:color w:val="1E1919"/>
              </w:rPr>
            </w:pPr>
            <w:r>
              <w:rPr>
                <w:rFonts w:ascii="Arial" w:eastAsia="Arial" w:hAnsi="Arial" w:cs="Arial"/>
                <w:color w:val="1E1919"/>
              </w:rPr>
              <w:t xml:space="preserve">Final presentation must find solutions to or provide suggestions for better informing new students and improving the overall orientation experience at </w:t>
            </w:r>
            <w:proofErr w:type="spellStart"/>
            <w:r>
              <w:rPr>
                <w:rFonts w:ascii="Arial" w:eastAsia="Arial" w:hAnsi="Arial" w:cs="Arial"/>
                <w:color w:val="1E1919"/>
              </w:rPr>
              <w:t>CityTech</w:t>
            </w:r>
            <w:proofErr w:type="spellEnd"/>
            <w:r>
              <w:rPr>
                <w:rFonts w:ascii="Arial" w:eastAsia="Arial" w:hAnsi="Arial" w:cs="Arial"/>
                <w:color w:val="1E1919"/>
              </w:rPr>
              <w:t xml:space="preserve">.  </w:t>
            </w:r>
          </w:p>
          <w:p w14:paraId="483E815F" w14:textId="77777777" w:rsidR="00C7367D" w:rsidRDefault="00C7367D">
            <w:pPr>
              <w:spacing w:after="0" w:line="276" w:lineRule="auto"/>
              <w:ind w:left="120" w:right="120"/>
              <w:rPr>
                <w:rFonts w:ascii="Arial" w:eastAsia="Arial" w:hAnsi="Arial" w:cs="Arial"/>
                <w:color w:val="1E1919"/>
              </w:rPr>
            </w:pPr>
          </w:p>
        </w:tc>
        <w:tc>
          <w:tcPr>
            <w:tcW w:w="3000" w:type="dxa"/>
            <w:tcBorders>
              <w:bottom w:val="single" w:sz="8" w:space="0" w:color="000000"/>
              <w:right w:val="single" w:sz="8" w:space="0" w:color="000000"/>
            </w:tcBorders>
            <w:tcMar>
              <w:top w:w="100" w:type="dxa"/>
              <w:left w:w="100" w:type="dxa"/>
              <w:bottom w:w="100" w:type="dxa"/>
              <w:right w:w="100" w:type="dxa"/>
            </w:tcMar>
          </w:tcPr>
          <w:p w14:paraId="20F5F527" w14:textId="77777777" w:rsidR="00C7367D" w:rsidRDefault="003B6918">
            <w:pPr>
              <w:spacing w:after="0" w:line="276" w:lineRule="auto"/>
              <w:ind w:left="120" w:right="120"/>
              <w:rPr>
                <w:rFonts w:ascii="Arial" w:eastAsia="Arial" w:hAnsi="Arial" w:cs="Arial"/>
                <w:color w:val="000000"/>
              </w:rPr>
            </w:pPr>
            <w:r>
              <w:rPr>
                <w:rFonts w:ascii="Arial" w:eastAsia="Arial" w:hAnsi="Arial" w:cs="Arial"/>
                <w:color w:val="000000"/>
              </w:rPr>
              <w:t xml:space="preserve"> </w:t>
            </w:r>
          </w:p>
        </w:tc>
      </w:tr>
    </w:tbl>
    <w:p w14:paraId="7459FDE9" w14:textId="77777777" w:rsidR="00C7367D" w:rsidRDefault="00C7367D">
      <w:pPr>
        <w:rPr>
          <w:rFonts w:ascii="Arial" w:eastAsia="Arial" w:hAnsi="Arial" w:cs="Arial"/>
          <w:b/>
        </w:rPr>
      </w:pPr>
    </w:p>
    <w:p w14:paraId="290336A3" w14:textId="77777777" w:rsidR="00C54F5B" w:rsidRDefault="00C54F5B">
      <w:pPr>
        <w:spacing w:after="0" w:line="276" w:lineRule="auto"/>
        <w:rPr>
          <w:rFonts w:ascii="Arial" w:eastAsia="Arial" w:hAnsi="Arial" w:cs="Arial"/>
          <w:b/>
        </w:rPr>
      </w:pPr>
    </w:p>
    <w:p w14:paraId="5BA405F9" w14:textId="77777777" w:rsidR="00C54F5B" w:rsidRDefault="00C54F5B">
      <w:pPr>
        <w:spacing w:after="0" w:line="276" w:lineRule="auto"/>
        <w:rPr>
          <w:rFonts w:ascii="Arial" w:eastAsia="Arial" w:hAnsi="Arial" w:cs="Arial"/>
          <w:b/>
        </w:rPr>
      </w:pPr>
    </w:p>
    <w:p w14:paraId="3B6ED13A" w14:textId="3F112F89" w:rsidR="00C7367D" w:rsidRDefault="003B6918">
      <w:pPr>
        <w:spacing w:after="0" w:line="276" w:lineRule="auto"/>
        <w:rPr>
          <w:rFonts w:ascii="Arial" w:eastAsia="Arial" w:hAnsi="Arial" w:cs="Arial"/>
          <w:b/>
          <w:color w:val="4A86E8"/>
        </w:rPr>
      </w:pPr>
      <w:bookmarkStart w:id="22" w:name="_GoBack"/>
      <w:bookmarkEnd w:id="22"/>
      <w:commentRangeStart w:id="23"/>
      <w:r>
        <w:rPr>
          <w:rFonts w:ascii="Arial" w:eastAsia="Arial" w:hAnsi="Arial" w:cs="Arial"/>
          <w:b/>
        </w:rPr>
        <w:t>Bibliography</w:t>
      </w:r>
      <w:commentRangeEnd w:id="23"/>
      <w:r>
        <w:commentReference w:id="23"/>
      </w:r>
    </w:p>
    <w:p w14:paraId="555B1257" w14:textId="77777777" w:rsidR="00C54F5B" w:rsidRDefault="00C54F5B" w:rsidP="00C54F5B"/>
    <w:p w14:paraId="21DB7670" w14:textId="77777777" w:rsidR="00C54F5B" w:rsidRDefault="00C54F5B" w:rsidP="00C54F5B"/>
    <w:p w14:paraId="7B5B7090" w14:textId="77777777" w:rsidR="00C54F5B" w:rsidRPr="0091690F" w:rsidRDefault="00C54F5B" w:rsidP="00C54F5B">
      <w:pPr>
        <w:shd w:val="clear" w:color="auto" w:fill="F7F5F2"/>
        <w:spacing w:after="0" w:line="240" w:lineRule="auto"/>
        <w:rPr>
          <w:rFonts w:ascii="Segoe UI" w:eastAsia="Times New Roman" w:hAnsi="Segoe UI" w:cs="Segoe UI"/>
          <w:color w:val="1A1918"/>
          <w:sz w:val="21"/>
          <w:szCs w:val="21"/>
        </w:rPr>
      </w:pPr>
    </w:p>
    <w:p w14:paraId="7DFA4842" w14:textId="77777777" w:rsidR="00C54F5B" w:rsidRDefault="00C54F5B" w:rsidP="00C54F5B">
      <w:pPr>
        <w:rPr>
          <w:rFonts w:ascii="Times New Roman" w:eastAsia="Times New Roman" w:hAnsi="Times New Roman" w:cs="Times New Roman"/>
          <w:sz w:val="24"/>
          <w:szCs w:val="24"/>
        </w:rPr>
      </w:pPr>
    </w:p>
    <w:p w14:paraId="40295AFE" w14:textId="77777777" w:rsidR="00C54F5B" w:rsidRDefault="00C54F5B" w:rsidP="00C54F5B">
      <w:pPr>
        <w:rPr>
          <w:rFonts w:ascii="Times New Roman" w:eastAsia="Times New Roman" w:hAnsi="Times New Roman" w:cs="Times New Roman"/>
          <w:sz w:val="24"/>
          <w:szCs w:val="24"/>
        </w:rPr>
      </w:pPr>
    </w:p>
    <w:p w14:paraId="0D94A615" w14:textId="77777777" w:rsidR="00C54F5B" w:rsidRPr="00C54F5B" w:rsidRDefault="00C54F5B" w:rsidP="00C54F5B">
      <w:pPr>
        <w:rPr>
          <w:rFonts w:ascii="Arial" w:eastAsia="Times New Roman" w:hAnsi="Arial" w:cs="Arial"/>
          <w:color w:val="FF0000"/>
        </w:rPr>
      </w:pPr>
      <w:r w:rsidRPr="00C54F5B">
        <w:rPr>
          <w:rFonts w:ascii="Arial" w:eastAsia="Times New Roman" w:hAnsi="Arial" w:cs="Arial"/>
        </w:rPr>
        <w:t xml:space="preserve">Chandra, </w:t>
      </w:r>
      <w:proofErr w:type="spellStart"/>
      <w:r w:rsidRPr="00C54F5B">
        <w:rPr>
          <w:rFonts w:ascii="Arial" w:eastAsia="Times New Roman" w:hAnsi="Arial" w:cs="Arial"/>
        </w:rPr>
        <w:t>Vikram</w:t>
      </w:r>
      <w:proofErr w:type="spellEnd"/>
      <w:r w:rsidRPr="00C54F5B">
        <w:rPr>
          <w:rFonts w:ascii="Arial" w:eastAsia="Times New Roman" w:hAnsi="Arial" w:cs="Arial"/>
        </w:rPr>
        <w:t xml:space="preserve">. </w:t>
      </w:r>
      <w:r w:rsidRPr="00C54F5B">
        <w:rPr>
          <w:rFonts w:ascii="Arial" w:eastAsia="Times New Roman" w:hAnsi="Arial" w:cs="Arial"/>
          <w:i/>
        </w:rPr>
        <w:t xml:space="preserve">Geek Sublime: The Beauty of Code, The Code of Beauty. </w:t>
      </w:r>
      <w:proofErr w:type="spellStart"/>
      <w:r w:rsidRPr="00C54F5B">
        <w:rPr>
          <w:rFonts w:ascii="Arial" w:eastAsia="Times New Roman" w:hAnsi="Arial" w:cs="Arial"/>
        </w:rPr>
        <w:t>Graywolf</w:t>
      </w:r>
      <w:proofErr w:type="spellEnd"/>
      <w:r w:rsidRPr="00C54F5B">
        <w:rPr>
          <w:rFonts w:ascii="Arial" w:eastAsia="Times New Roman" w:hAnsi="Arial" w:cs="Arial"/>
        </w:rPr>
        <w:t xml:space="preserve"> Press. 2014. </w:t>
      </w:r>
    </w:p>
    <w:p w14:paraId="1AB42502"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Charles, Daniel. “Do Maps Have Morals?” </w:t>
      </w:r>
      <w:r w:rsidRPr="00C54F5B">
        <w:rPr>
          <w:rFonts w:ascii="Arial" w:eastAsia="Times New Roman" w:hAnsi="Arial" w:cs="Arial"/>
          <w:i/>
        </w:rPr>
        <w:t>MIT Technology Review</w:t>
      </w:r>
      <w:r w:rsidRPr="00C54F5B">
        <w:rPr>
          <w:rFonts w:ascii="Arial" w:eastAsia="Times New Roman" w:hAnsi="Arial" w:cs="Arial"/>
        </w:rPr>
        <w:t>, 2 Apr. 2020,</w:t>
      </w:r>
      <w:hyperlink r:id="rId20" w:tgtFrame="_blank" w:history="1">
        <w:r w:rsidRPr="00C54F5B">
          <w:rPr>
            <w:rFonts w:ascii="Arial" w:eastAsia="Times New Roman" w:hAnsi="Arial" w:cs="Arial"/>
            <w:color w:val="0000FF"/>
            <w:u w:val="single"/>
          </w:rPr>
          <w:t>https://www.technologyreview.com/2005/06/01/101244/do</w:t>
        </w:r>
      </w:hyperlink>
      <w:r w:rsidRPr="00C54F5B">
        <w:rPr>
          <w:rFonts w:ascii="Arial" w:eastAsia="Times New Roman" w:hAnsi="Arial" w:cs="Arial"/>
        </w:rPr>
        <w:t>-maps-have-morals/.</w:t>
      </w:r>
    </w:p>
    <w:p w14:paraId="0BFC8C1B"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Christiansen, Jen.  “Visualizing Science: Illustration and Beyond.” </w:t>
      </w:r>
      <w:r w:rsidRPr="00C54F5B">
        <w:rPr>
          <w:rFonts w:ascii="Arial" w:eastAsia="Times New Roman" w:hAnsi="Arial" w:cs="Arial"/>
          <w:i/>
        </w:rPr>
        <w:t>Scientific American</w:t>
      </w:r>
      <w:r w:rsidRPr="00C54F5B">
        <w:rPr>
          <w:rFonts w:ascii="Arial" w:eastAsia="Times New Roman" w:hAnsi="Arial" w:cs="Arial"/>
        </w:rPr>
        <w:t xml:space="preserve">, October 25, 2018. </w:t>
      </w:r>
    </w:p>
    <w:p w14:paraId="72979B22" w14:textId="77777777" w:rsidR="00C54F5B" w:rsidRPr="00C54F5B" w:rsidRDefault="00C54F5B" w:rsidP="00C54F5B">
      <w:pPr>
        <w:rPr>
          <w:rFonts w:ascii="Arial" w:eastAsia="Times New Roman" w:hAnsi="Arial" w:cs="Arial"/>
        </w:rPr>
      </w:pPr>
      <w:r w:rsidRPr="00C54F5B">
        <w:rPr>
          <w:rFonts w:ascii="Arial" w:eastAsia="Times New Roman" w:hAnsi="Arial" w:cs="Arial"/>
        </w:rPr>
        <w:t>Christiansen, Jen. “Illustrating Complex Science Stories,” (Chapter 11)</w:t>
      </w:r>
      <w:hyperlink r:id="rId21" w:history="1">
        <w:r w:rsidRPr="00C54F5B">
          <w:rPr>
            <w:rFonts w:ascii="Arial" w:eastAsia="Times New Roman" w:hAnsi="Arial" w:cs="Arial"/>
          </w:rPr>
          <w:t>https://ksjhandbook.org/illustrating-complex-science-stories/</w:t>
        </w:r>
      </w:hyperlink>
    </w:p>
    <w:p w14:paraId="3D275173"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lastRenderedPageBreak/>
        <w:t>Cukier</w:t>
      </w:r>
      <w:proofErr w:type="spellEnd"/>
      <w:r w:rsidRPr="00C54F5B">
        <w:rPr>
          <w:rFonts w:ascii="Arial" w:eastAsia="Times New Roman" w:hAnsi="Arial" w:cs="Arial"/>
        </w:rPr>
        <w:t>, Kenneth and Viktor Mayer-</w:t>
      </w:r>
      <w:proofErr w:type="spellStart"/>
      <w:r w:rsidRPr="00C54F5B">
        <w:rPr>
          <w:rFonts w:ascii="Arial" w:eastAsia="Times New Roman" w:hAnsi="Arial" w:cs="Arial"/>
        </w:rPr>
        <w:t>Schonberger</w:t>
      </w:r>
      <w:proofErr w:type="spellEnd"/>
      <w:r w:rsidRPr="00C54F5B">
        <w:rPr>
          <w:rFonts w:ascii="Arial" w:eastAsia="Times New Roman" w:hAnsi="Arial" w:cs="Arial"/>
        </w:rPr>
        <w:t xml:space="preserve">. </w:t>
      </w:r>
      <w:r w:rsidRPr="00C54F5B">
        <w:rPr>
          <w:rFonts w:ascii="Arial" w:eastAsia="Times New Roman" w:hAnsi="Arial" w:cs="Arial"/>
          <w:i/>
        </w:rPr>
        <w:t>Big Data: A Revolution that Will Transform How We Live, Work, and Think</w:t>
      </w:r>
      <w:r w:rsidRPr="00C54F5B">
        <w:rPr>
          <w:rFonts w:ascii="Arial" w:eastAsia="Times New Roman" w:hAnsi="Arial" w:cs="Arial"/>
        </w:rPr>
        <w:t xml:space="preserve">.  Hodder and Stoughton. 2013. </w:t>
      </w:r>
    </w:p>
    <w:p w14:paraId="286C8A69"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Du Bois, W. E. B. </w:t>
      </w:r>
      <w:r w:rsidRPr="00C54F5B">
        <w:rPr>
          <w:rFonts w:ascii="Arial" w:eastAsia="Times New Roman" w:hAnsi="Arial" w:cs="Arial"/>
          <w:i/>
        </w:rPr>
        <w:t>Data Portraits: Visualizing Black America</w:t>
      </w:r>
    </w:p>
    <w:p w14:paraId="6706AB9E" w14:textId="77777777" w:rsidR="00C54F5B" w:rsidRPr="00C54F5B" w:rsidRDefault="00C54F5B" w:rsidP="00C54F5B">
      <w:pPr>
        <w:spacing w:after="0" w:line="240" w:lineRule="auto"/>
        <w:rPr>
          <w:rFonts w:ascii="Arial" w:eastAsia="Times New Roman" w:hAnsi="Arial" w:cs="Arial"/>
        </w:rPr>
      </w:pPr>
      <w:proofErr w:type="spellStart"/>
      <w:r w:rsidRPr="00C54F5B">
        <w:rPr>
          <w:rFonts w:ascii="Arial" w:eastAsia="Times New Roman" w:hAnsi="Arial" w:cs="Arial"/>
        </w:rPr>
        <w:t>Floridi</w:t>
      </w:r>
      <w:proofErr w:type="spellEnd"/>
      <w:r w:rsidRPr="00C54F5B">
        <w:rPr>
          <w:rFonts w:ascii="Arial" w:eastAsia="Times New Roman" w:hAnsi="Arial" w:cs="Arial"/>
        </w:rPr>
        <w:t xml:space="preserve">, Luciano. </w:t>
      </w:r>
      <w:proofErr w:type="gramStart"/>
      <w:r w:rsidRPr="00C54F5B">
        <w:rPr>
          <w:rFonts w:ascii="Arial" w:eastAsia="Times New Roman" w:hAnsi="Arial" w:cs="Arial"/>
          <w:i/>
        </w:rPr>
        <w:t>Information :</w:t>
      </w:r>
      <w:proofErr w:type="gramEnd"/>
      <w:r w:rsidRPr="00C54F5B">
        <w:rPr>
          <w:rFonts w:ascii="Arial" w:eastAsia="Times New Roman" w:hAnsi="Arial" w:cs="Arial"/>
          <w:i/>
        </w:rPr>
        <w:t xml:space="preserve"> A Very Short Introduction,</w:t>
      </w:r>
      <w:r w:rsidRPr="00C54F5B">
        <w:rPr>
          <w:rFonts w:ascii="Arial" w:eastAsia="Times New Roman" w:hAnsi="Arial" w:cs="Arial"/>
        </w:rPr>
        <w:t xml:space="preserve"> Oxford University Press, 2010.ProQuest </w:t>
      </w:r>
      <w:proofErr w:type="spellStart"/>
      <w:r w:rsidRPr="00C54F5B">
        <w:rPr>
          <w:rFonts w:ascii="Arial" w:eastAsia="Times New Roman" w:hAnsi="Arial" w:cs="Arial"/>
        </w:rPr>
        <w:t>Ebook</w:t>
      </w:r>
      <w:proofErr w:type="spellEnd"/>
      <w:r w:rsidRPr="00C54F5B">
        <w:rPr>
          <w:rFonts w:ascii="Arial" w:eastAsia="Times New Roman" w:hAnsi="Arial" w:cs="Arial"/>
        </w:rPr>
        <w:t xml:space="preserve"> Central,https://ebookcentral.proquest.com/lib/citytech-ebooks/detail.action?docID=737413.</w:t>
      </w:r>
    </w:p>
    <w:p w14:paraId="05F2C590" w14:textId="77777777" w:rsidR="00C54F5B" w:rsidRPr="00C54F5B" w:rsidRDefault="00C54F5B" w:rsidP="00C54F5B">
      <w:pPr>
        <w:rPr>
          <w:rFonts w:ascii="Arial" w:eastAsia="Times New Roman" w:hAnsi="Arial" w:cs="Arial"/>
        </w:rPr>
      </w:pPr>
      <w:r w:rsidRPr="00C54F5B">
        <w:rPr>
          <w:rFonts w:ascii="Arial" w:hAnsi="Arial" w:cs="Arial"/>
        </w:rPr>
        <w:br/>
      </w:r>
      <w:proofErr w:type="spellStart"/>
      <w:r w:rsidRPr="00C54F5B">
        <w:rPr>
          <w:rFonts w:ascii="Arial" w:eastAsia="Times New Roman" w:hAnsi="Arial" w:cs="Arial"/>
        </w:rPr>
        <w:t>Fresques</w:t>
      </w:r>
      <w:proofErr w:type="spellEnd"/>
      <w:r w:rsidRPr="00C54F5B">
        <w:rPr>
          <w:rFonts w:ascii="Arial" w:eastAsia="Times New Roman" w:hAnsi="Arial" w:cs="Arial"/>
        </w:rPr>
        <w:t xml:space="preserve">, Hannah. “Visualizing Data” Data Institute 2018. </w:t>
      </w:r>
      <w:proofErr w:type="spellStart"/>
      <w:r w:rsidRPr="00C54F5B">
        <w:rPr>
          <w:rFonts w:ascii="Arial" w:eastAsia="Times New Roman" w:hAnsi="Arial" w:cs="Arial"/>
          <w:i/>
        </w:rPr>
        <w:t>ProPublica</w:t>
      </w:r>
      <w:proofErr w:type="spellEnd"/>
      <w:r w:rsidRPr="00C54F5B">
        <w:rPr>
          <w:rFonts w:ascii="Arial" w:eastAsia="Times New Roman" w:hAnsi="Arial" w:cs="Arial"/>
          <w:i/>
        </w:rPr>
        <w:t>,</w:t>
      </w:r>
      <w:r w:rsidRPr="00C54F5B">
        <w:rPr>
          <w:rFonts w:ascii="Arial" w:eastAsia="Times New Roman" w:hAnsi="Arial" w:cs="Arial"/>
        </w:rPr>
        <w:t xml:space="preserve"> October 1, </w:t>
      </w:r>
      <w:proofErr w:type="gramStart"/>
      <w:r w:rsidRPr="00C54F5B">
        <w:rPr>
          <w:rFonts w:ascii="Arial" w:eastAsia="Times New Roman" w:hAnsi="Arial" w:cs="Arial"/>
        </w:rPr>
        <w:t>2018.(</w:t>
      </w:r>
      <w:proofErr w:type="spellStart"/>
      <w:proofErr w:type="gramEnd"/>
      <w:r w:rsidRPr="00C54F5B">
        <w:rPr>
          <w:rFonts w:ascii="Arial" w:eastAsia="Times New Roman" w:hAnsi="Arial" w:cs="Arial"/>
        </w:rPr>
        <w:t>ProPublica</w:t>
      </w:r>
      <w:proofErr w:type="spellEnd"/>
      <w:r w:rsidRPr="00C54F5B">
        <w:rPr>
          <w:rFonts w:ascii="Arial" w:eastAsia="Times New Roman" w:hAnsi="Arial" w:cs="Arial"/>
        </w:rPr>
        <w:t>)</w:t>
      </w:r>
    </w:p>
    <w:p w14:paraId="4D91CDC6"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Friendly, Michael. “Milestones in the History of Thematic Cartography, Statistical </w:t>
      </w:r>
      <w:proofErr w:type="spellStart"/>
      <w:proofErr w:type="gramStart"/>
      <w:r w:rsidRPr="00C54F5B">
        <w:rPr>
          <w:rFonts w:ascii="Arial" w:eastAsia="Times New Roman" w:hAnsi="Arial" w:cs="Arial"/>
        </w:rPr>
        <w:t>Graphics,and</w:t>
      </w:r>
      <w:proofErr w:type="spellEnd"/>
      <w:proofErr w:type="gramEnd"/>
      <w:r w:rsidRPr="00C54F5B">
        <w:rPr>
          <w:rFonts w:ascii="Arial" w:eastAsia="Times New Roman" w:hAnsi="Arial" w:cs="Arial"/>
        </w:rPr>
        <w:t xml:space="preserve"> Data Visualization,” (Introduction, pp 1-3 ) Oct. 16, 2018.(Math.USA.Edu)</w:t>
      </w:r>
    </w:p>
    <w:p w14:paraId="6D900210"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Gleick</w:t>
      </w:r>
      <w:proofErr w:type="spellEnd"/>
      <w:r w:rsidRPr="00C54F5B">
        <w:rPr>
          <w:rFonts w:ascii="Arial" w:eastAsia="Times New Roman" w:hAnsi="Arial" w:cs="Arial"/>
        </w:rPr>
        <w:t xml:space="preserve">, </w:t>
      </w:r>
      <w:proofErr w:type="spellStart"/>
      <w:r w:rsidRPr="00C54F5B">
        <w:rPr>
          <w:rFonts w:ascii="Arial" w:eastAsia="Times New Roman" w:hAnsi="Arial" w:cs="Arial"/>
        </w:rPr>
        <w:t>James.</w:t>
      </w:r>
      <w:r w:rsidRPr="00C54F5B">
        <w:rPr>
          <w:rFonts w:ascii="Arial" w:eastAsia="Times New Roman" w:hAnsi="Arial" w:cs="Arial"/>
          <w:i/>
        </w:rPr>
        <w:t>The</w:t>
      </w:r>
      <w:proofErr w:type="spellEnd"/>
      <w:r w:rsidRPr="00C54F5B">
        <w:rPr>
          <w:rFonts w:ascii="Arial" w:eastAsia="Times New Roman" w:hAnsi="Arial" w:cs="Arial"/>
          <w:i/>
        </w:rPr>
        <w:t xml:space="preserve"> Information: A History, a Theory, a Flood</w:t>
      </w:r>
      <w:r w:rsidRPr="00C54F5B">
        <w:rPr>
          <w:rFonts w:ascii="Arial" w:eastAsia="Times New Roman" w:hAnsi="Arial" w:cs="Arial"/>
        </w:rPr>
        <w:t>. Fourth Estate, 2012.</w:t>
      </w:r>
    </w:p>
    <w:p w14:paraId="48AC178C"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Grimwade</w:t>
      </w:r>
      <w:proofErr w:type="spellEnd"/>
      <w:r w:rsidRPr="00C54F5B">
        <w:rPr>
          <w:rFonts w:ascii="Arial" w:eastAsia="Times New Roman" w:hAnsi="Arial" w:cs="Arial"/>
        </w:rPr>
        <w:t xml:space="preserve">, John. “Maps Revisited” Ohio </w:t>
      </w:r>
      <w:proofErr w:type="spellStart"/>
      <w:proofErr w:type="gramStart"/>
      <w:r w:rsidRPr="00C54F5B">
        <w:rPr>
          <w:rFonts w:ascii="Arial" w:eastAsia="Times New Roman" w:hAnsi="Arial" w:cs="Arial"/>
        </w:rPr>
        <w:t>University,May</w:t>
      </w:r>
      <w:proofErr w:type="spellEnd"/>
      <w:proofErr w:type="gramEnd"/>
      <w:r w:rsidRPr="00C54F5B">
        <w:rPr>
          <w:rFonts w:ascii="Arial" w:eastAsia="Times New Roman" w:hAnsi="Arial" w:cs="Arial"/>
        </w:rPr>
        <w:t xml:space="preserve"> 21, 2019. (</w:t>
      </w:r>
      <w:proofErr w:type="spellStart"/>
      <w:r w:rsidRPr="00C54F5B">
        <w:rPr>
          <w:rFonts w:ascii="Arial" w:eastAsia="Times New Roman" w:hAnsi="Arial" w:cs="Arial"/>
        </w:rPr>
        <w:t>VisCom</w:t>
      </w:r>
      <w:proofErr w:type="spellEnd"/>
      <w:r w:rsidRPr="00C54F5B">
        <w:rPr>
          <w:rFonts w:ascii="Arial" w:eastAsia="Times New Roman" w:hAnsi="Arial" w:cs="Arial"/>
        </w:rPr>
        <w:t xml:space="preserve"> at </w:t>
      </w:r>
      <w:proofErr w:type="spellStart"/>
      <w:r w:rsidRPr="00C54F5B">
        <w:rPr>
          <w:rFonts w:ascii="Arial" w:eastAsia="Times New Roman" w:hAnsi="Arial" w:cs="Arial"/>
        </w:rPr>
        <w:t>OhioUniversity</w:t>
      </w:r>
      <w:proofErr w:type="spellEnd"/>
      <w:r w:rsidRPr="00C54F5B">
        <w:rPr>
          <w:rFonts w:ascii="Arial" w:eastAsia="Times New Roman" w:hAnsi="Arial" w:cs="Arial"/>
        </w:rPr>
        <w:t>)</w:t>
      </w:r>
    </w:p>
    <w:p w14:paraId="0D1039E4"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Grimwade</w:t>
      </w:r>
      <w:proofErr w:type="spellEnd"/>
      <w:r w:rsidRPr="00C54F5B">
        <w:rPr>
          <w:rFonts w:ascii="Arial" w:eastAsia="Times New Roman" w:hAnsi="Arial" w:cs="Arial"/>
        </w:rPr>
        <w:t xml:space="preserve">, John. “The Infographic </w:t>
      </w:r>
      <w:proofErr w:type="spellStart"/>
      <w:proofErr w:type="gramStart"/>
      <w:r w:rsidRPr="00C54F5B">
        <w:rPr>
          <w:rFonts w:ascii="Arial" w:eastAsia="Times New Roman" w:hAnsi="Arial" w:cs="Arial"/>
        </w:rPr>
        <w:t>Family”Ohio</w:t>
      </w:r>
      <w:proofErr w:type="spellEnd"/>
      <w:proofErr w:type="gramEnd"/>
      <w:r w:rsidRPr="00C54F5B">
        <w:rPr>
          <w:rFonts w:ascii="Arial" w:eastAsia="Times New Roman" w:hAnsi="Arial" w:cs="Arial"/>
        </w:rPr>
        <w:t xml:space="preserve"> </w:t>
      </w:r>
      <w:proofErr w:type="spellStart"/>
      <w:r w:rsidRPr="00C54F5B">
        <w:rPr>
          <w:rFonts w:ascii="Arial" w:eastAsia="Times New Roman" w:hAnsi="Arial" w:cs="Arial"/>
        </w:rPr>
        <w:t>University,October</w:t>
      </w:r>
      <w:proofErr w:type="spellEnd"/>
      <w:r w:rsidRPr="00C54F5B">
        <w:rPr>
          <w:rFonts w:ascii="Arial" w:eastAsia="Times New Roman" w:hAnsi="Arial" w:cs="Arial"/>
        </w:rPr>
        <w:t xml:space="preserve"> 17, 2018. (</w:t>
      </w:r>
      <w:proofErr w:type="spellStart"/>
      <w:r w:rsidRPr="00C54F5B">
        <w:rPr>
          <w:rFonts w:ascii="Arial" w:eastAsia="Times New Roman" w:hAnsi="Arial" w:cs="Arial"/>
        </w:rPr>
        <w:t>VisCom</w:t>
      </w:r>
      <w:proofErr w:type="spellEnd"/>
      <w:r w:rsidRPr="00C54F5B">
        <w:rPr>
          <w:rFonts w:ascii="Arial" w:eastAsia="Times New Roman" w:hAnsi="Arial" w:cs="Arial"/>
        </w:rPr>
        <w:t xml:space="preserve"> </w:t>
      </w:r>
      <w:proofErr w:type="spellStart"/>
      <w:r w:rsidRPr="00C54F5B">
        <w:rPr>
          <w:rFonts w:ascii="Arial" w:eastAsia="Times New Roman" w:hAnsi="Arial" w:cs="Arial"/>
        </w:rPr>
        <w:t>atOhio</w:t>
      </w:r>
      <w:proofErr w:type="spellEnd"/>
      <w:r w:rsidRPr="00C54F5B">
        <w:rPr>
          <w:rFonts w:ascii="Arial" w:eastAsia="Times New Roman" w:hAnsi="Arial" w:cs="Arial"/>
        </w:rPr>
        <w:t xml:space="preserve"> University)</w:t>
      </w:r>
    </w:p>
    <w:p w14:paraId="4289A61C"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Hillery</w:t>
      </w:r>
      <w:proofErr w:type="spellEnd"/>
      <w:r w:rsidRPr="00C54F5B">
        <w:rPr>
          <w:rFonts w:ascii="Arial" w:eastAsia="Times New Roman" w:hAnsi="Arial" w:cs="Arial"/>
        </w:rPr>
        <w:t xml:space="preserve">, Allen. “How </w:t>
      </w:r>
      <w:proofErr w:type="spellStart"/>
      <w:r w:rsidRPr="00C54F5B">
        <w:rPr>
          <w:rFonts w:ascii="Arial" w:eastAsia="Times New Roman" w:hAnsi="Arial" w:cs="Arial"/>
        </w:rPr>
        <w:t>Vignelli’s</w:t>
      </w:r>
      <w:proofErr w:type="spellEnd"/>
      <w:r w:rsidRPr="00C54F5B">
        <w:rPr>
          <w:rFonts w:ascii="Arial" w:eastAsia="Times New Roman" w:hAnsi="Arial" w:cs="Arial"/>
        </w:rPr>
        <w:t xml:space="preserve"> Design Still Influences NYC’s Subway Maps Today” </w:t>
      </w:r>
      <w:r w:rsidRPr="00C54F5B">
        <w:rPr>
          <w:rFonts w:ascii="Arial" w:eastAsia="Times New Roman" w:hAnsi="Arial" w:cs="Arial"/>
          <w:i/>
        </w:rPr>
        <w:t xml:space="preserve">Medium, </w:t>
      </w:r>
      <w:r w:rsidRPr="00C54F5B">
        <w:rPr>
          <w:rFonts w:ascii="Arial" w:eastAsia="Times New Roman" w:hAnsi="Arial" w:cs="Arial"/>
        </w:rPr>
        <w:t>Jul 25, 2019.</w:t>
      </w:r>
    </w:p>
    <w:p w14:paraId="35B6688C"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Koponen</w:t>
      </w:r>
      <w:proofErr w:type="spellEnd"/>
      <w:r w:rsidRPr="00C54F5B">
        <w:rPr>
          <w:rFonts w:ascii="Arial" w:eastAsia="Times New Roman" w:hAnsi="Arial" w:cs="Arial"/>
        </w:rPr>
        <w:t xml:space="preserve">, </w:t>
      </w:r>
      <w:proofErr w:type="spellStart"/>
      <w:r w:rsidRPr="00C54F5B">
        <w:rPr>
          <w:rFonts w:ascii="Arial" w:eastAsia="Times New Roman" w:hAnsi="Arial" w:cs="Arial"/>
        </w:rPr>
        <w:t>Juuso</w:t>
      </w:r>
      <w:proofErr w:type="spellEnd"/>
      <w:r w:rsidRPr="00C54F5B">
        <w:rPr>
          <w:rFonts w:ascii="Arial" w:eastAsia="Times New Roman" w:hAnsi="Arial" w:cs="Arial"/>
        </w:rPr>
        <w:t xml:space="preserve"> and Jonatan </w:t>
      </w:r>
      <w:proofErr w:type="spellStart"/>
      <w:r w:rsidRPr="00C54F5B">
        <w:rPr>
          <w:rFonts w:ascii="Arial" w:eastAsia="Times New Roman" w:hAnsi="Arial" w:cs="Arial"/>
        </w:rPr>
        <w:t>Hildén</w:t>
      </w:r>
      <w:proofErr w:type="spellEnd"/>
      <w:r w:rsidRPr="00C54F5B">
        <w:rPr>
          <w:rFonts w:ascii="Arial" w:eastAsia="Times New Roman" w:hAnsi="Arial" w:cs="Arial"/>
        </w:rPr>
        <w:t xml:space="preserve">. Data Visualization Handbook. Aalto University Press, 2019. </w:t>
      </w:r>
    </w:p>
    <w:p w14:paraId="31D59DAC"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Lauren. Robert. “The 34 Best Interactive Data Visualizations from the New York Times” </w:t>
      </w:r>
      <w:r w:rsidRPr="00C54F5B">
        <w:rPr>
          <w:rFonts w:ascii="Arial" w:eastAsia="Times New Roman" w:hAnsi="Arial" w:cs="Arial"/>
          <w:i/>
        </w:rPr>
        <w:t>Dolphins</w:t>
      </w:r>
      <w:r w:rsidRPr="00C54F5B">
        <w:rPr>
          <w:rFonts w:ascii="Arial" w:eastAsia="Times New Roman" w:hAnsi="Arial" w:cs="Arial"/>
        </w:rPr>
        <w:t>, February 28, 2018.</w:t>
      </w:r>
    </w:p>
    <w:p w14:paraId="6B0EAF04"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Lucas, Jake. “Meet Amanda Cox, Who Brings Life to Data on Our Pages” </w:t>
      </w:r>
      <w:r w:rsidRPr="00C54F5B">
        <w:rPr>
          <w:rFonts w:ascii="Arial" w:eastAsia="Times New Roman" w:hAnsi="Arial" w:cs="Arial"/>
          <w:i/>
        </w:rPr>
        <w:t xml:space="preserve">New York </w:t>
      </w:r>
      <w:proofErr w:type="spellStart"/>
      <w:proofErr w:type="gramStart"/>
      <w:r w:rsidRPr="00C54F5B">
        <w:rPr>
          <w:rFonts w:ascii="Arial" w:eastAsia="Times New Roman" w:hAnsi="Arial" w:cs="Arial"/>
          <w:i/>
        </w:rPr>
        <w:t>Times,</w:t>
      </w:r>
      <w:r w:rsidRPr="00C54F5B">
        <w:rPr>
          <w:rFonts w:ascii="Arial" w:eastAsia="Times New Roman" w:hAnsi="Arial" w:cs="Arial"/>
        </w:rPr>
        <w:t>February</w:t>
      </w:r>
      <w:proofErr w:type="spellEnd"/>
      <w:proofErr w:type="gramEnd"/>
      <w:r w:rsidRPr="00C54F5B">
        <w:rPr>
          <w:rFonts w:ascii="Arial" w:eastAsia="Times New Roman" w:hAnsi="Arial" w:cs="Arial"/>
        </w:rPr>
        <w:t>, 28, 2019.</w:t>
      </w:r>
    </w:p>
    <w:p w14:paraId="2D5D1CFF"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McLuhan, Marshall. </w:t>
      </w:r>
      <w:r w:rsidRPr="00C54F5B">
        <w:rPr>
          <w:rFonts w:ascii="Arial" w:eastAsia="Times New Roman" w:hAnsi="Arial" w:cs="Arial"/>
          <w:i/>
        </w:rPr>
        <w:t>Understanding Media: The Extensions of Man</w:t>
      </w:r>
      <w:r w:rsidRPr="00C54F5B">
        <w:rPr>
          <w:rFonts w:ascii="Arial" w:eastAsia="Times New Roman" w:hAnsi="Arial" w:cs="Arial"/>
        </w:rPr>
        <w:t>. MIT Press. 1994.</w:t>
      </w:r>
    </w:p>
    <w:p w14:paraId="682E35E1" w14:textId="77777777" w:rsidR="00C54F5B" w:rsidRPr="00C54F5B" w:rsidRDefault="00C54F5B" w:rsidP="00C54F5B">
      <w:pPr>
        <w:spacing w:after="0" w:line="240" w:lineRule="auto"/>
        <w:rPr>
          <w:rFonts w:ascii="Arial" w:eastAsia="Times New Roman" w:hAnsi="Arial" w:cs="Arial"/>
        </w:rPr>
      </w:pPr>
      <w:proofErr w:type="spellStart"/>
      <w:r w:rsidRPr="00C54F5B">
        <w:rPr>
          <w:rFonts w:ascii="Arial" w:eastAsia="Times New Roman" w:hAnsi="Arial" w:cs="Arial"/>
        </w:rPr>
        <w:t>Meirelles</w:t>
      </w:r>
      <w:proofErr w:type="spellEnd"/>
      <w:r w:rsidRPr="00C54F5B">
        <w:rPr>
          <w:rFonts w:ascii="Arial" w:eastAsia="Times New Roman" w:hAnsi="Arial" w:cs="Arial"/>
        </w:rPr>
        <w:t xml:space="preserve">, Isabel. </w:t>
      </w:r>
      <w:r w:rsidRPr="00C54F5B">
        <w:rPr>
          <w:rFonts w:ascii="Arial" w:eastAsia="Times New Roman" w:hAnsi="Arial" w:cs="Arial"/>
          <w:i/>
        </w:rPr>
        <w:t xml:space="preserve">Design for </w:t>
      </w:r>
      <w:proofErr w:type="gramStart"/>
      <w:r w:rsidRPr="00C54F5B">
        <w:rPr>
          <w:rFonts w:ascii="Arial" w:eastAsia="Times New Roman" w:hAnsi="Arial" w:cs="Arial"/>
          <w:i/>
        </w:rPr>
        <w:t>Information :An</w:t>
      </w:r>
      <w:proofErr w:type="gramEnd"/>
      <w:r w:rsidRPr="00C54F5B">
        <w:rPr>
          <w:rFonts w:ascii="Arial" w:eastAsia="Times New Roman" w:hAnsi="Arial" w:cs="Arial"/>
          <w:i/>
        </w:rPr>
        <w:t xml:space="preserve"> Introduction to the Histories, Theories, and </w:t>
      </w:r>
      <w:proofErr w:type="spellStart"/>
      <w:r w:rsidRPr="00C54F5B">
        <w:rPr>
          <w:rFonts w:ascii="Arial" w:eastAsia="Times New Roman" w:hAnsi="Arial" w:cs="Arial"/>
          <w:i/>
        </w:rPr>
        <w:t>BestPractices</w:t>
      </w:r>
      <w:proofErr w:type="spellEnd"/>
      <w:r w:rsidRPr="00C54F5B">
        <w:rPr>
          <w:rFonts w:ascii="Arial" w:eastAsia="Times New Roman" w:hAnsi="Arial" w:cs="Arial"/>
          <w:i/>
        </w:rPr>
        <w:t xml:space="preserve"> Behind Effective Information Visualizations</w:t>
      </w:r>
      <w:r w:rsidRPr="00C54F5B">
        <w:rPr>
          <w:rFonts w:ascii="Arial" w:eastAsia="Times New Roman" w:hAnsi="Arial" w:cs="Arial"/>
        </w:rPr>
        <w:t xml:space="preserve">, Quarto Publishing Group USA, 2013.ProQuest </w:t>
      </w:r>
      <w:proofErr w:type="spellStart"/>
      <w:r w:rsidRPr="00C54F5B">
        <w:rPr>
          <w:rFonts w:ascii="Arial" w:eastAsia="Times New Roman" w:hAnsi="Arial" w:cs="Arial"/>
        </w:rPr>
        <w:t>Ebook</w:t>
      </w:r>
      <w:proofErr w:type="spellEnd"/>
      <w:r w:rsidRPr="00C54F5B">
        <w:rPr>
          <w:rFonts w:ascii="Arial" w:eastAsia="Times New Roman" w:hAnsi="Arial" w:cs="Arial"/>
        </w:rPr>
        <w:t xml:space="preserve"> Central,https://ebookcentral.proquest.com/lib/citytech-ebooks/detail.action?docID=3399922.</w:t>
      </w:r>
    </w:p>
    <w:p w14:paraId="4FD5F15F" w14:textId="77777777" w:rsidR="00C54F5B" w:rsidRPr="00C54F5B" w:rsidRDefault="00C54F5B" w:rsidP="00C54F5B">
      <w:pPr>
        <w:spacing w:after="0" w:line="240" w:lineRule="auto"/>
        <w:rPr>
          <w:rFonts w:ascii="Arial" w:eastAsia="Times New Roman" w:hAnsi="Arial" w:cs="Arial"/>
        </w:rPr>
      </w:pPr>
    </w:p>
    <w:p w14:paraId="5D99B448"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Rendgen</w:t>
      </w:r>
      <w:proofErr w:type="spellEnd"/>
      <w:r w:rsidRPr="00C54F5B">
        <w:rPr>
          <w:rFonts w:ascii="Arial" w:eastAsia="Times New Roman" w:hAnsi="Arial" w:cs="Arial"/>
        </w:rPr>
        <w:t xml:space="preserve">, Sandra, and Julius </w:t>
      </w:r>
      <w:proofErr w:type="spellStart"/>
      <w:r w:rsidRPr="00C54F5B">
        <w:rPr>
          <w:rFonts w:ascii="Arial" w:eastAsia="Times New Roman" w:hAnsi="Arial" w:cs="Arial"/>
        </w:rPr>
        <w:t>Wiedemann</w:t>
      </w:r>
      <w:proofErr w:type="spellEnd"/>
      <w:r w:rsidRPr="00C54F5B">
        <w:rPr>
          <w:rFonts w:ascii="Arial" w:eastAsia="Times New Roman" w:hAnsi="Arial" w:cs="Arial"/>
        </w:rPr>
        <w:t xml:space="preserve">. </w:t>
      </w:r>
      <w:r w:rsidRPr="00C54F5B">
        <w:rPr>
          <w:rFonts w:ascii="Arial" w:eastAsia="Times New Roman" w:hAnsi="Arial" w:cs="Arial"/>
          <w:i/>
        </w:rPr>
        <w:t xml:space="preserve">History of Information </w:t>
      </w:r>
      <w:proofErr w:type="spellStart"/>
      <w:r w:rsidRPr="00C54F5B">
        <w:rPr>
          <w:rFonts w:ascii="Arial" w:eastAsia="Times New Roman" w:hAnsi="Arial" w:cs="Arial"/>
          <w:i/>
        </w:rPr>
        <w:t>Graphics</w:t>
      </w:r>
      <w:r w:rsidRPr="00C54F5B">
        <w:rPr>
          <w:rFonts w:ascii="Arial" w:eastAsia="Times New Roman" w:hAnsi="Arial" w:cs="Arial"/>
        </w:rPr>
        <w:t>.TASCHEN</w:t>
      </w:r>
      <w:proofErr w:type="spellEnd"/>
      <w:r w:rsidRPr="00C54F5B">
        <w:rPr>
          <w:rFonts w:ascii="Arial" w:eastAsia="Times New Roman" w:hAnsi="Arial" w:cs="Arial"/>
        </w:rPr>
        <w:t>, 2019.</w:t>
      </w:r>
    </w:p>
    <w:p w14:paraId="6CA62823"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Tufte</w:t>
      </w:r>
      <w:proofErr w:type="spellEnd"/>
      <w:r w:rsidRPr="00C54F5B">
        <w:rPr>
          <w:rFonts w:ascii="Arial" w:eastAsia="Times New Roman" w:hAnsi="Arial" w:cs="Arial"/>
        </w:rPr>
        <w:t>, Edward</w:t>
      </w:r>
      <w:r w:rsidRPr="00C54F5B">
        <w:rPr>
          <w:rFonts w:ascii="Arial" w:eastAsia="Times New Roman" w:hAnsi="Arial" w:cs="Arial"/>
          <w:i/>
        </w:rPr>
        <w:t>. Envisioning Information</w:t>
      </w:r>
      <w:r w:rsidRPr="00C54F5B">
        <w:rPr>
          <w:rFonts w:ascii="Arial" w:eastAsia="Times New Roman" w:hAnsi="Arial" w:cs="Arial"/>
        </w:rPr>
        <w:t>. 2</w:t>
      </w:r>
      <w:r w:rsidRPr="00C54F5B">
        <w:rPr>
          <w:rFonts w:ascii="Arial" w:eastAsia="Times New Roman" w:hAnsi="Arial" w:cs="Arial"/>
          <w:vertAlign w:val="superscript"/>
        </w:rPr>
        <w:t>nd</w:t>
      </w:r>
      <w:r w:rsidRPr="00C54F5B">
        <w:rPr>
          <w:rFonts w:ascii="Arial" w:eastAsia="Times New Roman" w:hAnsi="Arial" w:cs="Arial"/>
        </w:rPr>
        <w:t xml:space="preserve"> ed. Graphics Press, 2018.</w:t>
      </w:r>
    </w:p>
    <w:p w14:paraId="3D5EBBD4" w14:textId="77777777" w:rsidR="00C54F5B" w:rsidRPr="00C54F5B" w:rsidRDefault="00C54F5B" w:rsidP="00C54F5B">
      <w:pPr>
        <w:rPr>
          <w:rFonts w:ascii="Arial" w:eastAsia="Times New Roman" w:hAnsi="Arial" w:cs="Arial"/>
        </w:rPr>
      </w:pPr>
      <w:proofErr w:type="spellStart"/>
      <w:r w:rsidRPr="00C54F5B">
        <w:rPr>
          <w:rFonts w:ascii="Arial" w:eastAsia="Times New Roman" w:hAnsi="Arial" w:cs="Arial"/>
        </w:rPr>
        <w:t>Tufte</w:t>
      </w:r>
      <w:proofErr w:type="spellEnd"/>
      <w:r w:rsidRPr="00C54F5B">
        <w:rPr>
          <w:rFonts w:ascii="Arial" w:eastAsia="Times New Roman" w:hAnsi="Arial" w:cs="Arial"/>
        </w:rPr>
        <w:t xml:space="preserve">, Edward </w:t>
      </w:r>
      <w:r w:rsidRPr="00C54F5B">
        <w:rPr>
          <w:rFonts w:ascii="Arial" w:eastAsia="Times New Roman" w:hAnsi="Arial" w:cs="Arial"/>
          <w:i/>
        </w:rPr>
        <w:t>The Visual Display of Quantitative Information</w:t>
      </w:r>
      <w:r w:rsidRPr="00C54F5B">
        <w:rPr>
          <w:rFonts w:ascii="Arial" w:eastAsia="Times New Roman" w:hAnsi="Arial" w:cs="Arial"/>
        </w:rPr>
        <w:t xml:space="preserve">. </w:t>
      </w:r>
      <w:proofErr w:type="spellStart"/>
      <w:proofErr w:type="gramStart"/>
      <w:r w:rsidRPr="00C54F5B">
        <w:rPr>
          <w:rFonts w:ascii="Arial" w:eastAsia="Times New Roman" w:hAnsi="Arial" w:cs="Arial"/>
        </w:rPr>
        <w:t>Cheshire,Connecticut</w:t>
      </w:r>
      <w:proofErr w:type="spellEnd"/>
      <w:proofErr w:type="gramEnd"/>
      <w:r w:rsidRPr="00C54F5B">
        <w:rPr>
          <w:rFonts w:ascii="Arial" w:eastAsia="Times New Roman" w:hAnsi="Arial" w:cs="Arial"/>
        </w:rPr>
        <w:t>: Graphics Press. 1983. (ISBN0961392142.4)</w:t>
      </w:r>
    </w:p>
    <w:p w14:paraId="76588A41"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Ware, Colin. </w:t>
      </w:r>
      <w:r w:rsidRPr="00C54F5B">
        <w:rPr>
          <w:rFonts w:ascii="Arial" w:eastAsia="Times New Roman" w:hAnsi="Arial" w:cs="Arial"/>
          <w:i/>
        </w:rPr>
        <w:t xml:space="preserve">Information Visualizations. </w:t>
      </w:r>
      <w:r w:rsidRPr="00C54F5B">
        <w:rPr>
          <w:rFonts w:ascii="Arial" w:eastAsia="Times New Roman" w:hAnsi="Arial" w:cs="Arial"/>
        </w:rPr>
        <w:t>Morgan Kaufman, 4</w:t>
      </w:r>
      <w:r w:rsidRPr="00C54F5B">
        <w:rPr>
          <w:rFonts w:ascii="Arial" w:eastAsia="Times New Roman" w:hAnsi="Arial" w:cs="Arial"/>
          <w:vertAlign w:val="superscript"/>
        </w:rPr>
        <w:t>th</w:t>
      </w:r>
      <w:r w:rsidRPr="00C54F5B">
        <w:rPr>
          <w:rFonts w:ascii="Arial" w:eastAsia="Times New Roman" w:hAnsi="Arial" w:cs="Arial"/>
        </w:rPr>
        <w:t xml:space="preserve"> ed. 2020. </w:t>
      </w:r>
    </w:p>
    <w:p w14:paraId="3DBCE270" w14:textId="77777777" w:rsidR="00C54F5B" w:rsidRPr="00C54F5B" w:rsidRDefault="00C54F5B" w:rsidP="00C54F5B">
      <w:pPr>
        <w:rPr>
          <w:rFonts w:ascii="Arial" w:eastAsia="Times New Roman" w:hAnsi="Arial" w:cs="Arial"/>
        </w:rPr>
      </w:pPr>
      <w:r w:rsidRPr="00C54F5B">
        <w:rPr>
          <w:rFonts w:ascii="Arial" w:eastAsia="Times New Roman" w:hAnsi="Arial" w:cs="Arial"/>
        </w:rPr>
        <w:t xml:space="preserve">White, Richard. “What is Spatial History” February 1, </w:t>
      </w:r>
      <w:proofErr w:type="gramStart"/>
      <w:r w:rsidRPr="00C54F5B">
        <w:rPr>
          <w:rFonts w:ascii="Arial" w:eastAsia="Times New Roman" w:hAnsi="Arial" w:cs="Arial"/>
        </w:rPr>
        <w:t>2010.(</w:t>
      </w:r>
      <w:proofErr w:type="gramEnd"/>
      <w:r w:rsidRPr="00C54F5B">
        <w:rPr>
          <w:rFonts w:ascii="Arial" w:eastAsia="Times New Roman" w:hAnsi="Arial" w:cs="Arial"/>
        </w:rPr>
        <w:t>web.stanford.edu)</w:t>
      </w:r>
    </w:p>
    <w:p w14:paraId="1247C239" w14:textId="77777777" w:rsidR="00C54F5B" w:rsidRPr="00C54F5B" w:rsidRDefault="00C54F5B" w:rsidP="00C54F5B">
      <w:pPr>
        <w:rPr>
          <w:rFonts w:ascii="Arial" w:hAnsi="Arial" w:cs="Arial"/>
        </w:rPr>
      </w:pPr>
    </w:p>
    <w:p w14:paraId="65F2CEE2" w14:textId="77777777" w:rsidR="00C54F5B" w:rsidRPr="00C54F5B" w:rsidRDefault="00C54F5B" w:rsidP="00C54F5B">
      <w:pPr>
        <w:spacing w:after="0" w:line="240" w:lineRule="auto"/>
        <w:rPr>
          <w:rFonts w:ascii="Arial" w:eastAsia="Times New Roman" w:hAnsi="Arial" w:cs="Arial"/>
        </w:rPr>
      </w:pPr>
    </w:p>
    <w:p w14:paraId="2EF7AD90" w14:textId="77777777" w:rsidR="00C54F5B" w:rsidRPr="00C54F5B" w:rsidRDefault="00C54F5B" w:rsidP="00C54F5B">
      <w:pPr>
        <w:spacing w:after="0" w:line="240" w:lineRule="auto"/>
        <w:rPr>
          <w:rFonts w:ascii="Arial" w:eastAsia="Times New Roman" w:hAnsi="Arial" w:cs="Arial"/>
        </w:rPr>
      </w:pPr>
    </w:p>
    <w:p w14:paraId="6ECA31A5" w14:textId="77777777" w:rsidR="00C54F5B" w:rsidRPr="00C54F5B" w:rsidRDefault="00C54F5B" w:rsidP="00C54F5B">
      <w:pPr>
        <w:rPr>
          <w:rFonts w:ascii="Arial" w:hAnsi="Arial" w:cs="Arial"/>
        </w:rPr>
      </w:pPr>
    </w:p>
    <w:p w14:paraId="5DDF79F4" w14:textId="77777777" w:rsidR="00C54F5B" w:rsidRPr="00C54F5B" w:rsidRDefault="00C54F5B" w:rsidP="00C54F5B">
      <w:pPr>
        <w:rPr>
          <w:rFonts w:ascii="Arial" w:hAnsi="Arial" w:cs="Arial"/>
        </w:rPr>
      </w:pPr>
    </w:p>
    <w:p w14:paraId="57C2E10C" w14:textId="70A71845" w:rsidR="00C7367D" w:rsidRPr="00C54F5B" w:rsidRDefault="00C7367D" w:rsidP="00C54F5B">
      <w:pPr>
        <w:spacing w:after="0" w:line="240" w:lineRule="auto"/>
        <w:rPr>
          <w:rFonts w:ascii="Arial" w:eastAsia="Arial" w:hAnsi="Arial" w:cs="Arial"/>
          <w:b/>
        </w:rPr>
      </w:pPr>
    </w:p>
    <w:sectPr w:rsidR="00C7367D" w:rsidRPr="00C54F5B">
      <w:headerReference w:type="default" r:id="rId2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nne leonhardt" w:date="2023-01-27T23:27:00Z" w:initials="al">
    <w:p w14:paraId="5AB3AC09" w14:textId="6E614861" w:rsidR="00EB6AE2" w:rsidRDefault="00EB6AE2">
      <w:pPr>
        <w:pStyle w:val="CommentText"/>
        <w:rPr>
          <w:rFonts w:ascii="Arial" w:eastAsia="Arial" w:hAnsi="Arial" w:cs="Arial"/>
          <w:color w:val="000000"/>
          <w:sz w:val="22"/>
          <w:szCs w:val="22"/>
        </w:rPr>
      </w:pPr>
      <w:r>
        <w:rPr>
          <w:rStyle w:val="CommentReference"/>
        </w:rPr>
        <w:annotationRef/>
      </w:r>
      <w:r>
        <w:t xml:space="preserve">Anonymous: </w:t>
      </w:r>
      <w:r>
        <w:rPr>
          <w:rFonts w:ascii="Arial" w:eastAsia="Arial" w:hAnsi="Arial" w:cs="Arial"/>
          <w:color w:val="000000"/>
          <w:sz w:val="22"/>
          <w:szCs w:val="22"/>
        </w:rPr>
        <w:t>Reflect research that includes data and survey collection</w:t>
      </w:r>
    </w:p>
    <w:p w14:paraId="2522B21E" w14:textId="0B26FC0A" w:rsidR="00EB6AE2" w:rsidRDefault="00EB6AE2">
      <w:pPr>
        <w:pStyle w:val="CommentText"/>
      </w:pPr>
      <w:r>
        <w:rPr>
          <w:rFonts w:ascii="Arial" w:eastAsia="Arial" w:hAnsi="Arial" w:cs="Arial"/>
          <w:color w:val="000000"/>
          <w:sz w:val="22"/>
          <w:szCs w:val="22"/>
        </w:rPr>
        <w:t xml:space="preserve">Lloyd </w:t>
      </w:r>
      <w:proofErr w:type="spellStart"/>
      <w:r>
        <w:rPr>
          <w:rFonts w:ascii="Arial" w:eastAsia="Arial" w:hAnsi="Arial" w:cs="Arial"/>
          <w:color w:val="000000"/>
          <w:sz w:val="22"/>
          <w:szCs w:val="22"/>
        </w:rPr>
        <w:t>Carr</w:t>
      </w:r>
      <w:proofErr w:type="spellEnd"/>
      <w:r>
        <w:rPr>
          <w:rFonts w:ascii="Arial" w:eastAsia="Arial" w:hAnsi="Arial" w:cs="Arial"/>
          <w:color w:val="000000"/>
          <w:sz w:val="22"/>
          <w:szCs w:val="22"/>
        </w:rPr>
        <w:t>; Need to reflect research that includes data and survey collection</w:t>
      </w:r>
    </w:p>
  </w:comment>
  <w:comment w:id="3" w:author="anne leonhardt" w:date="2023-01-27T23:29:00Z" w:initials="al">
    <w:p w14:paraId="7C91E0AB" w14:textId="179199F9" w:rsidR="00EB6AE2" w:rsidRDefault="00EB6AE2">
      <w:pPr>
        <w:pStyle w:val="CommentText"/>
      </w:pPr>
      <w:r>
        <w:rPr>
          <w:rStyle w:val="CommentReference"/>
        </w:rPr>
        <w:annotationRef/>
      </w:r>
      <w:proofErr w:type="spellStart"/>
      <w:r>
        <w:t>Anoymous</w:t>
      </w:r>
      <w:proofErr w:type="spellEnd"/>
      <w:r>
        <w:t xml:space="preserve">: </w:t>
      </w:r>
      <w:r>
        <w:rPr>
          <w:rFonts w:ascii="Arial" w:eastAsia="Arial" w:hAnsi="Arial" w:cs="Arial"/>
          <w:color w:val="000000"/>
          <w:sz w:val="22"/>
          <w:szCs w:val="22"/>
        </w:rPr>
        <w:t>Need to reflect analysis, organization and assessment of findings in assessment.</w:t>
      </w:r>
    </w:p>
  </w:comment>
  <w:comment w:id="4" w:author="Jenna Spevack" w:date="2022-09-02T16:41:00Z" w:initials="">
    <w:p w14:paraId="1CF2BAAC"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Scientific </w:t>
      </w:r>
      <w:proofErr w:type="gramStart"/>
      <w:r>
        <w:rPr>
          <w:rFonts w:ascii="Arial" w:eastAsia="Arial" w:hAnsi="Arial" w:cs="Arial"/>
          <w:color w:val="000000"/>
        </w:rPr>
        <w:t>World  Pathways</w:t>
      </w:r>
      <w:proofErr w:type="gramEnd"/>
      <w:r>
        <w:rPr>
          <w:rFonts w:ascii="Arial" w:eastAsia="Arial" w:hAnsi="Arial" w:cs="Arial"/>
          <w:color w:val="000000"/>
        </w:rPr>
        <w:t>/</w:t>
      </w:r>
      <w:proofErr w:type="spellStart"/>
      <w:r>
        <w:rPr>
          <w:rFonts w:ascii="Arial" w:eastAsia="Arial" w:hAnsi="Arial" w:cs="Arial"/>
          <w:color w:val="000000"/>
        </w:rPr>
        <w:t>GenEd</w:t>
      </w:r>
      <w:proofErr w:type="spellEnd"/>
      <w:r>
        <w:rPr>
          <w:rFonts w:ascii="Arial" w:eastAsia="Arial" w:hAnsi="Arial" w:cs="Arial"/>
          <w:color w:val="000000"/>
        </w:rPr>
        <w:t>?</w:t>
      </w:r>
    </w:p>
  </w:comment>
  <w:comment w:id="5" w:author="anne leonhardt" w:date="2023-01-27T23:32:00Z" w:initials="al">
    <w:p w14:paraId="628EABD0" w14:textId="019AFBE6" w:rsidR="00EB6AE2" w:rsidRDefault="00EB6AE2">
      <w:pPr>
        <w:pStyle w:val="CommentText"/>
      </w:pPr>
      <w:r>
        <w:rPr>
          <w:rStyle w:val="CommentReference"/>
        </w:rPr>
        <w:annotationRef/>
      </w:r>
      <w:r>
        <w:t xml:space="preserve">Lloyd </w:t>
      </w:r>
      <w:proofErr w:type="spellStart"/>
      <w:r>
        <w:t>Carr</w:t>
      </w:r>
      <w:proofErr w:type="spellEnd"/>
      <w:r>
        <w:t xml:space="preserve">: </w:t>
      </w:r>
      <w:r>
        <w:rPr>
          <w:rFonts w:ascii="Arial" w:eastAsia="Arial" w:hAnsi="Arial" w:cs="Arial"/>
          <w:color w:val="000000"/>
          <w:sz w:val="22"/>
          <w:szCs w:val="22"/>
        </w:rPr>
        <w:t>"oral" and/or written critiques</w:t>
      </w:r>
    </w:p>
  </w:comment>
  <w:comment w:id="6" w:author="anne leonhardt" w:date="2023-01-27T23:33:00Z" w:initials="al">
    <w:p w14:paraId="66709842" w14:textId="313E1539" w:rsidR="00EB6AE2" w:rsidRDefault="00EB6AE2">
      <w:pPr>
        <w:pStyle w:val="CommentText"/>
      </w:pPr>
      <w:r>
        <w:rPr>
          <w:rStyle w:val="CommentReference"/>
        </w:rPr>
        <w:annotationRef/>
      </w:r>
      <w:r>
        <w:t xml:space="preserve">Lloyd </w:t>
      </w:r>
      <w:proofErr w:type="spellStart"/>
      <w:r>
        <w:t>Carr</w:t>
      </w:r>
      <w:proofErr w:type="spellEnd"/>
      <w:r>
        <w:t xml:space="preserve">: </w:t>
      </w:r>
      <w:r>
        <w:rPr>
          <w:rFonts w:ascii="Arial" w:eastAsia="Arial" w:hAnsi="Arial" w:cs="Arial"/>
          <w:color w:val="000000"/>
          <w:sz w:val="22"/>
          <w:szCs w:val="22"/>
        </w:rPr>
        <w:t>think about," design research, gather data and analyze data</w:t>
      </w:r>
    </w:p>
  </w:comment>
  <w:comment w:id="7" w:author="M. Genevieve Hitchings" w:date="2022-09-01T14:08:00Z" w:initials="">
    <w:p w14:paraId="2A2E77B7"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more details about the instructors for the course</w:t>
      </w:r>
    </w:p>
  </w:comment>
  <w:comment w:id="8" w:author="Jenna Spevack" w:date="2022-09-01T01:09:00Z" w:initials="">
    <w:p w14:paraId="53B383CB"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need to be fleshed out still</w:t>
      </w:r>
    </w:p>
  </w:comment>
  <w:comment w:id="9" w:author="Jenna Spevack" w:date="2022-08-17T14:35:00Z" w:initials="">
    <w:p w14:paraId="28D3D432"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@jennaspevack@gmail.com</w:t>
      </w:r>
    </w:p>
    <w:p w14:paraId="618046A6"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_Assigned to Jenna </w:t>
      </w:r>
      <w:proofErr w:type="spellStart"/>
      <w:r>
        <w:rPr>
          <w:rFonts w:ascii="Arial" w:eastAsia="Arial" w:hAnsi="Arial" w:cs="Arial"/>
          <w:color w:val="000000"/>
        </w:rPr>
        <w:t>Spevack</w:t>
      </w:r>
      <w:proofErr w:type="spellEnd"/>
      <w:r>
        <w:rPr>
          <w:rFonts w:ascii="Arial" w:eastAsia="Arial" w:hAnsi="Arial" w:cs="Arial"/>
          <w:color w:val="000000"/>
        </w:rPr>
        <w:t>_</w:t>
      </w:r>
    </w:p>
  </w:comment>
  <w:comment w:id="10" w:author="Jenna Spevack" w:date="2022-08-17T14:31:00Z" w:initials="">
    <w:p w14:paraId="112328E5"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@ccabo@CityTech.Cuny.Edu</w:t>
      </w:r>
    </w:p>
    <w:p w14:paraId="0CE4A3D3"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_Assigned to </w:t>
      </w:r>
      <w:proofErr w:type="spellStart"/>
      <w:r>
        <w:rPr>
          <w:rFonts w:ascii="Arial" w:eastAsia="Arial" w:hAnsi="Arial" w:cs="Arial"/>
          <w:color w:val="000000"/>
        </w:rPr>
        <w:t>ccabo</w:t>
      </w:r>
      <w:proofErr w:type="spellEnd"/>
      <w:r>
        <w:rPr>
          <w:rFonts w:ascii="Arial" w:eastAsia="Arial" w:hAnsi="Arial" w:cs="Arial"/>
          <w:color w:val="000000"/>
        </w:rPr>
        <w:t>_</w:t>
      </w:r>
    </w:p>
  </w:comment>
  <w:comment w:id="11" w:author="Jenna Spevack" w:date="2022-08-17T14:35:00Z" w:initials="">
    <w:p w14:paraId="3A6D85D5"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Sean??</w:t>
      </w:r>
    </w:p>
  </w:comment>
  <w:comment w:id="12" w:author="Jenna Spevack" w:date="2022-08-17T14:41:00Z" w:initials="">
    <w:p w14:paraId="16B40E5A"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@ALeonhardt@citytech.cuny.edu</w:t>
      </w:r>
    </w:p>
  </w:comment>
  <w:comment w:id="13" w:author="M. Genevieve Hitchings" w:date="2022-09-01T14:06:00Z" w:initials="">
    <w:p w14:paraId="14976199"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need to site details about the instructors for this class before the week to week schedule?</w:t>
      </w:r>
    </w:p>
  </w:comment>
  <w:comment w:id="15" w:author="Jenna Spevack" w:date="2022-08-17T14:35:00Z" w:initials="">
    <w:p w14:paraId="0E87E854"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@MHitchings@citytech.cuny.edu</w:t>
      </w:r>
    </w:p>
    <w:p w14:paraId="0EE88568"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_Assigned to M. Genevieve Hitchings_</w:t>
      </w:r>
    </w:p>
  </w:comment>
  <w:comment w:id="16" w:author="M. Genevieve Hitchings" w:date="2022-09-01T01:47:00Z" w:initials="">
    <w:p w14:paraId="0952A4AD"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specify chapters</w:t>
      </w:r>
    </w:p>
  </w:comment>
  <w:comment w:id="17" w:author="M. Genevieve Hitchings" w:date="2022-09-01T01:47:00Z" w:initials="">
    <w:p w14:paraId="428435AC"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specify chapters</w:t>
      </w:r>
    </w:p>
  </w:comment>
  <w:comment w:id="18" w:author="Jenna Spevack" w:date="2022-08-17T14:36:00Z" w:initials="">
    <w:p w14:paraId="650BE37F"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@ALeonhardt@citytech.cuny.edu</w:t>
      </w:r>
    </w:p>
    <w:p w14:paraId="14235B14"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_Assigned to </w:t>
      </w:r>
      <w:proofErr w:type="spellStart"/>
      <w:r>
        <w:rPr>
          <w:rFonts w:ascii="Arial" w:eastAsia="Arial" w:hAnsi="Arial" w:cs="Arial"/>
          <w:color w:val="000000"/>
        </w:rPr>
        <w:t>aleonhardt</w:t>
      </w:r>
      <w:proofErr w:type="spellEnd"/>
      <w:r>
        <w:rPr>
          <w:rFonts w:ascii="Arial" w:eastAsia="Arial" w:hAnsi="Arial" w:cs="Arial"/>
          <w:color w:val="000000"/>
        </w:rPr>
        <w:t>_</w:t>
      </w:r>
    </w:p>
  </w:comment>
  <w:comment w:id="19" w:author="M. Genevieve Hitchings" w:date="2022-08-31T19:11:00Z" w:initials="">
    <w:p w14:paraId="2B69BCDF"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maybe too much to add Tableau, here. Not enough time for them to investigate. Is better to just give them three weeks of investigating ArcGIS?</w:t>
      </w:r>
    </w:p>
  </w:comment>
  <w:comment w:id="20" w:author="Lloyd Carr" w:date="2022-09-02T18:30:00Z" w:initials="">
    <w:p w14:paraId="127F901B"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"different"</w:t>
      </w:r>
    </w:p>
  </w:comment>
  <w:comment w:id="21" w:author="Lloyd Carr" w:date="2022-09-02T18:32:00Z" w:initials="">
    <w:p w14:paraId="42C80E29"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Design Analysis, Solution Options and Prototype</w:t>
      </w:r>
    </w:p>
  </w:comment>
  <w:comment w:id="23" w:author="Jenna Spevack" w:date="2022-09-01T00:48:00Z" w:initials="">
    <w:p w14:paraId="0FD41722" w14:textId="77777777" w:rsidR="00C7367D" w:rsidRDefault="003B691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should be formally cited.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22B21E" w15:done="0"/>
  <w15:commentEx w15:paraId="7C91E0AB" w15:done="0"/>
  <w15:commentEx w15:paraId="1CF2BAAC" w15:done="0"/>
  <w15:commentEx w15:paraId="628EABD0" w15:done="0"/>
  <w15:commentEx w15:paraId="66709842" w15:done="0"/>
  <w15:commentEx w15:paraId="2A2E77B7" w15:done="0"/>
  <w15:commentEx w15:paraId="53B383CB" w15:done="0"/>
  <w15:commentEx w15:paraId="618046A6" w15:done="0"/>
  <w15:commentEx w15:paraId="0CE4A3D3" w15:done="0"/>
  <w15:commentEx w15:paraId="3A6D85D5" w15:done="0"/>
  <w15:commentEx w15:paraId="16B40E5A" w15:done="0"/>
  <w15:commentEx w15:paraId="14976199" w15:done="0"/>
  <w15:commentEx w15:paraId="0EE88568" w15:done="0"/>
  <w15:commentEx w15:paraId="0952A4AD" w15:done="0"/>
  <w15:commentEx w15:paraId="428435AC" w15:done="0"/>
  <w15:commentEx w15:paraId="14235B14" w15:done="0"/>
  <w15:commentEx w15:paraId="2B69BCDF" w15:done="0"/>
  <w15:commentEx w15:paraId="127F901B" w15:done="0"/>
  <w15:commentEx w15:paraId="42C80E29" w15:done="0"/>
  <w15:commentEx w15:paraId="0FD417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68EA" w14:textId="77777777" w:rsidR="003120D0" w:rsidRDefault="003120D0">
      <w:pPr>
        <w:spacing w:after="0" w:line="240" w:lineRule="auto"/>
      </w:pPr>
      <w:r>
        <w:separator/>
      </w:r>
    </w:p>
  </w:endnote>
  <w:endnote w:type="continuationSeparator" w:id="0">
    <w:p w14:paraId="2ED6A95F" w14:textId="77777777" w:rsidR="003120D0" w:rsidRDefault="003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B333" w14:textId="77777777" w:rsidR="003120D0" w:rsidRDefault="003120D0">
      <w:pPr>
        <w:spacing w:after="0" w:line="240" w:lineRule="auto"/>
      </w:pPr>
      <w:r>
        <w:separator/>
      </w:r>
    </w:p>
  </w:footnote>
  <w:footnote w:type="continuationSeparator" w:id="0">
    <w:p w14:paraId="02119C94" w14:textId="77777777" w:rsidR="003120D0" w:rsidRDefault="00312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EC19" w14:textId="77777777" w:rsidR="00C7367D" w:rsidRDefault="00C736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2F9"/>
    <w:multiLevelType w:val="multilevel"/>
    <w:tmpl w:val="E3D4D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543662"/>
    <w:multiLevelType w:val="multilevel"/>
    <w:tmpl w:val="3DB8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731A4"/>
    <w:multiLevelType w:val="multilevel"/>
    <w:tmpl w:val="5512E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49770E"/>
    <w:multiLevelType w:val="multilevel"/>
    <w:tmpl w:val="5B564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31056F"/>
    <w:multiLevelType w:val="multilevel"/>
    <w:tmpl w:val="2E78F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5D4D0F"/>
    <w:multiLevelType w:val="multilevel"/>
    <w:tmpl w:val="0A1C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leonhardt">
    <w15:presenceInfo w15:providerId="Windows Live" w15:userId="0010e02950b27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7D"/>
    <w:rsid w:val="000962B2"/>
    <w:rsid w:val="000F0CBA"/>
    <w:rsid w:val="00134771"/>
    <w:rsid w:val="00263808"/>
    <w:rsid w:val="002842F7"/>
    <w:rsid w:val="003120D0"/>
    <w:rsid w:val="003B6918"/>
    <w:rsid w:val="003F23ED"/>
    <w:rsid w:val="004146E4"/>
    <w:rsid w:val="0045214F"/>
    <w:rsid w:val="0053015D"/>
    <w:rsid w:val="00635F17"/>
    <w:rsid w:val="007039AC"/>
    <w:rsid w:val="007454EB"/>
    <w:rsid w:val="00747EF9"/>
    <w:rsid w:val="007C1C80"/>
    <w:rsid w:val="007F41C7"/>
    <w:rsid w:val="008D5D69"/>
    <w:rsid w:val="00925913"/>
    <w:rsid w:val="00B13145"/>
    <w:rsid w:val="00C54F5B"/>
    <w:rsid w:val="00C56224"/>
    <w:rsid w:val="00C7367D"/>
    <w:rsid w:val="00CF3E81"/>
    <w:rsid w:val="00D879D4"/>
    <w:rsid w:val="00DD7EAA"/>
    <w:rsid w:val="00EB6AE2"/>
    <w:rsid w:val="00EC3B7A"/>
    <w:rsid w:val="00F355C3"/>
    <w:rsid w:val="00F35E87"/>
    <w:rsid w:val="00FF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F090"/>
  <w15:docId w15:val="{80E22618-2653-46FF-A24F-04FA4027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D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CBA"/>
    <w:rPr>
      <w:b/>
      <w:bCs/>
    </w:rPr>
  </w:style>
  <w:style w:type="character" w:customStyle="1" w:styleId="CommentSubjectChar">
    <w:name w:val="Comment Subject Char"/>
    <w:basedOn w:val="CommentTextChar"/>
    <w:link w:val="CommentSubject"/>
    <w:uiPriority w:val="99"/>
    <w:semiHidden/>
    <w:rsid w:val="000F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bookcentral.proquest.com/lib/citytech-ebooks/detail.action?docID=737413" TargetMode="External"/><Relationship Id="rId18" Type="http://schemas.openxmlformats.org/officeDocument/2006/relationships/hyperlink" Target="http://www.pixilart.com" TargetMode="External"/><Relationship Id="rId3" Type="http://schemas.openxmlformats.org/officeDocument/2006/relationships/settings" Target="settings.xml"/><Relationship Id="rId21" Type="http://schemas.openxmlformats.org/officeDocument/2006/relationships/hyperlink" Target="https://ksjhandbook.org/illustrating-complex-science-stories/" TargetMode="External"/><Relationship Id="rId7" Type="http://schemas.openxmlformats.org/officeDocument/2006/relationships/image" Target="media/image1.png"/><Relationship Id="rId12" Type="http://schemas.openxmlformats.org/officeDocument/2006/relationships/hyperlink" Target="https://ebookcentral.proquest.com/lib/citytech-ebooks/detail.action?docID=3399922" TargetMode="External"/><Relationship Id="rId17" Type="http://schemas.openxmlformats.org/officeDocument/2006/relationships/hyperlink" Target="http://www.pixilar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bookcentral.proquest.com/lib/citytech-ebooks/detail.action?docID=737413" TargetMode="External"/><Relationship Id="rId20" Type="http://schemas.openxmlformats.org/officeDocument/2006/relationships/hyperlink" Target="https://www.technologyreview.com/2005/06/01/101244/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commons.citytech.cuny.edu/wp-content/uploads/2014/09/General-Education-Learning-Goals_March-20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ebookcentral.proquest.com/lib/citytech-ebooks/detail.action?docID=737413"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datavizcatalogue.com/search.html"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ebookcentral.proquest.com/lib/citytech-ebooks/detail.action?docID=73741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2525</Words>
  <Characters>19017</Characters>
  <Application>Microsoft Office Word</Application>
  <DocSecurity>0</DocSecurity>
  <Lines>487</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Solar01</dc:creator>
  <cp:lastModifiedBy>anne leonhardt</cp:lastModifiedBy>
  <cp:revision>7</cp:revision>
  <dcterms:created xsi:type="dcterms:W3CDTF">2023-01-13T14:41:00Z</dcterms:created>
  <dcterms:modified xsi:type="dcterms:W3CDTF">2023-10-16T15:17:00Z</dcterms:modified>
</cp:coreProperties>
</file>