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1E01" w14:textId="77777777" w:rsidR="00DD0EF2" w:rsidRPr="00EC481B" w:rsidRDefault="00DD0EF2" w:rsidP="00DD0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14:paraId="7DA1AF0D" w14:textId="77777777" w:rsidR="00DD0EF2" w:rsidRPr="00EC481B" w:rsidRDefault="00DD0EF2" w:rsidP="00DD0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IDS Committee</w:t>
      </w:r>
    </w:p>
    <w:p w14:paraId="3EC589BF" w14:textId="1607984D" w:rsidR="00DD0EF2" w:rsidRPr="00EC481B" w:rsidRDefault="00DD0EF2" w:rsidP="00DD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Pr="0068474E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9D4C3D7" w14:textId="77777777" w:rsidR="00DD0EF2" w:rsidRDefault="00DD0EF2">
      <w:pPr>
        <w:rPr>
          <w:rFonts w:ascii="Times New Roman" w:hAnsi="Times New Roman" w:cs="Times New Roman"/>
          <w:sz w:val="24"/>
          <w:szCs w:val="24"/>
        </w:rPr>
      </w:pPr>
    </w:p>
    <w:p w14:paraId="15F82B05" w14:textId="4047DE91" w:rsidR="00DD0EF2" w:rsidRPr="00176C7C" w:rsidRDefault="00DD0EF2" w:rsidP="00DD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Pr="00176C7C">
        <w:rPr>
          <w:rFonts w:ascii="Times New Roman" w:hAnsi="Times New Roman" w:cs="Times New Roman"/>
          <w:sz w:val="24"/>
          <w:szCs w:val="24"/>
        </w:rPr>
        <w:t xml:space="preserve">Reneta Lansiquot, Sean MacDonald, Camille </w:t>
      </w:r>
      <w:proofErr w:type="spellStart"/>
      <w:r w:rsidRPr="00176C7C">
        <w:rPr>
          <w:rFonts w:ascii="Times New Roman" w:hAnsi="Times New Roman" w:cs="Times New Roman"/>
          <w:bCs/>
          <w:sz w:val="24"/>
          <w:szCs w:val="24"/>
        </w:rPr>
        <w:t>Phaire</w:t>
      </w:r>
      <w:proofErr w:type="spellEnd"/>
      <w:r w:rsidRPr="00176C7C">
        <w:rPr>
          <w:rFonts w:ascii="Times New Roman" w:hAnsi="Times New Roman" w:cs="Times New Roman"/>
          <w:bCs/>
          <w:sz w:val="24"/>
          <w:szCs w:val="24"/>
        </w:rPr>
        <w:t>-Morton</w:t>
      </w:r>
      <w:r w:rsidRPr="00176C7C">
        <w:rPr>
          <w:rFonts w:ascii="Times New Roman" w:hAnsi="Times New Roman" w:cs="Times New Roman"/>
          <w:sz w:val="24"/>
          <w:szCs w:val="24"/>
        </w:rPr>
        <w:t xml:space="preserve">, Laureen Park, Diana Mincyte, Anne Leonard, Marta </w:t>
      </w:r>
      <w:ins w:id="0" w:author="Monica Berger" w:date="2021-11-18T13:25:00Z">
        <w:r w:rsidR="0031586D">
          <w:rPr>
            <w:rFonts w:ascii="Times New Roman" w:hAnsi="Times New Roman" w:cs="Times New Roman"/>
            <w:sz w:val="24"/>
            <w:szCs w:val="24"/>
          </w:rPr>
          <w:t>Effinger-</w:t>
        </w:r>
      </w:ins>
      <w:proofErr w:type="spellStart"/>
      <w:r w:rsidRPr="00176C7C">
        <w:rPr>
          <w:rFonts w:ascii="Times New Roman" w:hAnsi="Times New Roman" w:cs="Times New Roman"/>
          <w:sz w:val="24"/>
          <w:szCs w:val="24"/>
        </w:rPr>
        <w:t>Cri</w:t>
      </w:r>
      <w:del w:id="1" w:author="Monica Berger" w:date="2021-11-18T13:25:00Z">
        <w:r w:rsidRPr="00176C7C" w:rsidDel="0031586D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176C7C">
        <w:rPr>
          <w:rFonts w:ascii="Times New Roman" w:hAnsi="Times New Roman" w:cs="Times New Roman"/>
          <w:sz w:val="24"/>
          <w:szCs w:val="24"/>
        </w:rPr>
        <w:t>chlow</w:t>
      </w:r>
      <w:proofErr w:type="spellEnd"/>
      <w:r w:rsidRPr="00176C7C">
        <w:rPr>
          <w:rFonts w:ascii="Times New Roman" w:hAnsi="Times New Roman" w:cs="Times New Roman"/>
          <w:sz w:val="24"/>
          <w:szCs w:val="24"/>
        </w:rPr>
        <w:t xml:space="preserve">, </w:t>
      </w:r>
      <w:ins w:id="2" w:author="Monica Berger" w:date="2021-11-18T13:26:00Z">
        <w:r w:rsidR="0031586D" w:rsidRPr="0031586D">
          <w:rPr>
            <w:rFonts w:ascii="Times New Roman" w:hAnsi="Times New Roman" w:cs="Times New Roman"/>
            <w:sz w:val="24"/>
            <w:szCs w:val="24"/>
          </w:rPr>
          <w:t>Olufemi Sodeinde</w:t>
        </w:r>
      </w:ins>
      <w:bookmarkStart w:id="3" w:name="_GoBack"/>
      <w:bookmarkEnd w:id="3"/>
      <w:del w:id="4" w:author="Monica Berger" w:date="2021-11-18T13:26:00Z">
        <w:r w:rsidRPr="00176C7C" w:rsidDel="0031586D">
          <w:rPr>
            <w:rFonts w:ascii="Times New Roman" w:hAnsi="Times New Roman" w:cs="Times New Roman"/>
            <w:sz w:val="24"/>
            <w:szCs w:val="24"/>
          </w:rPr>
          <w:delText>Olufemi</w:delText>
        </w:r>
        <w:r w:rsidDel="0031586D">
          <w:rPr>
            <w:rFonts w:ascii="Times New Roman" w:hAnsi="Times New Roman" w:cs="Times New Roman"/>
            <w:sz w:val="24"/>
            <w:szCs w:val="24"/>
          </w:rPr>
          <w:delText xml:space="preserve"> Sodende</w:delText>
        </w:r>
      </w:del>
      <w:r w:rsidRPr="00176C7C">
        <w:rPr>
          <w:rFonts w:ascii="Times New Roman" w:hAnsi="Times New Roman" w:cs="Times New Roman"/>
          <w:sz w:val="24"/>
          <w:szCs w:val="24"/>
        </w:rPr>
        <w:t>, Denise Sutton, Tamrah Cunningham</w:t>
      </w:r>
    </w:p>
    <w:p w14:paraId="791DE1D5" w14:textId="3BE94ADD" w:rsidR="00DD0EF2" w:rsidRPr="003A1CCD" w:rsidRDefault="00DD0EF2" w:rsidP="00DD0E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bCs/>
          <w:sz w:val="24"/>
          <w:szCs w:val="24"/>
        </w:rPr>
        <w:t xml:space="preserve">Candido Cabo </w:t>
      </w:r>
    </w:p>
    <w:p w14:paraId="470E23D2" w14:textId="77777777" w:rsidR="00DD0EF2" w:rsidRDefault="00DD0EF2" w:rsidP="00DD0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D9075" w14:textId="66D9A7FB" w:rsidR="00DD0EF2" w:rsidRPr="003A1CCD" w:rsidRDefault="00DD0EF2" w:rsidP="00DD0EF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Excused: </w:t>
      </w:r>
      <w:r w:rsidRPr="00176C7C">
        <w:rPr>
          <w:rFonts w:ascii="Times New Roman" w:hAnsi="Times New Roman" w:cs="Times New Roman"/>
          <w:sz w:val="24"/>
          <w:szCs w:val="24"/>
        </w:rPr>
        <w:t xml:space="preserve">Amanda Almond, Gwen Cohen-Brown, Robert Walljasper, Ezra Halleck, Monica Berger, and </w:t>
      </w:r>
      <w:r w:rsidRPr="00176C7C">
        <w:rPr>
          <w:rFonts w:ascii="Times New Roman" w:hAnsi="Times New Roman" w:cs="Times New Roman"/>
          <w:bCs/>
          <w:sz w:val="24"/>
          <w:szCs w:val="24"/>
        </w:rPr>
        <w:t>Christopher Swift (on leave)</w:t>
      </w:r>
    </w:p>
    <w:p w14:paraId="284B9785" w14:textId="77777777" w:rsidR="00DD0EF2" w:rsidRPr="00EC481B" w:rsidRDefault="00DD0EF2" w:rsidP="00DD0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0099F0" w14:textId="1D3CF9FC" w:rsidR="00DD0EF2" w:rsidRDefault="00DD0EF2" w:rsidP="00DD0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 xml:space="preserve">Meeting agenda: </w:t>
      </w:r>
    </w:p>
    <w:p w14:paraId="474EF8C3" w14:textId="77777777" w:rsidR="00DD0EF2" w:rsidRDefault="00DD0EF2" w:rsidP="00DD0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A2FD6" w14:textId="26AC08A6" w:rsidR="00DD0EF2" w:rsidRDefault="00DD0EF2" w:rsidP="00DD0E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>
        <w:rPr>
          <w:rFonts w:ascii="Times New Roman" w:hAnsi="Times New Roman" w:cs="Times New Roman"/>
          <w:sz w:val="24"/>
          <w:szCs w:val="24"/>
        </w:rPr>
        <w:t xml:space="preserve"> September 23</w:t>
      </w:r>
      <w:r w:rsidRPr="00EC481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21:</w:t>
      </w:r>
    </w:p>
    <w:p w14:paraId="30D48885" w14:textId="77777777" w:rsidR="00DD0EF2" w:rsidRPr="00DD0EF2" w:rsidRDefault="00DD0EF2" w:rsidP="00DD0E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091698" w14:textId="77777777" w:rsidR="007D2018" w:rsidRDefault="00DD0EF2" w:rsidP="007D2018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Tamrah </w:t>
      </w:r>
      <w:r w:rsidRPr="00B65241">
        <w:rPr>
          <w:rFonts w:ascii="Times New Roman" w:hAnsi="Times New Roman" w:cs="Times New Roman"/>
          <w:b/>
          <w:bCs/>
          <w:sz w:val="24"/>
          <w:szCs w:val="24"/>
        </w:rPr>
        <w:t xml:space="preserve">made a motion to vote to approve the minutes.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Anne. </w:t>
      </w:r>
      <w:r w:rsidRPr="00B65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voted in favor.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81B">
        <w:rPr>
          <w:rFonts w:ascii="Times New Roman" w:hAnsi="Times New Roman" w:cs="Times New Roman"/>
          <w:sz w:val="24"/>
          <w:szCs w:val="24"/>
        </w:rPr>
        <w:t>Approval of minutes from</w:t>
      </w:r>
      <w:r>
        <w:rPr>
          <w:rFonts w:ascii="Times New Roman" w:hAnsi="Times New Roman" w:cs="Times New Roman"/>
          <w:sz w:val="24"/>
          <w:szCs w:val="24"/>
        </w:rPr>
        <w:t xml:space="preserve"> September 23</w:t>
      </w:r>
      <w:r w:rsidRPr="00EC481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21: Tamrah motioned to approve, and Anne seconded.</w:t>
      </w:r>
      <w:r w:rsidR="007D2018">
        <w:rPr>
          <w:rFonts w:ascii="Times New Roman" w:hAnsi="Times New Roman" w:cs="Times New Roman"/>
          <w:sz w:val="24"/>
          <w:szCs w:val="24"/>
        </w:rPr>
        <w:t xml:space="preserve"> </w:t>
      </w:r>
      <w:r w:rsidR="007D2018" w:rsidRPr="00B65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voted in favor.</w:t>
      </w:r>
      <w:r w:rsidR="007D2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C3ADD7" w14:textId="4C34BB59" w:rsidR="00DD0EF2" w:rsidRDefault="00DD0EF2" w:rsidP="00DD0E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F0F37D" w14:textId="64862357" w:rsidR="00DD0EF2" w:rsidRPr="00D14BFA" w:rsidRDefault="00DD0EF2" w:rsidP="00DD0E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vote for change of format:</w:t>
      </w:r>
    </w:p>
    <w:p w14:paraId="6CB9C8D7" w14:textId="77777777" w:rsidR="00DD0EF2" w:rsidRDefault="00DD0EF2" w:rsidP="00DD0EF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94849">
        <w:rPr>
          <w:rFonts w:ascii="Times New Roman" w:hAnsi="Times New Roman" w:cs="Times New Roman"/>
          <w:b/>
          <w:sz w:val="24"/>
          <w:szCs w:val="24"/>
        </w:rPr>
        <w:t>LIB/ARCH 2205ID Learning Places: Understanding the City</w:t>
      </w:r>
      <w:r w:rsidRPr="00094849">
        <w:rPr>
          <w:rFonts w:ascii="Times New Roman" w:hAnsi="Times New Roman" w:cs="Times New Roman"/>
          <w:bCs/>
          <w:sz w:val="24"/>
          <w:szCs w:val="24"/>
        </w:rPr>
        <w:t>, Nora Almeida</w:t>
      </w:r>
    </w:p>
    <w:p w14:paraId="2E5AD66B" w14:textId="77777777" w:rsidR="00DD0EF2" w:rsidRPr="00094849" w:rsidRDefault="00DD0EF2" w:rsidP="00DD0EF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94849">
        <w:rPr>
          <w:rFonts w:ascii="Times New Roman" w:hAnsi="Times New Roman" w:cs="Times New Roman"/>
          <w:b/>
          <w:sz w:val="24"/>
          <w:szCs w:val="24"/>
        </w:rPr>
        <w:t>ENG 1710ID Introduction to Language and Technology</w:t>
      </w:r>
      <w:r>
        <w:rPr>
          <w:rFonts w:ascii="Times New Roman" w:hAnsi="Times New Roman" w:cs="Times New Roman"/>
          <w:bCs/>
          <w:sz w:val="24"/>
          <w:szCs w:val="24"/>
        </w:rPr>
        <w:t>, Reneta Lansiquot</w:t>
      </w:r>
    </w:p>
    <w:p w14:paraId="31F9E1BE" w14:textId="5A55F6FC" w:rsidR="00DD0EF2" w:rsidRDefault="00DD0EF2" w:rsidP="00DD0EF2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0AED6B1" w14:textId="2262530B" w:rsidR="00DD0EF2" w:rsidRPr="00176C7C" w:rsidRDefault="00DD0EF2" w:rsidP="00DD0E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6C7C">
        <w:rPr>
          <w:rFonts w:ascii="Times New Roman" w:hAnsi="Times New Roman" w:cs="Times New Roman"/>
          <w:b/>
          <w:bCs/>
          <w:sz w:val="24"/>
          <w:szCs w:val="24"/>
        </w:rPr>
        <w:t>Learning Places: Understanding the C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76C7C">
        <w:rPr>
          <w:rFonts w:ascii="Times New Roman" w:hAnsi="Times New Roman" w:cs="Times New Roman"/>
          <w:b/>
          <w:bCs/>
          <w:sz w:val="24"/>
          <w:szCs w:val="24"/>
        </w:rPr>
        <w:t>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D0EF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proposal is to </w:t>
      </w:r>
      <w:r w:rsidRPr="00176C7C">
        <w:rPr>
          <w:rFonts w:ascii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6C7C">
        <w:rPr>
          <w:rFonts w:ascii="Times New Roman" w:hAnsi="Times New Roman" w:cs="Times New Roman"/>
          <w:sz w:val="24"/>
          <w:szCs w:val="24"/>
        </w:rPr>
        <w:t>ID format from co-taught to guest lectures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176C7C">
        <w:rPr>
          <w:rFonts w:ascii="Times New Roman" w:hAnsi="Times New Roman" w:cs="Times New Roman"/>
          <w:sz w:val="24"/>
          <w:szCs w:val="24"/>
        </w:rPr>
        <w:t>he disciplinary pairing is through different disc</w:t>
      </w:r>
      <w:r>
        <w:rPr>
          <w:rFonts w:ascii="Times New Roman" w:hAnsi="Times New Roman" w:cs="Times New Roman"/>
          <w:sz w:val="24"/>
          <w:szCs w:val="24"/>
        </w:rPr>
        <w:t>iplinary</w:t>
      </w:r>
      <w:r w:rsidRPr="00176C7C">
        <w:rPr>
          <w:rFonts w:ascii="Times New Roman" w:hAnsi="Times New Roman" w:cs="Times New Roman"/>
          <w:sz w:val="24"/>
          <w:szCs w:val="24"/>
        </w:rPr>
        <w:t xml:space="preserve"> lenses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176C7C">
        <w:rPr>
          <w:rFonts w:ascii="Times New Roman" w:hAnsi="Times New Roman" w:cs="Times New Roman"/>
          <w:sz w:val="24"/>
          <w:szCs w:val="24"/>
        </w:rPr>
        <w:t xml:space="preserve">guest lecturers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D2018">
        <w:rPr>
          <w:rFonts w:ascii="Times New Roman" w:hAnsi="Times New Roman" w:cs="Times New Roman"/>
          <w:sz w:val="24"/>
          <w:szCs w:val="24"/>
        </w:rPr>
        <w:t xml:space="preserve">be </w:t>
      </w:r>
      <w:r w:rsidRPr="00176C7C">
        <w:rPr>
          <w:rFonts w:ascii="Times New Roman" w:hAnsi="Times New Roman" w:cs="Times New Roman"/>
          <w:sz w:val="24"/>
          <w:szCs w:val="24"/>
        </w:rPr>
        <w:t>addressing topics in a different way</w:t>
      </w:r>
      <w:r w:rsidR="007D2018">
        <w:rPr>
          <w:rFonts w:ascii="Times New Roman" w:hAnsi="Times New Roman" w:cs="Times New Roman"/>
          <w:sz w:val="24"/>
          <w:szCs w:val="24"/>
        </w:rPr>
        <w:t xml:space="preserve"> than originally planned</w:t>
      </w:r>
      <w:r w:rsidRPr="00176C7C">
        <w:rPr>
          <w:rFonts w:ascii="Times New Roman" w:hAnsi="Times New Roman" w:cs="Times New Roman"/>
          <w:sz w:val="24"/>
          <w:szCs w:val="24"/>
        </w:rPr>
        <w:t xml:space="preserve">. </w:t>
      </w:r>
      <w:r w:rsidR="007D2018">
        <w:rPr>
          <w:rFonts w:ascii="Times New Roman" w:hAnsi="Times New Roman" w:cs="Times New Roman"/>
          <w:sz w:val="24"/>
          <w:szCs w:val="24"/>
        </w:rPr>
        <w:t xml:space="preserve">The </w:t>
      </w:r>
      <w:r w:rsidRPr="00176C7C">
        <w:rPr>
          <w:rFonts w:ascii="Times New Roman" w:hAnsi="Times New Roman" w:cs="Times New Roman"/>
          <w:sz w:val="24"/>
          <w:szCs w:val="24"/>
        </w:rPr>
        <w:t xml:space="preserve">guest lecturers </w:t>
      </w:r>
      <w:r w:rsidR="007D2018">
        <w:rPr>
          <w:rFonts w:ascii="Times New Roman" w:hAnsi="Times New Roman" w:cs="Times New Roman"/>
          <w:sz w:val="24"/>
          <w:szCs w:val="24"/>
        </w:rPr>
        <w:t xml:space="preserve">will be the same, </w:t>
      </w:r>
      <w:r w:rsidRPr="00176C7C">
        <w:rPr>
          <w:rFonts w:ascii="Times New Roman" w:hAnsi="Times New Roman" w:cs="Times New Roman"/>
          <w:sz w:val="24"/>
          <w:szCs w:val="24"/>
        </w:rPr>
        <w:t>with one exception from the previous version</w:t>
      </w:r>
      <w:r w:rsidR="007D2018">
        <w:rPr>
          <w:rFonts w:ascii="Times New Roman" w:hAnsi="Times New Roman" w:cs="Times New Roman"/>
          <w:sz w:val="24"/>
          <w:szCs w:val="24"/>
        </w:rPr>
        <w:t xml:space="preserve"> of the course.</w:t>
      </w:r>
    </w:p>
    <w:p w14:paraId="7E6F2F98" w14:textId="77777777" w:rsidR="00DD0EF2" w:rsidRPr="00176C7C" w:rsidRDefault="00DD0EF2" w:rsidP="00DD0E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620394" w14:textId="77777777" w:rsidR="007D2018" w:rsidRDefault="007D2018" w:rsidP="00DD0E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made a m</w:t>
      </w:r>
      <w:r w:rsidR="00DD0EF2" w:rsidRPr="00176C7C">
        <w:rPr>
          <w:rFonts w:ascii="Times New Roman" w:hAnsi="Times New Roman" w:cs="Times New Roman"/>
          <w:sz w:val="24"/>
          <w:szCs w:val="24"/>
        </w:rPr>
        <w:t>otion to approve</w:t>
      </w:r>
      <w:r>
        <w:rPr>
          <w:rFonts w:ascii="Times New Roman" w:hAnsi="Times New Roman" w:cs="Times New Roman"/>
          <w:sz w:val="24"/>
          <w:szCs w:val="24"/>
        </w:rPr>
        <w:t xml:space="preserve">. Seconded by </w:t>
      </w:r>
      <w:r w:rsidR="00DD0EF2" w:rsidRPr="00176C7C">
        <w:rPr>
          <w:rFonts w:ascii="Times New Roman" w:hAnsi="Times New Roman" w:cs="Times New Roman"/>
          <w:sz w:val="24"/>
          <w:szCs w:val="24"/>
        </w:rPr>
        <w:t xml:space="preserve">Marta. </w:t>
      </w:r>
    </w:p>
    <w:p w14:paraId="0A81DE9F" w14:textId="28DD84B4" w:rsidR="00DD0EF2" w:rsidRDefault="00DD0EF2" w:rsidP="00DD0EF2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6C7C">
        <w:rPr>
          <w:rFonts w:ascii="Times New Roman" w:hAnsi="Times New Roman" w:cs="Times New Roman"/>
          <w:sz w:val="24"/>
          <w:szCs w:val="24"/>
        </w:rPr>
        <w:t xml:space="preserve"> </w:t>
      </w:r>
      <w:r w:rsidR="007D2018" w:rsidRPr="00B65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voted in favor.</w:t>
      </w:r>
    </w:p>
    <w:p w14:paraId="5538C5A8" w14:textId="77777777" w:rsidR="007D2018" w:rsidRPr="00176C7C" w:rsidRDefault="007D2018" w:rsidP="00DD0E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7F938F" w14:textId="77777777" w:rsidR="007D2018" w:rsidRPr="00176C7C" w:rsidRDefault="007D2018" w:rsidP="007D20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2018">
        <w:rPr>
          <w:rFonts w:ascii="Times New Roman" w:hAnsi="Times New Roman" w:cs="Times New Roman"/>
          <w:b/>
          <w:bCs/>
          <w:sz w:val="24"/>
          <w:szCs w:val="24"/>
        </w:rPr>
        <w:t>ENG 1710ID</w:t>
      </w:r>
      <w:r w:rsidRPr="00176C7C">
        <w:rPr>
          <w:rFonts w:ascii="Times New Roman" w:hAnsi="Times New Roman" w:cs="Times New Roman"/>
          <w:sz w:val="24"/>
          <w:szCs w:val="24"/>
        </w:rPr>
        <w:t xml:space="preserve">: </w:t>
      </w:r>
      <w:r w:rsidRPr="00176C7C">
        <w:rPr>
          <w:rFonts w:ascii="Times New Roman" w:hAnsi="Times New Roman" w:cs="Times New Roman"/>
          <w:b/>
          <w:sz w:val="24"/>
          <w:szCs w:val="24"/>
        </w:rPr>
        <w:t>Introduction to Language and Technology</w:t>
      </w:r>
    </w:p>
    <w:p w14:paraId="0C4CCA97" w14:textId="215FEA81" w:rsidR="007D2018" w:rsidRPr="00176C7C" w:rsidRDefault="007D2018" w:rsidP="007D20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76C7C">
        <w:rPr>
          <w:rFonts w:ascii="Times New Roman" w:hAnsi="Times New Roman" w:cs="Times New Roman"/>
          <w:sz w:val="24"/>
          <w:szCs w:val="24"/>
        </w:rPr>
        <w:t>Tamrah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7C">
        <w:rPr>
          <w:rFonts w:ascii="Times New Roman" w:hAnsi="Times New Roman" w:cs="Times New Roman"/>
          <w:sz w:val="24"/>
          <w:szCs w:val="24"/>
        </w:rPr>
        <w:t>and Reneta</w:t>
      </w:r>
      <w:r>
        <w:rPr>
          <w:rFonts w:ascii="Times New Roman" w:hAnsi="Times New Roman" w:cs="Times New Roman"/>
          <w:sz w:val="24"/>
          <w:szCs w:val="24"/>
        </w:rPr>
        <w:t xml:space="preserve">, who </w:t>
      </w:r>
      <w:r w:rsidR="00150826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co-t</w:t>
      </w:r>
      <w:r w:rsidR="00150826">
        <w:rPr>
          <w:rFonts w:ascii="Times New Roman" w:hAnsi="Times New Roman" w:cs="Times New Roman"/>
          <w:sz w:val="24"/>
          <w:szCs w:val="24"/>
        </w:rPr>
        <w:t>aught</w:t>
      </w:r>
      <w:r>
        <w:rPr>
          <w:rFonts w:ascii="Times New Roman" w:hAnsi="Times New Roman" w:cs="Times New Roman"/>
          <w:sz w:val="24"/>
          <w:szCs w:val="24"/>
        </w:rPr>
        <w:t xml:space="preserve"> the course, will </w:t>
      </w:r>
      <w:r w:rsidRPr="00176C7C">
        <w:rPr>
          <w:rFonts w:ascii="Times New Roman" w:hAnsi="Times New Roman" w:cs="Times New Roman"/>
          <w:sz w:val="24"/>
          <w:szCs w:val="24"/>
        </w:rPr>
        <w:t>switch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C7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76C7C">
        <w:rPr>
          <w:rFonts w:ascii="Times New Roman" w:hAnsi="Times New Roman" w:cs="Times New Roman"/>
          <w:sz w:val="24"/>
          <w:szCs w:val="24"/>
        </w:rPr>
        <w:t>guest lecture</w:t>
      </w:r>
      <w:r>
        <w:rPr>
          <w:rFonts w:ascii="Times New Roman" w:hAnsi="Times New Roman" w:cs="Times New Roman"/>
          <w:sz w:val="24"/>
          <w:szCs w:val="24"/>
        </w:rPr>
        <w:t xml:space="preserve">r format </w:t>
      </w:r>
      <w:r w:rsidRPr="00176C7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76C7C">
        <w:rPr>
          <w:rFonts w:ascii="Times New Roman" w:hAnsi="Times New Roman" w:cs="Times New Roman"/>
          <w:sz w:val="24"/>
          <w:szCs w:val="24"/>
        </w:rPr>
        <w:t xml:space="preserve"> co-taught</w:t>
      </w:r>
      <w:r>
        <w:rPr>
          <w:rFonts w:ascii="Times New Roman" w:hAnsi="Times New Roman" w:cs="Times New Roman"/>
          <w:sz w:val="24"/>
          <w:szCs w:val="24"/>
        </w:rPr>
        <w:t xml:space="preserve"> format </w:t>
      </w:r>
      <w:r w:rsidRPr="00176C7C">
        <w:rPr>
          <w:rFonts w:ascii="Times New Roman" w:hAnsi="Times New Roman" w:cs="Times New Roman"/>
          <w:sz w:val="24"/>
          <w:szCs w:val="24"/>
        </w:rPr>
        <w:t xml:space="preserve">this </w:t>
      </w:r>
      <w:r w:rsidR="00150826">
        <w:rPr>
          <w:rFonts w:ascii="Times New Roman" w:hAnsi="Times New Roman" w:cs="Times New Roman"/>
          <w:sz w:val="24"/>
          <w:szCs w:val="24"/>
        </w:rPr>
        <w:t xml:space="preserve">spring 2022 </w:t>
      </w:r>
      <w:r w:rsidRPr="00176C7C">
        <w:rPr>
          <w:rFonts w:ascii="Times New Roman" w:hAnsi="Times New Roman" w:cs="Times New Roman"/>
          <w:sz w:val="24"/>
          <w:szCs w:val="24"/>
        </w:rPr>
        <w:t xml:space="preserve">semester because of a need to accommodate a workload issue. </w:t>
      </w:r>
      <w:r w:rsidR="00150826">
        <w:rPr>
          <w:rFonts w:ascii="Times New Roman" w:hAnsi="Times New Roman" w:cs="Times New Roman"/>
          <w:sz w:val="24"/>
          <w:szCs w:val="24"/>
        </w:rPr>
        <w:t>There are no other major changes to the course structure</w:t>
      </w:r>
      <w:r w:rsidRPr="00176C7C">
        <w:rPr>
          <w:rFonts w:ascii="Times New Roman" w:hAnsi="Times New Roman" w:cs="Times New Roman"/>
          <w:sz w:val="24"/>
          <w:szCs w:val="24"/>
        </w:rPr>
        <w:t>.</w:t>
      </w:r>
    </w:p>
    <w:p w14:paraId="7904BD39" w14:textId="77777777" w:rsidR="007D2018" w:rsidRPr="00176C7C" w:rsidRDefault="007D2018" w:rsidP="007D2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DC20A7" w14:textId="2D0D1FF7" w:rsidR="007D2018" w:rsidRDefault="007D2018" w:rsidP="007D20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made a m</w:t>
      </w:r>
      <w:r w:rsidRPr="00176C7C">
        <w:rPr>
          <w:rFonts w:ascii="Times New Roman" w:hAnsi="Times New Roman" w:cs="Times New Roman"/>
          <w:sz w:val="24"/>
          <w:szCs w:val="24"/>
        </w:rPr>
        <w:t>otion to approve</w:t>
      </w:r>
      <w:r>
        <w:rPr>
          <w:rFonts w:ascii="Times New Roman" w:hAnsi="Times New Roman" w:cs="Times New Roman"/>
          <w:sz w:val="24"/>
          <w:szCs w:val="24"/>
        </w:rPr>
        <w:t xml:space="preserve">; seconded by </w:t>
      </w:r>
      <w:r w:rsidRPr="00176C7C"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6C291" w14:textId="77777777" w:rsidR="007D2018" w:rsidRDefault="007D2018" w:rsidP="007D2018">
      <w:pPr>
        <w:pStyle w:val="ListParagrap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voted in favor.</w:t>
      </w:r>
    </w:p>
    <w:p w14:paraId="2EF10DE5" w14:textId="77777777" w:rsidR="00DD0EF2" w:rsidRPr="00094849" w:rsidRDefault="00DD0EF2" w:rsidP="00DD0EF2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2F6C3F3" w14:textId="77777777" w:rsidR="007D2018" w:rsidRDefault="00DD0EF2" w:rsidP="00DD0E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poster award judging form, Amanda Almond and Sean MacDonald</w:t>
      </w:r>
      <w:r w:rsidRPr="00DE2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45772" w14:textId="77777777" w:rsidR="007D2018" w:rsidRDefault="007D2018" w:rsidP="007D20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660FBC" w14:textId="77B42349" w:rsidR="00F45834" w:rsidRDefault="007D2018" w:rsidP="007D20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D2018">
        <w:rPr>
          <w:rFonts w:ascii="Times New Roman" w:hAnsi="Times New Roman" w:cs="Times New Roman"/>
          <w:sz w:val="24"/>
          <w:szCs w:val="24"/>
        </w:rPr>
        <w:lastRenderedPageBreak/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 xml:space="preserve">of the draft form </w:t>
      </w:r>
      <w:r w:rsidRPr="007D2018">
        <w:rPr>
          <w:rFonts w:ascii="Times New Roman" w:hAnsi="Times New Roman" w:cs="Times New Roman"/>
          <w:sz w:val="24"/>
          <w:szCs w:val="24"/>
        </w:rPr>
        <w:t xml:space="preserve">focused on the </w:t>
      </w:r>
      <w:r>
        <w:rPr>
          <w:rFonts w:ascii="Times New Roman" w:hAnsi="Times New Roman" w:cs="Times New Roman"/>
          <w:sz w:val="24"/>
          <w:szCs w:val="24"/>
        </w:rPr>
        <w:t xml:space="preserve">suggestion </w:t>
      </w:r>
      <w:r w:rsidRPr="007D2018">
        <w:rPr>
          <w:rFonts w:ascii="Times New Roman" w:hAnsi="Times New Roman" w:cs="Times New Roman"/>
          <w:sz w:val="24"/>
          <w:szCs w:val="24"/>
        </w:rPr>
        <w:t xml:space="preserve">that it would be easier to use if we </w:t>
      </w:r>
      <w:r>
        <w:rPr>
          <w:rFonts w:ascii="Times New Roman" w:hAnsi="Times New Roman" w:cs="Times New Roman"/>
          <w:sz w:val="24"/>
          <w:szCs w:val="24"/>
        </w:rPr>
        <w:t xml:space="preserve">expanded the categories to five instead of the current three in this draft. </w:t>
      </w:r>
      <w:r w:rsidR="000826BB">
        <w:rPr>
          <w:rFonts w:ascii="Times New Roman" w:hAnsi="Times New Roman" w:cs="Times New Roman"/>
          <w:sz w:val="24"/>
          <w:szCs w:val="24"/>
        </w:rPr>
        <w:t xml:space="preserve">At the same time, this would ensure consistency of the judging process across ID and non-ID posters. </w:t>
      </w:r>
      <w:r w:rsidR="00F45834">
        <w:rPr>
          <w:rFonts w:ascii="Times New Roman" w:hAnsi="Times New Roman" w:cs="Times New Roman"/>
          <w:sz w:val="24"/>
          <w:szCs w:val="24"/>
        </w:rPr>
        <w:t>Discussion also raised questions of how the judging process could include a recognition of creativity and on the important role of effective communication. The ‘</w:t>
      </w:r>
      <w:r w:rsidR="00F45834" w:rsidRPr="007D2018">
        <w:rPr>
          <w:rFonts w:ascii="Times New Roman" w:hAnsi="Times New Roman" w:cs="Times New Roman"/>
          <w:sz w:val="24"/>
          <w:szCs w:val="24"/>
        </w:rPr>
        <w:t>Organization of Content</w:t>
      </w:r>
      <w:r w:rsidR="00F45834">
        <w:rPr>
          <w:rFonts w:ascii="Times New Roman" w:hAnsi="Times New Roman" w:cs="Times New Roman"/>
          <w:sz w:val="24"/>
          <w:szCs w:val="24"/>
        </w:rPr>
        <w:t>’ category could emphasize clarity of message and organization. At the same time, it is important for the poster to articulate the interdisciplinary perspective. Reneta also suggested separating the ‘Integration/Synthesis</w:t>
      </w:r>
      <w:r w:rsidR="00150826">
        <w:rPr>
          <w:rFonts w:ascii="Times New Roman" w:hAnsi="Times New Roman" w:cs="Times New Roman"/>
          <w:sz w:val="24"/>
          <w:szCs w:val="24"/>
        </w:rPr>
        <w:t>’</w:t>
      </w:r>
      <w:r w:rsidR="00F45834">
        <w:rPr>
          <w:rFonts w:ascii="Times New Roman" w:hAnsi="Times New Roman" w:cs="Times New Roman"/>
          <w:sz w:val="24"/>
          <w:szCs w:val="24"/>
        </w:rPr>
        <w:t xml:space="preserve"> section into two separate areas and eliminate ‘Flexible Thinking’</w:t>
      </w:r>
      <w:r w:rsidR="00150826">
        <w:rPr>
          <w:rFonts w:ascii="Times New Roman" w:hAnsi="Times New Roman" w:cs="Times New Roman"/>
          <w:sz w:val="24"/>
          <w:szCs w:val="24"/>
        </w:rPr>
        <w:t xml:space="preserve"> because there is no true measure.</w:t>
      </w:r>
    </w:p>
    <w:p w14:paraId="29B586FF" w14:textId="77777777" w:rsidR="00F45834" w:rsidRDefault="00F45834" w:rsidP="007D20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E3B9C6" w14:textId="012D6259" w:rsidR="007D2018" w:rsidRPr="007D2018" w:rsidRDefault="00F45834" w:rsidP="007D20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and Sean will wo</w:t>
      </w:r>
      <w:r w:rsidR="007D2018" w:rsidRPr="007D2018">
        <w:rPr>
          <w:rFonts w:ascii="Times New Roman" w:hAnsi="Times New Roman" w:cs="Times New Roman"/>
          <w:sz w:val="24"/>
          <w:szCs w:val="24"/>
        </w:rPr>
        <w:t xml:space="preserve">rk on </w:t>
      </w:r>
      <w:r>
        <w:rPr>
          <w:rFonts w:ascii="Times New Roman" w:hAnsi="Times New Roman" w:cs="Times New Roman"/>
          <w:sz w:val="24"/>
          <w:szCs w:val="24"/>
        </w:rPr>
        <w:t xml:space="preserve">a revision to incorporate these changes </w:t>
      </w:r>
      <w:r w:rsidR="007D2018" w:rsidRPr="007D2018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 xml:space="preserve">the next meeting on </w:t>
      </w:r>
      <w:r w:rsidR="007D2018" w:rsidRPr="007D2018">
        <w:rPr>
          <w:rFonts w:ascii="Times New Roman" w:hAnsi="Times New Roman" w:cs="Times New Roman"/>
          <w:sz w:val="24"/>
          <w:szCs w:val="24"/>
        </w:rPr>
        <w:t>Nov. 18</w:t>
      </w:r>
      <w:r>
        <w:rPr>
          <w:rFonts w:ascii="Times New Roman" w:hAnsi="Times New Roman" w:cs="Times New Roman"/>
          <w:sz w:val="24"/>
          <w:szCs w:val="24"/>
        </w:rPr>
        <w:t xml:space="preserve">, so that the ID Committee can review </w:t>
      </w:r>
      <w:r w:rsidR="007D2018" w:rsidRPr="007D2018">
        <w:rPr>
          <w:rFonts w:ascii="Times New Roman" w:hAnsi="Times New Roman" w:cs="Times New Roman"/>
          <w:sz w:val="24"/>
          <w:szCs w:val="24"/>
        </w:rPr>
        <w:t xml:space="preserve">in time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2018" w:rsidRPr="007D2018">
        <w:rPr>
          <w:rFonts w:ascii="Times New Roman" w:hAnsi="Times New Roman" w:cs="Times New Roman"/>
          <w:sz w:val="24"/>
          <w:szCs w:val="24"/>
        </w:rPr>
        <w:t>Dec. 1 poster judging.</w:t>
      </w:r>
    </w:p>
    <w:p w14:paraId="185A9A07" w14:textId="77777777" w:rsidR="007D2018" w:rsidRPr="007D2018" w:rsidRDefault="007D2018" w:rsidP="007D20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883B6E" w14:textId="77777777" w:rsidR="00DD0EF2" w:rsidRPr="00DF1A61" w:rsidRDefault="00DD0EF2" w:rsidP="00DD0EF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Academic Minors and “ID Minor Course Project” application development, Sean </w:t>
      </w:r>
      <w:r w:rsidRPr="00DF1A61">
        <w:rPr>
          <w:rFonts w:ascii="Times New Roman" w:hAnsi="Times New Roman" w:cs="Times New Roman"/>
          <w:sz w:val="24"/>
          <w:szCs w:val="24"/>
        </w:rPr>
        <w:t>MacDonald and Reneta Lansiquot</w:t>
      </w:r>
      <w:r w:rsidRPr="00DF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175CCDA5" w14:textId="77777777" w:rsidR="00DD0EF2" w:rsidRPr="00F324D5" w:rsidRDefault="00DD0EF2" w:rsidP="00DD0EF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Independent studies and interdisciplinary courses</w:t>
      </w:r>
    </w:p>
    <w:p w14:paraId="5E49EEE2" w14:textId="77777777" w:rsidR="00DD0EF2" w:rsidRPr="00DF1A61" w:rsidRDefault="00DD0EF2" w:rsidP="00DD0EF2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pacing w:val="-2"/>
          <w:sz w:val="24"/>
          <w:szCs w:val="24"/>
        </w:rPr>
      </w:pPr>
      <w:r w:rsidRPr="00DF1A61">
        <w:rPr>
          <w:rFonts w:ascii="Times New Roman" w:hAnsi="Times New Roman" w:cs="Times New Roman"/>
          <w:sz w:val="24"/>
          <w:szCs w:val="24"/>
        </w:rPr>
        <w:t>Black Visual Studies, Gender &amp; Sexuality Studies, Arabic Language and Cultural Studies, Hispanic Studies, and Environmental Studies.</w:t>
      </w:r>
    </w:p>
    <w:p w14:paraId="71710A8A" w14:textId="54BAB236" w:rsidR="00B67CFD" w:rsidRDefault="00AE2824" w:rsidP="00B67CF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0826" w:rsidRPr="00150826">
          <w:rPr>
            <w:rStyle w:val="Hyperlink"/>
            <w:rFonts w:ascii="Times New Roman" w:hAnsi="Times New Roman" w:cs="Times New Roman"/>
            <w:spacing w:val="-2"/>
            <w:sz w:val="24"/>
            <w:szCs w:val="24"/>
          </w:rPr>
          <w:t>https://www.citytech.cuny.edu/catalog/minors.aspx</w:t>
        </w:r>
      </w:hyperlink>
      <w:r w:rsidR="00DD0E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4CB39D1A" w14:textId="6E237A6C" w:rsidR="007B512E" w:rsidRPr="00B67CFD" w:rsidRDefault="000826BB" w:rsidP="00B67C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CFD">
        <w:rPr>
          <w:rFonts w:ascii="Times New Roman" w:hAnsi="Times New Roman" w:cs="Times New Roman"/>
          <w:sz w:val="24"/>
          <w:szCs w:val="24"/>
        </w:rPr>
        <w:t xml:space="preserve">Sean summarized the </w:t>
      </w:r>
      <w:r w:rsidR="007B512E" w:rsidRPr="00B67CFD">
        <w:rPr>
          <w:rFonts w:ascii="Times New Roman" w:hAnsi="Times New Roman" w:cs="Times New Roman"/>
          <w:sz w:val="24"/>
          <w:szCs w:val="24"/>
        </w:rPr>
        <w:t xml:space="preserve">proposal </w:t>
      </w:r>
      <w:r w:rsidRPr="00B67CFD">
        <w:rPr>
          <w:rFonts w:ascii="Times New Roman" w:hAnsi="Times New Roman" w:cs="Times New Roman"/>
          <w:sz w:val="24"/>
          <w:szCs w:val="24"/>
        </w:rPr>
        <w:t xml:space="preserve">which would allow for </w:t>
      </w:r>
      <w:r w:rsidR="007B512E" w:rsidRPr="00B67CFD">
        <w:rPr>
          <w:rFonts w:ascii="Times New Roman" w:hAnsi="Times New Roman" w:cs="Times New Roman"/>
          <w:sz w:val="24"/>
          <w:szCs w:val="24"/>
        </w:rPr>
        <w:t>inclu</w:t>
      </w:r>
      <w:r w:rsidRPr="00B67CFD">
        <w:rPr>
          <w:rFonts w:ascii="Times New Roman" w:hAnsi="Times New Roman" w:cs="Times New Roman"/>
          <w:sz w:val="24"/>
          <w:szCs w:val="24"/>
        </w:rPr>
        <w:t xml:space="preserve">sion of </w:t>
      </w:r>
      <w:r w:rsidR="007B512E" w:rsidRPr="00B67CFD">
        <w:rPr>
          <w:rFonts w:ascii="Times New Roman" w:hAnsi="Times New Roman" w:cs="Times New Roman"/>
          <w:sz w:val="24"/>
          <w:szCs w:val="24"/>
        </w:rPr>
        <w:t>an ID I</w:t>
      </w:r>
      <w:r w:rsidRPr="00B67CFD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7B512E" w:rsidRPr="00B67CFD">
        <w:rPr>
          <w:rFonts w:ascii="Times New Roman" w:hAnsi="Times New Roman" w:cs="Times New Roman"/>
          <w:sz w:val="24"/>
          <w:szCs w:val="24"/>
        </w:rPr>
        <w:t>Stud</w:t>
      </w:r>
      <w:r w:rsidRPr="00B67CFD">
        <w:rPr>
          <w:rFonts w:ascii="Times New Roman" w:hAnsi="Times New Roman" w:cs="Times New Roman"/>
          <w:sz w:val="24"/>
          <w:szCs w:val="24"/>
        </w:rPr>
        <w:t xml:space="preserve">y </w:t>
      </w:r>
      <w:r w:rsidR="007B512E" w:rsidRPr="00B67CFD">
        <w:rPr>
          <w:rFonts w:ascii="Times New Roman" w:hAnsi="Times New Roman" w:cs="Times New Roman"/>
          <w:sz w:val="24"/>
          <w:szCs w:val="24"/>
        </w:rPr>
        <w:t xml:space="preserve">project within </w:t>
      </w:r>
      <w:r w:rsidRPr="00B67CFD">
        <w:rPr>
          <w:rFonts w:ascii="Times New Roman" w:hAnsi="Times New Roman" w:cs="Times New Roman"/>
          <w:sz w:val="24"/>
          <w:szCs w:val="24"/>
        </w:rPr>
        <w:t xml:space="preserve">each of </w:t>
      </w:r>
      <w:r w:rsidR="007B512E" w:rsidRPr="00B67CFD">
        <w:rPr>
          <w:rFonts w:ascii="Times New Roman" w:hAnsi="Times New Roman" w:cs="Times New Roman"/>
          <w:sz w:val="24"/>
          <w:szCs w:val="24"/>
        </w:rPr>
        <w:t>these minors. The IS c</w:t>
      </w:r>
      <w:r w:rsidRPr="00B67CFD">
        <w:rPr>
          <w:rFonts w:ascii="Times New Roman" w:hAnsi="Times New Roman" w:cs="Times New Roman"/>
          <w:sz w:val="24"/>
          <w:szCs w:val="24"/>
        </w:rPr>
        <w:t xml:space="preserve">ould </w:t>
      </w:r>
      <w:r w:rsidR="007B512E" w:rsidRPr="00B67CFD">
        <w:rPr>
          <w:rFonts w:ascii="Times New Roman" w:hAnsi="Times New Roman" w:cs="Times New Roman"/>
          <w:sz w:val="24"/>
          <w:szCs w:val="24"/>
        </w:rPr>
        <w:t xml:space="preserve">also be recorded as Honors in the course for students </w:t>
      </w:r>
      <w:r w:rsidR="0017525A">
        <w:rPr>
          <w:rFonts w:ascii="Times New Roman" w:hAnsi="Times New Roman" w:cs="Times New Roman"/>
          <w:sz w:val="24"/>
          <w:szCs w:val="24"/>
        </w:rPr>
        <w:t xml:space="preserve">who </w:t>
      </w:r>
      <w:r w:rsidR="00B67CFD">
        <w:rPr>
          <w:rFonts w:ascii="Times New Roman" w:hAnsi="Times New Roman" w:cs="Times New Roman"/>
          <w:sz w:val="24"/>
          <w:szCs w:val="24"/>
        </w:rPr>
        <w:t>are members of the Honors Scholars Program</w:t>
      </w:r>
      <w:r w:rsidR="007B512E" w:rsidRPr="00B67CFD">
        <w:rPr>
          <w:rFonts w:ascii="Times New Roman" w:hAnsi="Times New Roman" w:cs="Times New Roman"/>
          <w:sz w:val="24"/>
          <w:szCs w:val="24"/>
        </w:rPr>
        <w:t xml:space="preserve">. </w:t>
      </w:r>
      <w:r w:rsidRPr="00B67CFD">
        <w:rPr>
          <w:rFonts w:ascii="Times New Roman" w:hAnsi="Times New Roman" w:cs="Times New Roman"/>
          <w:sz w:val="24"/>
          <w:szCs w:val="24"/>
        </w:rPr>
        <w:t>The p</w:t>
      </w:r>
      <w:r w:rsidR="007B512E" w:rsidRPr="00B67CFD">
        <w:rPr>
          <w:rFonts w:ascii="Times New Roman" w:hAnsi="Times New Roman" w:cs="Times New Roman"/>
          <w:sz w:val="24"/>
          <w:szCs w:val="24"/>
        </w:rPr>
        <w:t xml:space="preserve">oster or panel would be presented at the </w:t>
      </w:r>
      <w:r w:rsidRPr="00B67CFD">
        <w:rPr>
          <w:rFonts w:ascii="Times New Roman" w:hAnsi="Times New Roman" w:cs="Times New Roman"/>
          <w:sz w:val="24"/>
          <w:szCs w:val="24"/>
        </w:rPr>
        <w:t xml:space="preserve">semi-annual </w:t>
      </w:r>
      <w:r w:rsidR="007B512E" w:rsidRPr="00B67CFD">
        <w:rPr>
          <w:rFonts w:ascii="Times New Roman" w:hAnsi="Times New Roman" w:cs="Times New Roman"/>
          <w:sz w:val="24"/>
          <w:szCs w:val="24"/>
        </w:rPr>
        <w:t>poster presentation</w:t>
      </w:r>
      <w:r w:rsidR="00B67CFD">
        <w:rPr>
          <w:rFonts w:ascii="Times New Roman" w:hAnsi="Times New Roman" w:cs="Times New Roman"/>
          <w:sz w:val="24"/>
          <w:szCs w:val="24"/>
        </w:rPr>
        <w:t xml:space="preserve"> or student academic conference</w:t>
      </w:r>
      <w:r w:rsidR="007B512E" w:rsidRPr="00B67CFD">
        <w:rPr>
          <w:rFonts w:ascii="Times New Roman" w:hAnsi="Times New Roman" w:cs="Times New Roman"/>
          <w:sz w:val="24"/>
          <w:szCs w:val="24"/>
        </w:rPr>
        <w:t>.</w:t>
      </w:r>
    </w:p>
    <w:p w14:paraId="78F03F6B" w14:textId="33BDEB53" w:rsidR="007B512E" w:rsidRPr="00176C7C" w:rsidRDefault="007B512E" w:rsidP="00B67CF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F9A7F2" w14:textId="7658507D" w:rsidR="007B512E" w:rsidRPr="00176C7C" w:rsidRDefault="000826BB" w:rsidP="00B67CF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focused on question of w</w:t>
      </w:r>
      <w:r w:rsidR="007B512E" w:rsidRPr="00176C7C">
        <w:rPr>
          <w:rFonts w:ascii="Times New Roman" w:hAnsi="Times New Roman" w:cs="Times New Roman"/>
          <w:sz w:val="24"/>
          <w:szCs w:val="24"/>
        </w:rPr>
        <w:t>here the IS</w:t>
      </w:r>
      <w:r>
        <w:rPr>
          <w:rFonts w:ascii="Times New Roman" w:hAnsi="Times New Roman" w:cs="Times New Roman"/>
          <w:sz w:val="24"/>
          <w:szCs w:val="24"/>
        </w:rPr>
        <w:t xml:space="preserve"> project would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 be housed? </w:t>
      </w:r>
      <w:r>
        <w:rPr>
          <w:rFonts w:ascii="Times New Roman" w:hAnsi="Times New Roman" w:cs="Times New Roman"/>
          <w:sz w:val="24"/>
          <w:szCs w:val="24"/>
        </w:rPr>
        <w:t>Reneta noted that t</w:t>
      </w:r>
      <w:r w:rsidR="007B512E" w:rsidRPr="00176C7C">
        <w:rPr>
          <w:rFonts w:ascii="Times New Roman" w:hAnsi="Times New Roman" w:cs="Times New Roman"/>
          <w:sz w:val="24"/>
          <w:szCs w:val="24"/>
        </w:rPr>
        <w:t>he IS would be housed in the Dean’s office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he course would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7B512E" w:rsidRPr="00176C7C">
        <w:rPr>
          <w:rFonts w:ascii="Times New Roman" w:hAnsi="Times New Roman" w:cs="Times New Roman"/>
          <w:sz w:val="24"/>
          <w:szCs w:val="24"/>
        </w:rPr>
        <w:t>have an IS ID d</w:t>
      </w:r>
      <w:r>
        <w:rPr>
          <w:rFonts w:ascii="Times New Roman" w:hAnsi="Times New Roman" w:cs="Times New Roman"/>
          <w:sz w:val="24"/>
          <w:szCs w:val="24"/>
        </w:rPr>
        <w:t xml:space="preserve">esignation, 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 xml:space="preserve">the IS proposal 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would come to the ID Committee and then </w:t>
      </w:r>
      <w:r w:rsidR="00B67CFD">
        <w:rPr>
          <w:rFonts w:ascii="Times New Roman" w:hAnsi="Times New Roman" w:cs="Times New Roman"/>
          <w:sz w:val="24"/>
          <w:szCs w:val="24"/>
        </w:rPr>
        <w:t>the dean of the School of Arts &amp; Sciences</w:t>
      </w:r>
      <w:r w:rsidR="00B67CFD" w:rsidRPr="00176C7C">
        <w:rPr>
          <w:rFonts w:ascii="Times New Roman" w:hAnsi="Times New Roman" w:cs="Times New Roman"/>
          <w:sz w:val="24"/>
          <w:szCs w:val="24"/>
        </w:rPr>
        <w:t xml:space="preserve"> </w:t>
      </w:r>
      <w:r w:rsidR="007B512E" w:rsidRPr="00176C7C">
        <w:rPr>
          <w:rFonts w:ascii="Times New Roman" w:hAnsi="Times New Roman" w:cs="Times New Roman"/>
          <w:sz w:val="24"/>
          <w:szCs w:val="24"/>
        </w:rPr>
        <w:t>would approve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. Marta </w:t>
      </w:r>
      <w:r>
        <w:rPr>
          <w:rFonts w:ascii="Times New Roman" w:hAnsi="Times New Roman" w:cs="Times New Roman"/>
          <w:sz w:val="24"/>
          <w:szCs w:val="24"/>
        </w:rPr>
        <w:t xml:space="preserve">raised the question of </w:t>
      </w:r>
      <w:r w:rsidR="007B512E" w:rsidRPr="00176C7C">
        <w:rPr>
          <w:rFonts w:ascii="Times New Roman" w:hAnsi="Times New Roman" w:cs="Times New Roman"/>
          <w:sz w:val="24"/>
          <w:szCs w:val="24"/>
        </w:rPr>
        <w:t>whether there would be certain instructors</w:t>
      </w:r>
      <w:r>
        <w:rPr>
          <w:rFonts w:ascii="Times New Roman" w:hAnsi="Times New Roman" w:cs="Times New Roman"/>
          <w:sz w:val="24"/>
          <w:szCs w:val="24"/>
        </w:rPr>
        <w:t xml:space="preserve"> who would mentor the IS – instructors who, for example, </w:t>
      </w:r>
      <w:r w:rsidR="009C1AF4" w:rsidRPr="00176C7C">
        <w:rPr>
          <w:rFonts w:ascii="Times New Roman" w:hAnsi="Times New Roman" w:cs="Times New Roman"/>
          <w:sz w:val="24"/>
          <w:szCs w:val="24"/>
        </w:rPr>
        <w:t>have had some experience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The instructors would have to be </w:t>
      </w:r>
      <w:r>
        <w:rPr>
          <w:rFonts w:ascii="Times New Roman" w:hAnsi="Times New Roman" w:cs="Times New Roman"/>
          <w:sz w:val="24"/>
          <w:szCs w:val="24"/>
        </w:rPr>
        <w:t xml:space="preserve">among those </w:t>
      </w:r>
      <w:r w:rsidR="007B512E" w:rsidRPr="00176C7C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="007B512E" w:rsidRPr="00176C7C">
        <w:rPr>
          <w:rFonts w:ascii="Times New Roman" w:hAnsi="Times New Roman" w:cs="Times New Roman"/>
          <w:sz w:val="24"/>
          <w:szCs w:val="24"/>
        </w:rPr>
        <w:t>taught the course or guest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512E" w:rsidRPr="00176C7C">
        <w:rPr>
          <w:rFonts w:ascii="Times New Roman" w:hAnsi="Times New Roman" w:cs="Times New Roman"/>
          <w:sz w:val="24"/>
          <w:szCs w:val="24"/>
        </w:rPr>
        <w:t>lectured in the course</w:t>
      </w:r>
      <w:r>
        <w:rPr>
          <w:rFonts w:ascii="Times New Roman" w:hAnsi="Times New Roman" w:cs="Times New Roman"/>
          <w:sz w:val="24"/>
          <w:szCs w:val="24"/>
        </w:rPr>
        <w:t xml:space="preserve">. If </w:t>
      </w:r>
      <w:r w:rsidR="009C1AF4" w:rsidRPr="00176C7C">
        <w:rPr>
          <w:rFonts w:ascii="Times New Roman" w:hAnsi="Times New Roman" w:cs="Times New Roman"/>
          <w:sz w:val="24"/>
          <w:szCs w:val="24"/>
        </w:rPr>
        <w:t>one of the instr</w:t>
      </w:r>
      <w:r>
        <w:rPr>
          <w:rFonts w:ascii="Times New Roman" w:hAnsi="Times New Roman" w:cs="Times New Roman"/>
          <w:sz w:val="24"/>
          <w:szCs w:val="24"/>
        </w:rPr>
        <w:t xml:space="preserve">uctors </w:t>
      </w:r>
      <w:r w:rsidR="009C1AF4" w:rsidRPr="00176C7C">
        <w:rPr>
          <w:rFonts w:ascii="Times New Roman" w:hAnsi="Times New Roman" w:cs="Times New Roman"/>
          <w:sz w:val="24"/>
          <w:szCs w:val="24"/>
        </w:rPr>
        <w:t>has not taught an ID course, the comm</w:t>
      </w:r>
      <w:r>
        <w:rPr>
          <w:rFonts w:ascii="Times New Roman" w:hAnsi="Times New Roman" w:cs="Times New Roman"/>
          <w:sz w:val="24"/>
          <w:szCs w:val="24"/>
        </w:rPr>
        <w:t xml:space="preserve">ittee would need </w:t>
      </w:r>
      <w:r w:rsidR="009C1AF4" w:rsidRPr="00176C7C">
        <w:rPr>
          <w:rFonts w:ascii="Times New Roman" w:hAnsi="Times New Roman" w:cs="Times New Roman"/>
          <w:sz w:val="24"/>
          <w:szCs w:val="24"/>
        </w:rPr>
        <w:t>to be sure the proposal is crafted in such a way that it is truly ID</w:t>
      </w:r>
      <w:r w:rsidR="007B512E" w:rsidRPr="00176C7C">
        <w:rPr>
          <w:rFonts w:ascii="Times New Roman" w:hAnsi="Times New Roman" w:cs="Times New Roman"/>
          <w:sz w:val="24"/>
          <w:szCs w:val="24"/>
        </w:rPr>
        <w:t>.</w:t>
      </w:r>
      <w:r w:rsidR="009C1AF4" w:rsidRPr="00176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53DD" w14:textId="3ECCB98A" w:rsidR="009C1AF4" w:rsidRPr="00176C7C" w:rsidRDefault="009C1AF4" w:rsidP="00B67CF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F6AD76" w14:textId="2770DD16" w:rsidR="005A0A03" w:rsidRPr="00176C7C" w:rsidRDefault="005A0A03" w:rsidP="00B67CF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76C7C">
        <w:rPr>
          <w:rFonts w:ascii="Times New Roman" w:hAnsi="Times New Roman" w:cs="Times New Roman"/>
          <w:sz w:val="24"/>
          <w:szCs w:val="24"/>
        </w:rPr>
        <w:t>Camil</w:t>
      </w:r>
      <w:r w:rsidR="00B67CFD">
        <w:rPr>
          <w:rFonts w:ascii="Times New Roman" w:hAnsi="Times New Roman" w:cs="Times New Roman"/>
          <w:sz w:val="24"/>
          <w:szCs w:val="24"/>
        </w:rPr>
        <w:t>l</w:t>
      </w:r>
      <w:r w:rsidRPr="00176C7C">
        <w:rPr>
          <w:rFonts w:ascii="Times New Roman" w:hAnsi="Times New Roman" w:cs="Times New Roman"/>
          <w:sz w:val="24"/>
          <w:szCs w:val="24"/>
        </w:rPr>
        <w:t xml:space="preserve">e </w:t>
      </w:r>
      <w:r w:rsidR="00BD3739">
        <w:rPr>
          <w:rFonts w:ascii="Times New Roman" w:hAnsi="Times New Roman" w:cs="Times New Roman"/>
          <w:sz w:val="24"/>
          <w:szCs w:val="24"/>
        </w:rPr>
        <w:t>suggested that the qu</w:t>
      </w:r>
      <w:r w:rsidRPr="00176C7C">
        <w:rPr>
          <w:rFonts w:ascii="Times New Roman" w:hAnsi="Times New Roman" w:cs="Times New Roman"/>
          <w:sz w:val="24"/>
          <w:szCs w:val="24"/>
        </w:rPr>
        <w:t>estion of how well the assignments reflect the learning outcomes</w:t>
      </w:r>
      <w:r w:rsidR="00BD3739">
        <w:rPr>
          <w:rFonts w:ascii="Times New Roman" w:hAnsi="Times New Roman" w:cs="Times New Roman"/>
          <w:sz w:val="24"/>
          <w:szCs w:val="24"/>
        </w:rPr>
        <w:t xml:space="preserve"> is also important. I</w:t>
      </w:r>
      <w:r w:rsidRPr="00176C7C">
        <w:rPr>
          <w:rFonts w:ascii="Times New Roman" w:hAnsi="Times New Roman" w:cs="Times New Roman"/>
          <w:sz w:val="24"/>
          <w:szCs w:val="24"/>
        </w:rPr>
        <w:t>n many cases they do not.</w:t>
      </w:r>
      <w:r w:rsidR="00BD3739">
        <w:rPr>
          <w:rFonts w:ascii="Times New Roman" w:hAnsi="Times New Roman" w:cs="Times New Roman"/>
          <w:sz w:val="24"/>
          <w:szCs w:val="24"/>
        </w:rPr>
        <w:t xml:space="preserve"> </w:t>
      </w:r>
      <w:r w:rsidRPr="00176C7C">
        <w:rPr>
          <w:rFonts w:ascii="Times New Roman" w:hAnsi="Times New Roman" w:cs="Times New Roman"/>
          <w:sz w:val="24"/>
          <w:szCs w:val="24"/>
        </w:rPr>
        <w:t xml:space="preserve">Review of syllabi should </w:t>
      </w:r>
      <w:r w:rsidR="00BD3739">
        <w:rPr>
          <w:rFonts w:ascii="Times New Roman" w:hAnsi="Times New Roman" w:cs="Times New Roman"/>
          <w:sz w:val="24"/>
          <w:szCs w:val="24"/>
        </w:rPr>
        <w:t xml:space="preserve">include reviewing how the course </w:t>
      </w:r>
      <w:r w:rsidRPr="00176C7C">
        <w:rPr>
          <w:rFonts w:ascii="Times New Roman" w:hAnsi="Times New Roman" w:cs="Times New Roman"/>
          <w:sz w:val="24"/>
          <w:szCs w:val="24"/>
        </w:rPr>
        <w:t>connect</w:t>
      </w:r>
      <w:r w:rsidR="00BD3739">
        <w:rPr>
          <w:rFonts w:ascii="Times New Roman" w:hAnsi="Times New Roman" w:cs="Times New Roman"/>
          <w:sz w:val="24"/>
          <w:szCs w:val="24"/>
        </w:rPr>
        <w:t>s</w:t>
      </w:r>
      <w:r w:rsidRPr="00176C7C">
        <w:rPr>
          <w:rFonts w:ascii="Times New Roman" w:hAnsi="Times New Roman" w:cs="Times New Roman"/>
          <w:sz w:val="24"/>
          <w:szCs w:val="24"/>
        </w:rPr>
        <w:t xml:space="preserve"> the ID learning outcomes to the assignments. </w:t>
      </w:r>
      <w:r w:rsidR="00BD3739">
        <w:rPr>
          <w:rFonts w:ascii="Times New Roman" w:hAnsi="Times New Roman" w:cs="Times New Roman"/>
          <w:sz w:val="24"/>
          <w:szCs w:val="24"/>
        </w:rPr>
        <w:t xml:space="preserve">This </w:t>
      </w:r>
      <w:r w:rsidRPr="00176C7C">
        <w:rPr>
          <w:rFonts w:ascii="Times New Roman" w:hAnsi="Times New Roman" w:cs="Times New Roman"/>
          <w:sz w:val="24"/>
          <w:szCs w:val="24"/>
        </w:rPr>
        <w:t xml:space="preserve">should </w:t>
      </w:r>
      <w:r w:rsidR="00BD3739">
        <w:rPr>
          <w:rFonts w:ascii="Times New Roman" w:hAnsi="Times New Roman" w:cs="Times New Roman"/>
          <w:sz w:val="24"/>
          <w:szCs w:val="24"/>
        </w:rPr>
        <w:t xml:space="preserve">also be </w:t>
      </w:r>
      <w:r w:rsidRPr="00176C7C">
        <w:rPr>
          <w:rFonts w:ascii="Times New Roman" w:hAnsi="Times New Roman" w:cs="Times New Roman"/>
          <w:sz w:val="24"/>
          <w:szCs w:val="24"/>
        </w:rPr>
        <w:t>add</w:t>
      </w:r>
      <w:r w:rsidR="00BD3739">
        <w:rPr>
          <w:rFonts w:ascii="Times New Roman" w:hAnsi="Times New Roman" w:cs="Times New Roman"/>
          <w:sz w:val="24"/>
          <w:szCs w:val="24"/>
        </w:rPr>
        <w:t xml:space="preserve">ed </w:t>
      </w:r>
      <w:r w:rsidRPr="00176C7C">
        <w:rPr>
          <w:rFonts w:ascii="Times New Roman" w:hAnsi="Times New Roman" w:cs="Times New Roman"/>
          <w:sz w:val="24"/>
          <w:szCs w:val="24"/>
        </w:rPr>
        <w:t xml:space="preserve">to the </w:t>
      </w:r>
      <w:r w:rsidR="00BD3739">
        <w:rPr>
          <w:rFonts w:ascii="Times New Roman" w:hAnsi="Times New Roman" w:cs="Times New Roman"/>
          <w:sz w:val="24"/>
          <w:szCs w:val="24"/>
        </w:rPr>
        <w:t xml:space="preserve">list of </w:t>
      </w:r>
      <w:r w:rsidRPr="00176C7C">
        <w:rPr>
          <w:rFonts w:ascii="Times New Roman" w:hAnsi="Times New Roman" w:cs="Times New Roman"/>
          <w:sz w:val="24"/>
          <w:szCs w:val="24"/>
        </w:rPr>
        <w:t xml:space="preserve">criteria for reviewing ID course syllabi. It would </w:t>
      </w:r>
      <w:r w:rsidR="00BD3739">
        <w:rPr>
          <w:rFonts w:ascii="Times New Roman" w:hAnsi="Times New Roman" w:cs="Times New Roman"/>
          <w:sz w:val="24"/>
          <w:szCs w:val="24"/>
        </w:rPr>
        <w:t xml:space="preserve">also facilitate review of course syllabi </w:t>
      </w:r>
      <w:r w:rsidRPr="00176C7C">
        <w:rPr>
          <w:rFonts w:ascii="Times New Roman" w:hAnsi="Times New Roman" w:cs="Times New Roman"/>
          <w:sz w:val="24"/>
          <w:szCs w:val="24"/>
        </w:rPr>
        <w:t>if this connection was more clearly made.</w:t>
      </w:r>
    </w:p>
    <w:p w14:paraId="7877E520" w14:textId="77777777" w:rsidR="00BD3739" w:rsidRDefault="00BD3739" w:rsidP="00B67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372F5" w14:textId="3D1F6524" w:rsidR="00BD3739" w:rsidRPr="0064437E" w:rsidRDefault="00BD3739" w:rsidP="00B67C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481B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EC481B">
        <w:rPr>
          <w:rFonts w:ascii="Times New Roman" w:hAnsi="Times New Roman" w:cs="Times New Roman"/>
          <w:sz w:val="24"/>
          <w:szCs w:val="24"/>
        </w:rPr>
        <w:t xml:space="preserve"> </w:t>
      </w:r>
      <w:r w:rsidRPr="0064437E">
        <w:rPr>
          <w:rFonts w:ascii="Times New Roman" w:hAnsi="Times New Roman" w:cs="Times New Roman"/>
          <w:sz w:val="24"/>
          <w:szCs w:val="24"/>
          <w:u w:val="single"/>
        </w:rPr>
        <w:t>Thursday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 November 18</w:t>
      </w:r>
      <w:r w:rsidRPr="00EC481B">
        <w:rPr>
          <w:rFonts w:ascii="Times New Roman" w:hAnsi="Times New Roman" w:cs="Times New Roman"/>
          <w:sz w:val="24"/>
          <w:szCs w:val="24"/>
        </w:rPr>
        <w:t>, club hour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4DE32A" w14:textId="77777777" w:rsidR="00BD3739" w:rsidRDefault="00BD3739" w:rsidP="00B67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39E7A" w14:textId="77777777" w:rsidR="00BD3739" w:rsidRDefault="00BD3739">
      <w:pPr>
        <w:rPr>
          <w:rFonts w:ascii="Times New Roman" w:hAnsi="Times New Roman" w:cs="Times New Roman"/>
          <w:b/>
          <w:sz w:val="24"/>
          <w:szCs w:val="24"/>
        </w:rPr>
      </w:pPr>
    </w:p>
    <w:p w14:paraId="64E52EE8" w14:textId="77777777" w:rsidR="00BD3739" w:rsidRPr="00176C7C" w:rsidRDefault="00BD3739">
      <w:pPr>
        <w:rPr>
          <w:rFonts w:ascii="Times New Roman" w:hAnsi="Times New Roman" w:cs="Times New Roman"/>
          <w:sz w:val="24"/>
          <w:szCs w:val="24"/>
        </w:rPr>
      </w:pPr>
    </w:p>
    <w:sectPr w:rsidR="00BD3739" w:rsidRPr="0017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11DF"/>
    <w:multiLevelType w:val="hybridMultilevel"/>
    <w:tmpl w:val="030C60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07C11"/>
    <w:multiLevelType w:val="hybridMultilevel"/>
    <w:tmpl w:val="546E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7378A6"/>
    <w:multiLevelType w:val="hybridMultilevel"/>
    <w:tmpl w:val="9364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Berger">
    <w15:presenceInfo w15:providerId="AD" w15:userId="S-1-5-21-3113921030-2385828600-1092372088-4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6E"/>
    <w:rsid w:val="000826BB"/>
    <w:rsid w:val="000E1076"/>
    <w:rsid w:val="0012162D"/>
    <w:rsid w:val="00150826"/>
    <w:rsid w:val="0017525A"/>
    <w:rsid w:val="00176C7C"/>
    <w:rsid w:val="0031586D"/>
    <w:rsid w:val="003C78D7"/>
    <w:rsid w:val="004428D4"/>
    <w:rsid w:val="005A0A03"/>
    <w:rsid w:val="007B512E"/>
    <w:rsid w:val="007D2018"/>
    <w:rsid w:val="00862D4B"/>
    <w:rsid w:val="009C1AF4"/>
    <w:rsid w:val="00A6516E"/>
    <w:rsid w:val="00AE2824"/>
    <w:rsid w:val="00B67CFD"/>
    <w:rsid w:val="00BC595F"/>
    <w:rsid w:val="00BD3739"/>
    <w:rsid w:val="00DD0EF2"/>
    <w:rsid w:val="00F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FB4D"/>
  <w15:chartTrackingRefBased/>
  <w15:docId w15:val="{DCC086A4-E905-4344-BE1E-2A04A68E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E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tech.cuny.edu/catalog/minor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216A-BD7B-4C95-8B75-01CFAADB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Monica Berger</cp:lastModifiedBy>
  <cp:revision>2</cp:revision>
  <dcterms:created xsi:type="dcterms:W3CDTF">2021-11-18T18:27:00Z</dcterms:created>
  <dcterms:modified xsi:type="dcterms:W3CDTF">2021-11-18T18:27:00Z</dcterms:modified>
</cp:coreProperties>
</file>