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3A8FEA" w14:textId="0F9C0006" w:rsidR="00A55AAB" w:rsidRPr="00714354" w:rsidRDefault="00155BA3">
      <w:pPr>
        <w:jc w:val="center"/>
        <w:rPr>
          <w:b/>
        </w:rPr>
        <w:pPrChange w:id="0" w:author="George Gordon" w:date="2019-04-11T17:10:00Z">
          <w:pPr/>
        </w:pPrChange>
      </w:pPr>
      <w:r w:rsidRPr="00D40137">
        <w:rPr>
          <w:b/>
        </w:rPr>
        <w:t xml:space="preserve">How </w:t>
      </w:r>
      <w:ins w:id="1" w:author="George Gordon" w:date="2019-04-11T17:10:00Z">
        <w:r w:rsidR="00714354">
          <w:rPr>
            <w:b/>
          </w:rPr>
          <w:t>C</w:t>
        </w:r>
      </w:ins>
      <w:del w:id="2" w:author="George Gordon" w:date="2019-04-11T17:10:00Z">
        <w:r w:rsidRPr="00D40137" w:rsidDel="00714354">
          <w:rPr>
            <w:b/>
          </w:rPr>
          <w:delText>c</w:delText>
        </w:r>
      </w:del>
      <w:proofErr w:type="gramStart"/>
      <w:r w:rsidRPr="00D40137">
        <w:rPr>
          <w:b/>
        </w:rPr>
        <w:t>an</w:t>
      </w:r>
      <w:proofErr w:type="gramEnd"/>
      <w:r w:rsidRPr="00D40137">
        <w:rPr>
          <w:b/>
        </w:rPr>
        <w:t xml:space="preserve"> </w:t>
      </w:r>
      <w:ins w:id="3" w:author="George Gordon" w:date="2019-04-11T17:10:00Z">
        <w:r w:rsidR="00714354">
          <w:rPr>
            <w:b/>
          </w:rPr>
          <w:t>Y</w:t>
        </w:r>
      </w:ins>
      <w:del w:id="4" w:author="George Gordon" w:date="2019-04-11T17:10:00Z">
        <w:r w:rsidRPr="00D40137" w:rsidDel="00714354">
          <w:rPr>
            <w:b/>
          </w:rPr>
          <w:delText>y</w:delText>
        </w:r>
      </w:del>
      <w:r w:rsidRPr="00D40137">
        <w:rPr>
          <w:b/>
        </w:rPr>
        <w:t xml:space="preserve">ou </w:t>
      </w:r>
      <w:ins w:id="5" w:author="George Gordon" w:date="2019-04-11T17:10:00Z">
        <w:r w:rsidR="00714354">
          <w:rPr>
            <w:b/>
          </w:rPr>
          <w:t>M</w:t>
        </w:r>
      </w:ins>
      <w:del w:id="6" w:author="George Gordon" w:date="2019-04-11T17:10:00Z">
        <w:r w:rsidRPr="00D40137" w:rsidDel="00714354">
          <w:rPr>
            <w:b/>
          </w:rPr>
          <w:delText>m</w:delText>
        </w:r>
      </w:del>
      <w:r w:rsidRPr="00D40137">
        <w:rPr>
          <w:b/>
        </w:rPr>
        <w:t xml:space="preserve">ost </w:t>
      </w:r>
      <w:ins w:id="7" w:author="George Gordon" w:date="2019-04-11T17:10:00Z">
        <w:r w:rsidR="00714354">
          <w:rPr>
            <w:b/>
          </w:rPr>
          <w:t>I</w:t>
        </w:r>
      </w:ins>
      <w:del w:id="8" w:author="George Gordon" w:date="2019-04-11T17:10:00Z">
        <w:r w:rsidRPr="00D40137" w:rsidDel="00714354">
          <w:rPr>
            <w:b/>
          </w:rPr>
          <w:delText>i</w:delText>
        </w:r>
      </w:del>
      <w:r w:rsidRPr="00D40137">
        <w:rPr>
          <w:b/>
        </w:rPr>
        <w:t xml:space="preserve">mpact </w:t>
      </w:r>
      <w:ins w:id="9" w:author="George Gordon" w:date="2019-04-11T17:10:00Z">
        <w:r w:rsidR="00714354">
          <w:rPr>
            <w:b/>
          </w:rPr>
          <w:t>C</w:t>
        </w:r>
      </w:ins>
      <w:del w:id="10" w:author="George Gordon" w:date="2019-04-11T17:10:00Z">
        <w:r w:rsidRPr="00D40137" w:rsidDel="00714354">
          <w:rPr>
            <w:b/>
          </w:rPr>
          <w:delText>c</w:delText>
        </w:r>
      </w:del>
      <w:r w:rsidRPr="00D40137">
        <w:rPr>
          <w:b/>
        </w:rPr>
        <w:t xml:space="preserve">limate </w:t>
      </w:r>
      <w:ins w:id="11" w:author="George Gordon" w:date="2019-04-11T17:10:00Z">
        <w:r w:rsidR="00714354">
          <w:rPr>
            <w:b/>
          </w:rPr>
          <w:t>C</w:t>
        </w:r>
      </w:ins>
      <w:del w:id="12" w:author="George Gordon" w:date="2019-04-11T17:10:00Z">
        <w:r w:rsidRPr="00D40137" w:rsidDel="00714354">
          <w:rPr>
            <w:b/>
          </w:rPr>
          <w:delText>c</w:delText>
        </w:r>
      </w:del>
      <w:r w:rsidRPr="00D40137">
        <w:rPr>
          <w:b/>
        </w:rPr>
        <w:t xml:space="preserve">hange in </w:t>
      </w:r>
      <w:ins w:id="13" w:author="George Gordon" w:date="2019-04-11T17:10:00Z">
        <w:r w:rsidR="00714354">
          <w:rPr>
            <w:b/>
          </w:rPr>
          <w:t>Y</w:t>
        </w:r>
      </w:ins>
      <w:del w:id="14" w:author="George Gordon" w:date="2019-04-11T17:10:00Z">
        <w:r w:rsidRPr="00D40137" w:rsidDel="00714354">
          <w:rPr>
            <w:b/>
          </w:rPr>
          <w:delText>y</w:delText>
        </w:r>
      </w:del>
      <w:r w:rsidRPr="00D40137">
        <w:rPr>
          <w:b/>
        </w:rPr>
        <w:t xml:space="preserve">our </w:t>
      </w:r>
      <w:ins w:id="15" w:author="George Gordon" w:date="2019-04-11T17:10:00Z">
        <w:r w:rsidR="00714354">
          <w:rPr>
            <w:b/>
          </w:rPr>
          <w:t>C</w:t>
        </w:r>
      </w:ins>
      <w:del w:id="16" w:author="George Gordon" w:date="2019-04-11T17:10:00Z">
        <w:r w:rsidRPr="00D40137" w:rsidDel="00714354">
          <w:rPr>
            <w:b/>
          </w:rPr>
          <w:delText>c</w:delText>
        </w:r>
      </w:del>
      <w:r w:rsidRPr="00D40137">
        <w:rPr>
          <w:b/>
        </w:rPr>
        <w:t>ar</w:t>
      </w:r>
      <w:r w:rsidR="00D40137" w:rsidRPr="00D40137">
        <w:rPr>
          <w:b/>
        </w:rPr>
        <w:t>e</w:t>
      </w:r>
      <w:r w:rsidRPr="00D40137">
        <w:rPr>
          <w:b/>
        </w:rPr>
        <w:t>er?</w:t>
      </w:r>
    </w:p>
    <w:p w14:paraId="6EB009C1" w14:textId="0DEBBF18" w:rsidR="0032023C" w:rsidRDefault="004D570B">
      <w:ins w:id="17" w:author="George Gordon" w:date="2019-04-11T17:18:00Z">
        <w:r>
          <w:t>W</w:t>
        </w:r>
      </w:ins>
      <w:del w:id="18" w:author="George Gordon" w:date="2019-04-11T17:18:00Z">
        <w:r w:rsidR="00901C17" w:rsidDel="004D570B">
          <w:delText>As w</w:delText>
        </w:r>
      </w:del>
      <w:r w:rsidR="00901C17">
        <w:t>e had a guest speaker</w:t>
      </w:r>
      <w:r w:rsidR="008916A2">
        <w:t xml:space="preserve"> </w:t>
      </w:r>
      <w:r w:rsidR="00D96666">
        <w:t>com</w:t>
      </w:r>
      <w:ins w:id="19" w:author="George Gordon" w:date="2019-04-11T17:18:00Z">
        <w:r>
          <w:t>e</w:t>
        </w:r>
      </w:ins>
      <w:del w:id="20" w:author="George Gordon" w:date="2019-04-11T17:18:00Z">
        <w:r w:rsidR="00D96666" w:rsidDel="004D570B">
          <w:delText>ing</w:delText>
        </w:r>
      </w:del>
      <w:r w:rsidR="00D96666">
        <w:t xml:space="preserve"> to our class to talk about the research and </w:t>
      </w:r>
      <w:r w:rsidR="008916A2">
        <w:t>the types of work</w:t>
      </w:r>
      <w:del w:id="21" w:author="George Gordon" w:date="2019-04-11T17:18:00Z">
        <w:r w:rsidR="008916A2" w:rsidDel="004D570B">
          <w:delText>s</w:delText>
        </w:r>
      </w:del>
      <w:r w:rsidR="008916A2">
        <w:t xml:space="preserve"> typically done </w:t>
      </w:r>
      <w:del w:id="22" w:author="George Gordon" w:date="2019-04-11T17:17:00Z">
        <w:r w:rsidR="008916A2" w:rsidDel="004D570B">
          <w:delText>in regard to</w:delText>
        </w:r>
      </w:del>
      <w:ins w:id="23" w:author="George Gordon" w:date="2019-04-11T17:17:00Z">
        <w:r>
          <w:t>regarding</w:t>
        </w:r>
      </w:ins>
      <w:r w:rsidR="008916A2">
        <w:t xml:space="preserve"> climate change. That day, </w:t>
      </w:r>
      <w:ins w:id="24" w:author="George Gordon" w:date="2019-04-11T18:57:00Z">
        <w:r w:rsidR="000741DD">
          <w:t xml:space="preserve">they </w:t>
        </w:r>
      </w:ins>
      <w:del w:id="25" w:author="George Gordon" w:date="2019-04-11T18:57:00Z">
        <w:r w:rsidR="000217D5" w:rsidDel="000741DD">
          <w:delText>she</w:delText>
        </w:r>
        <w:r w:rsidR="008916A2" w:rsidDel="000741DD">
          <w:delText xml:space="preserve"> </w:delText>
        </w:r>
      </w:del>
      <w:ins w:id="26" w:author="George Gordon" w:date="2019-04-11T18:57:00Z">
        <w:r w:rsidR="000741DD">
          <w:t>spoke</w:t>
        </w:r>
      </w:ins>
      <w:del w:id="27" w:author="George Gordon" w:date="2019-04-11T18:57:00Z">
        <w:r w:rsidR="008916A2" w:rsidDel="000741DD">
          <w:delText>talked</w:delText>
        </w:r>
      </w:del>
      <w:r w:rsidR="008916A2">
        <w:t xml:space="preserve"> about </w:t>
      </w:r>
      <w:r w:rsidR="006F1D5D">
        <w:t xml:space="preserve">how these centers are more likely to accept those with </w:t>
      </w:r>
      <w:r w:rsidR="000217D5">
        <w:t xml:space="preserve">knowledge in computer programming </w:t>
      </w:r>
      <w:ins w:id="28" w:author="George Gordon" w:date="2019-04-11T17:19:00Z">
        <w:r>
          <w:t xml:space="preserve">but </w:t>
        </w:r>
      </w:ins>
      <w:r w:rsidR="000217D5">
        <w:t xml:space="preserve">who </w:t>
      </w:r>
      <w:ins w:id="29" w:author="George Gordon" w:date="2019-04-11T17:19:00Z">
        <w:r>
          <w:t>are</w:t>
        </w:r>
      </w:ins>
      <w:del w:id="30" w:author="George Gordon" w:date="2019-04-11T17:19:00Z">
        <w:r w:rsidR="000217D5" w:rsidDel="004D570B">
          <w:delText>is</w:delText>
        </w:r>
      </w:del>
      <w:r w:rsidR="000217D5">
        <w:t xml:space="preserve"> also interested in learning more about climate change. This goes to show that even though scientists </w:t>
      </w:r>
      <w:del w:id="31" w:author="George Gordon" w:date="2019-04-11T17:20:00Z">
        <w:r w:rsidR="000217D5" w:rsidDel="004D570B">
          <w:delText>in the areas of</w:delText>
        </w:r>
      </w:del>
      <w:ins w:id="32" w:author="George Gordon" w:date="2019-04-11T17:20:00Z">
        <w:r>
          <w:t>knowledgeable in</w:t>
        </w:r>
      </w:ins>
      <w:r w:rsidR="000217D5">
        <w:t xml:space="preserve"> climate change are needed, </w:t>
      </w:r>
      <w:r w:rsidR="00E472FD">
        <w:t>those with other skill</w:t>
      </w:r>
      <w:ins w:id="33" w:author="George Gordon" w:date="2019-04-11T17:20:00Z">
        <w:r>
          <w:t xml:space="preserve"> </w:t>
        </w:r>
      </w:ins>
      <w:r w:rsidR="00E472FD">
        <w:t>sets</w:t>
      </w:r>
      <w:r w:rsidR="009235CC">
        <w:t>, such as computer programming</w:t>
      </w:r>
      <w:r w:rsidR="00E472FD">
        <w:t xml:space="preserve"> have </w:t>
      </w:r>
      <w:r w:rsidR="000A73A4">
        <w:t>a</w:t>
      </w:r>
      <w:r w:rsidR="00E472FD">
        <w:t xml:space="preserve"> higher chance of getting the job.</w:t>
      </w:r>
      <w:r w:rsidR="000A73A4">
        <w:t xml:space="preserve"> As a computer programmer, this is </w:t>
      </w:r>
      <w:del w:id="34" w:author="George Gordon" w:date="2019-04-11T17:22:00Z">
        <w:r w:rsidR="000A73A4" w:rsidDel="004D570B">
          <w:delText>really interesting</w:delText>
        </w:r>
      </w:del>
      <w:ins w:id="35" w:author="George Gordon" w:date="2019-04-11T17:22:00Z">
        <w:r>
          <w:t>interesting</w:t>
        </w:r>
      </w:ins>
      <w:r w:rsidR="000A73A4">
        <w:t xml:space="preserve"> because although I understand how I could contribute to climate change, I wasn’t sure how I w</w:t>
      </w:r>
      <w:ins w:id="36" w:author="George Gordon" w:date="2019-04-11T17:21:00Z">
        <w:r>
          <w:t>ould be</w:t>
        </w:r>
      </w:ins>
      <w:del w:id="37" w:author="George Gordon" w:date="2019-04-11T17:21:00Z">
        <w:r w:rsidR="000A73A4" w:rsidDel="004D570B">
          <w:delText>as</w:delText>
        </w:r>
      </w:del>
      <w:r w:rsidR="000A73A4">
        <w:t xml:space="preserve"> able to impact climate change in my career. </w:t>
      </w:r>
      <w:r w:rsidR="00D33D55">
        <w:t xml:space="preserve">This changes my perspective as a computer programmer because now I understand that </w:t>
      </w:r>
      <w:r w:rsidR="00466D6F">
        <w:t xml:space="preserve">the </w:t>
      </w:r>
      <w:r w:rsidR="00CC625E">
        <w:t>more</w:t>
      </w:r>
      <w:ins w:id="38" w:author="George Gordon" w:date="2019-04-11T17:22:00Z">
        <w:r>
          <w:t xml:space="preserve"> </w:t>
        </w:r>
      </w:ins>
      <w:del w:id="39" w:author="George Gordon" w:date="2019-04-11T17:22:00Z">
        <w:r w:rsidR="00CC625E" w:rsidDel="004D570B">
          <w:delText>,</w:delText>
        </w:r>
        <w:r w:rsidR="00466D6F" w:rsidDel="004D570B">
          <w:delText xml:space="preserve"> </w:delText>
        </w:r>
      </w:del>
      <w:r w:rsidR="00466D6F">
        <w:t>I learn about climate change</w:t>
      </w:r>
      <w:bookmarkStart w:id="40" w:name="_GoBack"/>
      <w:bookmarkEnd w:id="40"/>
      <w:del w:id="41" w:author="George Gordon" w:date="2019-04-11T17:22:00Z">
        <w:r w:rsidR="00466D6F" w:rsidDel="004D570B">
          <w:delText>,</w:delText>
        </w:r>
      </w:del>
      <w:r w:rsidR="00466D6F">
        <w:t xml:space="preserve"> and how it works, the </w:t>
      </w:r>
      <w:del w:id="42" w:author="George Gordon" w:date="2019-04-11T17:23:00Z">
        <w:r w:rsidR="00466D6F" w:rsidDel="004D570B">
          <w:delText xml:space="preserve">higher </w:delText>
        </w:r>
      </w:del>
      <w:ins w:id="43" w:author="George Gordon" w:date="2019-04-11T17:23:00Z">
        <w:r>
          <w:t>more of an</w:t>
        </w:r>
      </w:ins>
      <w:del w:id="44" w:author="George Gordon" w:date="2019-04-11T17:23:00Z">
        <w:r w:rsidR="00466D6F" w:rsidDel="004D570B">
          <w:delText>my</w:delText>
        </w:r>
      </w:del>
      <w:r w:rsidR="00466D6F">
        <w:t xml:space="preserve"> impact </w:t>
      </w:r>
      <w:ins w:id="45" w:author="George Gordon" w:date="2019-04-11T17:23:00Z">
        <w:r>
          <w:t>I could have regarding</w:t>
        </w:r>
      </w:ins>
      <w:del w:id="46" w:author="George Gordon" w:date="2019-04-11T17:23:00Z">
        <w:r w:rsidR="00466D6F" w:rsidDel="004D570B">
          <w:delText>would have in regard to</w:delText>
        </w:r>
      </w:del>
      <w:r w:rsidR="00466D6F">
        <w:t xml:space="preserve"> climate change. I</w:t>
      </w:r>
      <w:del w:id="47" w:author="George Gordon" w:date="2019-04-11T18:16:00Z">
        <w:r w:rsidR="00466D6F" w:rsidDel="004F39DE">
          <w:delText xml:space="preserve"> had</w:delText>
        </w:r>
      </w:del>
      <w:r w:rsidR="00466D6F">
        <w:t xml:space="preserve"> always thought </w:t>
      </w:r>
      <w:r w:rsidR="00CC625E">
        <w:t>that with computer programming</w:t>
      </w:r>
      <w:del w:id="48" w:author="George Gordon" w:date="2019-04-11T17:28:00Z">
        <w:r w:rsidR="00CC625E" w:rsidDel="00D11DC3">
          <w:delText>,</w:delText>
        </w:r>
      </w:del>
      <w:r w:rsidR="00CC625E">
        <w:t xml:space="preserve"> I could contribute to climate change</w:t>
      </w:r>
      <w:ins w:id="49" w:author="George Gordon" w:date="2019-04-11T17:28:00Z">
        <w:r w:rsidR="00D11DC3">
          <w:t>.</w:t>
        </w:r>
      </w:ins>
      <w:del w:id="50" w:author="George Gordon" w:date="2019-04-11T17:28:00Z">
        <w:r w:rsidR="00CC625E" w:rsidDel="00D11DC3">
          <w:delText>,</w:delText>
        </w:r>
      </w:del>
      <w:r w:rsidR="00CC625E">
        <w:t xml:space="preserve"> </w:t>
      </w:r>
      <w:ins w:id="51" w:author="George Gordon" w:date="2019-04-11T17:28:00Z">
        <w:r w:rsidR="00D11DC3">
          <w:t>Except</w:t>
        </w:r>
      </w:ins>
      <w:del w:id="52" w:author="George Gordon" w:date="2019-04-11T17:28:00Z">
        <w:r w:rsidR="00CC625E" w:rsidDel="00D11DC3">
          <w:delText>but</w:delText>
        </w:r>
      </w:del>
      <w:r w:rsidR="00CC625E">
        <w:t xml:space="preserve"> </w:t>
      </w:r>
      <w:del w:id="53" w:author="George Gordon" w:date="2019-04-11T17:28:00Z">
        <w:r w:rsidR="00CC625E" w:rsidDel="00D11DC3">
          <w:delText>if I don’t have the</w:delText>
        </w:r>
      </w:del>
      <w:ins w:id="54" w:author="George Gordon" w:date="2019-04-11T17:28:00Z">
        <w:r w:rsidR="00D11DC3">
          <w:t>without an</w:t>
        </w:r>
      </w:ins>
      <w:r w:rsidR="00CC625E">
        <w:t xml:space="preserve"> interest in learning about how it works, then</w:t>
      </w:r>
      <w:del w:id="55" w:author="George Gordon" w:date="2019-04-11T17:29:00Z">
        <w:r w:rsidR="00CC625E" w:rsidDel="00D11DC3">
          <w:delText xml:space="preserve"> </w:delText>
        </w:r>
        <w:r w:rsidR="00B20918" w:rsidDel="00D11DC3">
          <w:delText>perhaps</w:delText>
        </w:r>
      </w:del>
      <w:r w:rsidR="00B20918">
        <w:t xml:space="preserve"> even if my skills </w:t>
      </w:r>
      <w:del w:id="56" w:author="George Gordon" w:date="2019-04-11T17:29:00Z">
        <w:r w:rsidR="00B20918" w:rsidDel="00D11DC3">
          <w:delText xml:space="preserve">in programming </w:delText>
        </w:r>
      </w:del>
      <w:r w:rsidR="00B20918">
        <w:t xml:space="preserve">are good, I won’t </w:t>
      </w:r>
      <w:del w:id="57" w:author="George Gordon" w:date="2019-04-11T17:29:00Z">
        <w:r w:rsidR="00B20918" w:rsidDel="00D11DC3">
          <w:delText xml:space="preserve">necessarily </w:delText>
        </w:r>
      </w:del>
      <w:r w:rsidR="00B20918">
        <w:t xml:space="preserve">be able to </w:t>
      </w:r>
      <w:del w:id="58" w:author="George Gordon" w:date="2019-04-11T18:17:00Z">
        <w:r w:rsidR="00B20918" w:rsidDel="004F39DE">
          <w:delText>impact climate change</w:delText>
        </w:r>
      </w:del>
      <w:ins w:id="59" w:author="George Gordon" w:date="2019-04-11T18:17:00Z">
        <w:r w:rsidR="004F39DE">
          <w:t>make much of an impact</w:t>
        </w:r>
      </w:ins>
      <w:r w:rsidR="00B20918">
        <w:t xml:space="preserve"> </w:t>
      </w:r>
      <w:ins w:id="60" w:author="George Gordon" w:date="2019-04-11T18:17:00Z">
        <w:r w:rsidR="004F39DE">
          <w:t>compared to</w:t>
        </w:r>
      </w:ins>
      <w:del w:id="61" w:author="George Gordon" w:date="2019-04-11T18:17:00Z">
        <w:r w:rsidR="00B20918" w:rsidDel="004F39DE">
          <w:delText xml:space="preserve">to the same extent </w:delText>
        </w:r>
        <w:r w:rsidR="000D2453" w:rsidDel="004F39DE">
          <w:delText xml:space="preserve">that I </w:delText>
        </w:r>
      </w:del>
      <w:del w:id="62" w:author="George Gordon" w:date="2019-04-11T17:29:00Z">
        <w:r w:rsidR="000D2453" w:rsidDel="00D11DC3">
          <w:delText>am able to</w:delText>
        </w:r>
      </w:del>
      <w:r w:rsidR="000D2453">
        <w:t xml:space="preserve"> if I </w:t>
      </w:r>
      <w:del w:id="63" w:author="George Gordon" w:date="2019-04-11T17:29:00Z">
        <w:r w:rsidR="000D2453" w:rsidDel="00D11DC3">
          <w:delText>instead am</w:delText>
        </w:r>
      </w:del>
      <w:ins w:id="64" w:author="George Gordon" w:date="2019-04-11T17:29:00Z">
        <w:r w:rsidR="00D11DC3">
          <w:t>was</w:t>
        </w:r>
      </w:ins>
      <w:r w:rsidR="000D2453">
        <w:t xml:space="preserve"> interested in climate change. </w:t>
      </w:r>
      <w:ins w:id="65" w:author="George Gordon" w:date="2019-04-11T18:18:00Z">
        <w:r w:rsidR="004F39DE">
          <w:t>R</w:t>
        </w:r>
      </w:ins>
      <w:del w:id="66" w:author="George Gordon" w:date="2019-04-11T18:18:00Z">
        <w:r w:rsidR="000D2453" w:rsidDel="004F39DE">
          <w:delText>T</w:delText>
        </w:r>
      </w:del>
      <w:del w:id="67" w:author="George Gordon" w:date="2019-04-11T18:17:00Z">
        <w:r w:rsidR="000D2453" w:rsidDel="004F39DE">
          <w:delText>hough r</w:delText>
        </w:r>
      </w:del>
      <w:r w:rsidR="000D2453">
        <w:t xml:space="preserve">egardless of which path I </w:t>
      </w:r>
      <w:del w:id="68" w:author="George Gordon" w:date="2019-04-11T18:18:00Z">
        <w:r w:rsidR="000D2453" w:rsidDel="004F39DE">
          <w:delText>end up taking</w:delText>
        </w:r>
      </w:del>
      <w:ins w:id="69" w:author="George Gordon" w:date="2019-04-11T18:18:00Z">
        <w:r w:rsidR="004F39DE">
          <w:t>take</w:t>
        </w:r>
      </w:ins>
      <w:r w:rsidR="000D2453">
        <w:t xml:space="preserve">, there </w:t>
      </w:r>
      <w:r w:rsidR="0032023C">
        <w:t>are many different ways and opportunities to contribute</w:t>
      </w:r>
      <w:del w:id="70" w:author="George Gordon" w:date="2019-04-11T18:18:00Z">
        <w:r w:rsidR="0032023C" w:rsidDel="004F39DE">
          <w:delText xml:space="preserve"> to it</w:delText>
        </w:r>
      </w:del>
      <w:r w:rsidR="0032023C">
        <w:t>, but perhaps only with an interest in climate change</w:t>
      </w:r>
      <w:del w:id="71" w:author="George Gordon" w:date="2019-04-11T18:18:00Z">
        <w:r w:rsidR="0032023C" w:rsidDel="004F39DE">
          <w:delText>,</w:delText>
        </w:r>
      </w:del>
      <w:r w:rsidR="0032023C">
        <w:t xml:space="preserve"> or creativity</w:t>
      </w:r>
      <w:ins w:id="72" w:author="George Gordon" w:date="2019-04-11T18:18:00Z">
        <w:r w:rsidR="004F39DE">
          <w:t>,</w:t>
        </w:r>
      </w:ins>
      <w:r w:rsidR="0032023C">
        <w:t xml:space="preserve"> in this case, can you better contribute to such a cause.</w:t>
      </w:r>
    </w:p>
    <w:p w14:paraId="727313CB" w14:textId="313B4D32" w:rsidR="000D2453" w:rsidRDefault="000D2453">
      <w:del w:id="73" w:author="George Gordon" w:date="2019-04-11T18:18:00Z">
        <w:r w:rsidDel="004F39DE">
          <w:delText xml:space="preserve"> </w:delText>
        </w:r>
      </w:del>
      <w:r w:rsidR="00CC3FAB">
        <w:t xml:space="preserve">In the article “How Coders Can Help Fight Climate Change” by Christopher Mims, he states that </w:t>
      </w:r>
      <w:r w:rsidR="00AC0F68">
        <w:t>although some of the computer models which scientist</w:t>
      </w:r>
      <w:ins w:id="74" w:author="George Gordon" w:date="2019-04-11T18:19:00Z">
        <w:r w:rsidR="004F39DE">
          <w:t>s</w:t>
        </w:r>
      </w:ins>
      <w:r w:rsidR="00AC0F68">
        <w:t xml:space="preserve"> develop are pretty kick-ass, not </w:t>
      </w:r>
      <w:del w:id="75" w:author="George Gordon" w:date="2019-04-11T18:20:00Z">
        <w:r w:rsidR="00AC0F68" w:rsidDel="004F39DE">
          <w:delText>all of</w:delText>
        </w:r>
      </w:del>
      <w:ins w:id="76" w:author="George Gordon" w:date="2019-04-11T18:20:00Z">
        <w:r w:rsidR="004F39DE">
          <w:t>all</w:t>
        </w:r>
      </w:ins>
      <w:r w:rsidR="00AC0F68">
        <w:t xml:space="preserve"> the software which scientist</w:t>
      </w:r>
      <w:ins w:id="77" w:author="George Gordon" w:date="2019-04-11T18:20:00Z">
        <w:r w:rsidR="004F39DE">
          <w:t>s</w:t>
        </w:r>
      </w:ins>
      <w:r w:rsidR="00AC0F68">
        <w:t xml:space="preserve"> crank out </w:t>
      </w:r>
      <w:ins w:id="78" w:author="George Gordon" w:date="2019-04-11T18:20:00Z">
        <w:r w:rsidR="004F39DE">
          <w:t>are</w:t>
        </w:r>
      </w:ins>
      <w:del w:id="79" w:author="George Gordon" w:date="2019-04-11T18:20:00Z">
        <w:r w:rsidR="00AC0F68" w:rsidDel="004F39DE">
          <w:delText>is</w:delText>
        </w:r>
      </w:del>
      <w:r w:rsidR="00AC0F68">
        <w:t xml:space="preserve"> elegant.</w:t>
      </w:r>
      <w:r w:rsidR="00D5520F">
        <w:t xml:space="preserve"> </w:t>
      </w:r>
      <w:ins w:id="80" w:author="George Gordon" w:date="2019-04-11T18:20:00Z">
        <w:r w:rsidR="004F39DE">
          <w:t>A</w:t>
        </w:r>
      </w:ins>
      <w:del w:id="81" w:author="George Gordon" w:date="2019-04-11T18:20:00Z">
        <w:r w:rsidR="00D5520F" w:rsidDel="004F39DE">
          <w:delText>And a</w:delText>
        </w:r>
      </w:del>
      <w:r w:rsidR="00D5520F">
        <w:t>ccording to</w:t>
      </w:r>
      <w:del w:id="82" w:author="George Gordon" w:date="2019-04-11T18:20:00Z">
        <w:r w:rsidR="00D5520F" w:rsidDel="004F39DE">
          <w:delText xml:space="preserve"> a</w:delText>
        </w:r>
      </w:del>
      <w:r w:rsidR="00D5520F">
        <w:t xml:space="preserve"> Steve Easterbrook, a professor of Computer Science at the University of Toronto</w:t>
      </w:r>
      <w:r w:rsidR="00841E57">
        <w:t xml:space="preserve">, </w:t>
      </w:r>
      <w:ins w:id="83" w:author="George Gordon" w:date="2019-04-11T18:25:00Z">
        <w:r w:rsidR="004F39DE">
          <w:t>regarding</w:t>
        </w:r>
      </w:ins>
      <w:ins w:id="84" w:author="George Gordon" w:date="2019-04-11T18:23:00Z">
        <w:r w:rsidR="004F39DE">
          <w:t xml:space="preserve"> </w:t>
        </w:r>
      </w:ins>
      <w:r w:rsidR="00841E57">
        <w:t>the data handling and analysis tools used in the research of climate change</w:t>
      </w:r>
      <w:ins w:id="85" w:author="George Gordon" w:date="2019-04-11T18:23:00Z">
        <w:r w:rsidR="004F39DE">
          <w:t xml:space="preserve">, </w:t>
        </w:r>
      </w:ins>
      <w:del w:id="86" w:author="George Gordon" w:date="2019-04-11T18:23:00Z">
        <w:r w:rsidR="00841E57" w:rsidDel="004F39DE">
          <w:delText xml:space="preserve"> for </w:delText>
        </w:r>
        <w:r w:rsidR="00552C92" w:rsidDel="004F39DE">
          <w:delText xml:space="preserve">“ </w:delText>
        </w:r>
        <w:r w:rsidR="003F5F48" w:rsidDel="004F39DE">
          <w:delText xml:space="preserve">In addition, </w:delText>
        </w:r>
      </w:del>
      <w:r w:rsidR="003F5F48">
        <w:t>“there are only a handful of fields in which scientist write their own code – bioinformatics, mathematics and physics</w:t>
      </w:r>
      <w:r w:rsidR="00D75D5A">
        <w:t>.</w:t>
      </w:r>
      <w:r w:rsidR="00F95C11" w:rsidRPr="00F95C11">
        <w:t xml:space="preserve">” </w:t>
      </w:r>
      <w:r w:rsidR="00F95C11">
        <w:t xml:space="preserve">It is also </w:t>
      </w:r>
      <w:r w:rsidR="00D75D5A">
        <w:t>why he states that “formally-trained software engineers have a lot more to offer in climate science.</w:t>
      </w:r>
      <w:ins w:id="87" w:author="George Gordon" w:date="2019-04-11T18:24:00Z">
        <w:r w:rsidR="004F39DE">
          <w:t>”</w:t>
        </w:r>
      </w:ins>
      <w:del w:id="88" w:author="George Gordon" w:date="2019-04-11T18:24:00Z">
        <w:r w:rsidR="00D75D5A" w:rsidDel="004F39DE">
          <w:delText xml:space="preserve"> “</w:delText>
        </w:r>
      </w:del>
      <w:r w:rsidR="00D75D5A">
        <w:t xml:space="preserve"> </w:t>
      </w:r>
      <w:r w:rsidR="000D479C">
        <w:t>As programmers, we can contribute and impact climate change by</w:t>
      </w:r>
      <w:ins w:id="89" w:author="George Gordon" w:date="2019-04-11T18:24:00Z">
        <w:r w:rsidR="004F39DE">
          <w:t>,</w:t>
        </w:r>
      </w:ins>
      <w:r w:rsidR="000D479C">
        <w:t xml:space="preserve"> “developing tool</w:t>
      </w:r>
      <w:ins w:id="90" w:author="George Gordon" w:date="2019-04-11T18:24:00Z">
        <w:r w:rsidR="004F39DE">
          <w:t>s</w:t>
        </w:r>
      </w:ins>
      <w:r w:rsidR="000D479C">
        <w:t xml:space="preserve"> that can handle the massive datasets and earth-system models required to simulate a changing climate.” </w:t>
      </w:r>
      <w:r w:rsidR="00097F7D">
        <w:t xml:space="preserve">This is because these models are typically run on </w:t>
      </w:r>
      <w:r w:rsidR="009B7926">
        <w:t>an always up to date supercomputer which scientist</w:t>
      </w:r>
      <w:ins w:id="91" w:author="George Gordon" w:date="2019-04-11T18:32:00Z">
        <w:r w:rsidR="004F39DE">
          <w:t>s</w:t>
        </w:r>
      </w:ins>
      <w:r w:rsidR="009B7926">
        <w:t xml:space="preserve"> </w:t>
      </w:r>
      <w:del w:id="92" w:author="George Gordon" w:date="2019-04-11T18:33:00Z">
        <w:r w:rsidR="009B7926" w:rsidDel="00AB277B">
          <w:delText>are able to</w:delText>
        </w:r>
      </w:del>
      <w:ins w:id="93" w:author="George Gordon" w:date="2019-04-11T18:33:00Z">
        <w:r w:rsidR="00AB277B">
          <w:t>can</w:t>
        </w:r>
      </w:ins>
      <w:r w:rsidR="009B7926">
        <w:t xml:space="preserve"> reproduce via individual experiments. </w:t>
      </w:r>
      <w:r w:rsidR="00C85FC3">
        <w:t xml:space="preserve">As far as knowledge goes, we as humans have a limited lifespan, and thus, it’s difficult for us to be masters of multiple fields of study. </w:t>
      </w:r>
      <w:r w:rsidR="00BE2E1C">
        <w:t xml:space="preserve">This is especially so when you consider the </w:t>
      </w:r>
      <w:ins w:id="94" w:author="George Gordon" w:date="2019-04-11T18:33:00Z">
        <w:r w:rsidR="00AB277B">
          <w:t>number</w:t>
        </w:r>
      </w:ins>
      <w:del w:id="95" w:author="George Gordon" w:date="2019-04-11T18:33:00Z">
        <w:r w:rsidR="00BE2E1C" w:rsidDel="00AB277B">
          <w:delText>amount</w:delText>
        </w:r>
      </w:del>
      <w:r w:rsidR="00BE2E1C">
        <w:t xml:space="preserve"> of programming languages </w:t>
      </w:r>
      <w:del w:id="96" w:author="George Gordon" w:date="2019-04-11T18:33:00Z">
        <w:r w:rsidR="00BE2E1C" w:rsidDel="00AB277B">
          <w:delText>there are</w:delText>
        </w:r>
      </w:del>
      <w:ins w:id="97" w:author="George Gordon" w:date="2019-04-11T18:33:00Z">
        <w:r w:rsidR="00AB277B">
          <w:t>that exist</w:t>
        </w:r>
      </w:ins>
      <w:del w:id="98" w:author="George Gordon" w:date="2019-04-11T18:34:00Z">
        <w:r w:rsidR="00BE2E1C" w:rsidDel="00AB277B">
          <w:delText>,</w:delText>
        </w:r>
      </w:del>
      <w:r w:rsidR="00BE2E1C">
        <w:t xml:space="preserve"> and the types of </w:t>
      </w:r>
      <w:r w:rsidR="00D07BA7">
        <w:t xml:space="preserve">applications </w:t>
      </w:r>
      <w:del w:id="99" w:author="George Gordon" w:date="2019-04-11T18:34:00Z">
        <w:r w:rsidR="00D07BA7" w:rsidDel="00AB277B">
          <w:delText xml:space="preserve">of </w:delText>
        </w:r>
      </w:del>
      <w:r w:rsidR="00D07BA7">
        <w:t>those skill</w:t>
      </w:r>
      <w:ins w:id="100" w:author="George Gordon" w:date="2019-04-11T18:34:00Z">
        <w:r w:rsidR="00AB277B">
          <w:t xml:space="preserve"> </w:t>
        </w:r>
      </w:ins>
      <w:r w:rsidR="00D07BA7">
        <w:t>sets require</w:t>
      </w:r>
      <w:del w:id="101" w:author="George Gordon" w:date="2019-04-11T18:34:00Z">
        <w:r w:rsidR="00D07BA7" w:rsidDel="00AB277B">
          <w:delText>d</w:delText>
        </w:r>
      </w:del>
      <w:r w:rsidR="00D07BA7">
        <w:t>, such as knowledge in databases</w:t>
      </w:r>
      <w:del w:id="102" w:author="George Gordon" w:date="2019-04-11T18:35:00Z">
        <w:r w:rsidR="00D07BA7" w:rsidDel="00AB277B">
          <w:delText>,</w:delText>
        </w:r>
      </w:del>
      <w:r w:rsidR="00D07BA7">
        <w:t xml:space="preserve"> and possibly security as well. As such, it could be said that </w:t>
      </w:r>
      <w:r w:rsidR="00297339">
        <w:t>the more skill</w:t>
      </w:r>
      <w:ins w:id="103" w:author="George Gordon" w:date="2019-04-11T18:35:00Z">
        <w:r w:rsidR="00AB277B">
          <w:t xml:space="preserve"> </w:t>
        </w:r>
      </w:ins>
      <w:r w:rsidR="00297339">
        <w:t xml:space="preserve">sets I have while </w:t>
      </w:r>
      <w:del w:id="104" w:author="George Gordon" w:date="2019-04-11T18:35:00Z">
        <w:r w:rsidR="00297339" w:rsidDel="00AB277B">
          <w:delText xml:space="preserve">at the same time </w:delText>
        </w:r>
      </w:del>
      <w:r w:rsidR="00297339">
        <w:t>furthering my skills in programming</w:t>
      </w:r>
      <w:del w:id="105" w:author="George Gordon" w:date="2019-04-11T18:36:00Z">
        <w:r w:rsidR="00297339" w:rsidDel="00AB277B">
          <w:delText>,</w:delText>
        </w:r>
      </w:del>
      <w:r w:rsidR="00297339">
        <w:t xml:space="preserve"> would </w:t>
      </w:r>
      <w:ins w:id="106" w:author="George Gordon" w:date="2019-04-11T18:35:00Z">
        <w:r w:rsidR="00AB277B">
          <w:t xml:space="preserve">mean </w:t>
        </w:r>
      </w:ins>
      <w:r w:rsidR="00297339">
        <w:t>I</w:t>
      </w:r>
      <w:ins w:id="107" w:author="George Gordon" w:date="2019-04-11T18:35:00Z">
        <w:r w:rsidR="00AB277B">
          <w:t>’d</w:t>
        </w:r>
      </w:ins>
      <w:r w:rsidR="00297339">
        <w:t xml:space="preserve"> have a bigger impact in the field</w:t>
      </w:r>
      <w:del w:id="108" w:author="George Gordon" w:date="2019-04-11T18:36:00Z">
        <w:r w:rsidR="00297339" w:rsidDel="00AB277B">
          <w:delText>s</w:delText>
        </w:r>
      </w:del>
      <w:r w:rsidR="00297339">
        <w:t xml:space="preserve"> of climate change. It also goes back to </w:t>
      </w:r>
      <w:r w:rsidR="00901C17">
        <w:t xml:space="preserve">what the guest speaker said that day, that </w:t>
      </w:r>
      <w:r w:rsidR="00B82B78">
        <w:t>there is a higher likelihood of landing a job if you have multiple skill</w:t>
      </w:r>
      <w:ins w:id="109" w:author="George Gordon" w:date="2019-04-11T18:49:00Z">
        <w:r w:rsidR="00AB277B">
          <w:t xml:space="preserve"> </w:t>
        </w:r>
      </w:ins>
      <w:r w:rsidR="00B82B78">
        <w:t>sets which could be utilized in said job.</w:t>
      </w:r>
      <w:r w:rsidR="00F40CC6">
        <w:t xml:space="preserve"> </w:t>
      </w:r>
      <w:r w:rsidR="00D446C8">
        <w:t>So,</w:t>
      </w:r>
      <w:r w:rsidR="00F40CC6">
        <w:t xml:space="preserve"> regarding the question as to how I can most impact climate change in my career, </w:t>
      </w:r>
      <w:del w:id="110" w:author="George Gordon" w:date="2019-04-11T18:50:00Z">
        <w:r w:rsidR="00F40CC6" w:rsidDel="00FB7C52">
          <w:delText xml:space="preserve">it can be said that </w:delText>
        </w:r>
      </w:del>
      <w:r w:rsidR="00F40CC6">
        <w:t xml:space="preserve">it really depends on the </w:t>
      </w:r>
      <w:del w:id="111" w:author="George Gordon" w:date="2019-04-11T18:50:00Z">
        <w:r w:rsidR="00F40CC6" w:rsidDel="00FB7C52">
          <w:delText xml:space="preserve">amount of </w:delText>
        </w:r>
      </w:del>
      <w:r w:rsidR="00F40CC6">
        <w:t>skill</w:t>
      </w:r>
      <w:ins w:id="112" w:author="George Gordon" w:date="2019-04-11T18:50:00Z">
        <w:r w:rsidR="00FB7C52">
          <w:t xml:space="preserve"> </w:t>
        </w:r>
      </w:ins>
      <w:r w:rsidR="00F40CC6">
        <w:t>set</w:t>
      </w:r>
      <w:ins w:id="113" w:author="George Gordon" w:date="2019-04-11T18:50:00Z">
        <w:r w:rsidR="00FB7C52">
          <w:t>s</w:t>
        </w:r>
      </w:ins>
      <w:r w:rsidR="00F40CC6">
        <w:t xml:space="preserve"> </w:t>
      </w:r>
      <w:del w:id="114" w:author="George Gordon" w:date="2019-04-11T18:50:00Z">
        <w:r w:rsidR="00F40CC6" w:rsidDel="00FB7C52">
          <w:delText xml:space="preserve">which </w:delText>
        </w:r>
      </w:del>
      <w:r w:rsidR="00F40CC6">
        <w:t xml:space="preserve">I have that can contribute to climate change. </w:t>
      </w:r>
      <w:r w:rsidR="00D446C8">
        <w:t xml:space="preserve">Otherwise, </w:t>
      </w:r>
      <w:del w:id="115" w:author="George Gordon" w:date="2019-04-11T18:52:00Z">
        <w:r w:rsidR="00D446C8" w:rsidDel="00FB7C52">
          <w:delText xml:space="preserve">it is difficult to say the least as though I have knowledge in programming, </w:delText>
        </w:r>
      </w:del>
      <w:r w:rsidR="00D446C8">
        <w:t xml:space="preserve">without a certain amount of knowledge in the field of climate change, it will be a lot more difficult for me to contribute </w:t>
      </w:r>
      <w:del w:id="116" w:author="George Gordon" w:date="2019-04-11T18:52:00Z">
        <w:r w:rsidR="00D446C8" w:rsidDel="00FB7C52">
          <w:delText xml:space="preserve">compared to if I have knowledge </w:delText>
        </w:r>
      </w:del>
      <w:r w:rsidR="00D446C8">
        <w:t xml:space="preserve">in the field. </w:t>
      </w:r>
    </w:p>
    <w:p w14:paraId="43CB3521" w14:textId="77777777" w:rsidR="003E4004" w:rsidRDefault="003E4004"/>
    <w:p w14:paraId="250209B2" w14:textId="77777777" w:rsidR="004D570B" w:rsidRDefault="004D570B">
      <w:pPr>
        <w:rPr>
          <w:ins w:id="117" w:author="George Gordon" w:date="2019-04-11T17:20:00Z"/>
          <w:b/>
        </w:rPr>
      </w:pPr>
    </w:p>
    <w:p w14:paraId="18CF7161" w14:textId="77777777" w:rsidR="004D570B" w:rsidRDefault="004D570B">
      <w:pPr>
        <w:rPr>
          <w:ins w:id="118" w:author="George Gordon" w:date="2019-04-11T17:20:00Z"/>
          <w:b/>
        </w:rPr>
      </w:pPr>
    </w:p>
    <w:p w14:paraId="7194C861" w14:textId="77777777" w:rsidR="004D570B" w:rsidRDefault="004D570B">
      <w:pPr>
        <w:rPr>
          <w:ins w:id="119" w:author="George Gordon" w:date="2019-04-11T17:20:00Z"/>
          <w:b/>
        </w:rPr>
      </w:pPr>
    </w:p>
    <w:p w14:paraId="52F58D51" w14:textId="77777777" w:rsidR="00FB7C52" w:rsidRDefault="00FB7C52">
      <w:pPr>
        <w:rPr>
          <w:ins w:id="120" w:author="George Gordon" w:date="2019-04-11T18:52:00Z"/>
          <w:b/>
        </w:rPr>
      </w:pPr>
    </w:p>
    <w:p w14:paraId="550FE5F6" w14:textId="31DBA92A" w:rsidR="007819DE" w:rsidRDefault="003E4004">
      <w:r w:rsidRPr="003E4004">
        <w:rPr>
          <w:b/>
        </w:rPr>
        <w:t>Source</w:t>
      </w:r>
      <w:r>
        <w:t>:</w:t>
      </w:r>
      <w:r w:rsidRPr="003E4004">
        <w:t xml:space="preserve"> </w:t>
      </w:r>
      <w:hyperlink r:id="rId6" w:history="1">
        <w:r w:rsidR="007819DE" w:rsidRPr="00AB5A3A">
          <w:rPr>
            <w:rStyle w:val="Hyperlink"/>
          </w:rPr>
          <w:t>https://www.technologyreview.com/s/420595/how-coders-can-help-fight-climate-change/</w:t>
        </w:r>
      </w:hyperlink>
    </w:p>
    <w:p w14:paraId="5D8D540D" w14:textId="03619BE5" w:rsidR="003E4004" w:rsidRDefault="004D570B">
      <w:r>
        <w:rPr>
          <w:noProof/>
          <w:lang w:eastAsia="en-US"/>
        </w:rPr>
        <w:drawing>
          <wp:anchor distT="0" distB="0" distL="114300" distR="114300" simplePos="0" relativeHeight="251658240" behindDoc="0" locked="0" layoutInCell="1" allowOverlap="1" wp14:anchorId="218B7EEC" wp14:editId="7B497AA9">
            <wp:simplePos x="0" y="0"/>
            <wp:positionH relativeFrom="column">
              <wp:posOffset>-120650</wp:posOffset>
            </wp:positionH>
            <wp:positionV relativeFrom="paragraph">
              <wp:posOffset>342900</wp:posOffset>
            </wp:positionV>
            <wp:extent cx="5943600" cy="4037330"/>
            <wp:effectExtent l="76200" t="76200" r="133350" b="134620"/>
            <wp:wrapSquare wrapText="bothSides"/>
            <wp:docPr id="1" name="Picture 1" descr="http://www.poddartechnicalcampus.com/images/knowled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oddartechnicalcampus.com/images/knowledg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03733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3E4004" w:rsidRPr="003E4004">
        <w:rPr>
          <w:b/>
        </w:rPr>
        <w:t>Image</w:t>
      </w:r>
      <w:r w:rsidR="003E4004">
        <w:t xml:space="preserve">: </w:t>
      </w:r>
      <w:hyperlink r:id="rId8" w:history="1">
        <w:r w:rsidR="007819DE" w:rsidRPr="00AB5A3A">
          <w:rPr>
            <w:rStyle w:val="Hyperlink"/>
          </w:rPr>
          <w:t>http://www.poddartechnicalcampus.com/images/knowledge.jpg</w:t>
        </w:r>
      </w:hyperlink>
    </w:p>
    <w:p w14:paraId="3D0735E9" w14:textId="2A3D0E7D" w:rsidR="007819DE" w:rsidRDefault="007819DE"/>
    <w:sectPr w:rsidR="007819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296CCB" w14:textId="77777777" w:rsidR="00216AE7" w:rsidRDefault="00216AE7" w:rsidP="00155BA3">
      <w:pPr>
        <w:spacing w:after="0" w:line="240" w:lineRule="auto"/>
      </w:pPr>
      <w:r>
        <w:separator/>
      </w:r>
    </w:p>
  </w:endnote>
  <w:endnote w:type="continuationSeparator" w:id="0">
    <w:p w14:paraId="24714E95" w14:textId="77777777" w:rsidR="00216AE7" w:rsidRDefault="00216AE7" w:rsidP="00155B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script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B18BD4" w14:textId="77777777" w:rsidR="00216AE7" w:rsidRDefault="00216AE7" w:rsidP="00155BA3">
      <w:pPr>
        <w:spacing w:after="0" w:line="240" w:lineRule="auto"/>
      </w:pPr>
      <w:r>
        <w:separator/>
      </w:r>
    </w:p>
  </w:footnote>
  <w:footnote w:type="continuationSeparator" w:id="0">
    <w:p w14:paraId="07D872E3" w14:textId="77777777" w:rsidR="00216AE7" w:rsidRDefault="00216AE7" w:rsidP="00155BA3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George Gordon">
    <w15:presenceInfo w15:providerId="Windows Live" w15:userId="380915f8690e06e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tDSxNDAxNbC0sDQ1MrZQ0lEKTi0uzszPAykwrgUAFHp7qSwAAAA="/>
  </w:docVars>
  <w:rsids>
    <w:rsidRoot w:val="00155BA3"/>
    <w:rsid w:val="000217D5"/>
    <w:rsid w:val="000269DC"/>
    <w:rsid w:val="000741DD"/>
    <w:rsid w:val="00097F7D"/>
    <w:rsid w:val="000A73A4"/>
    <w:rsid w:val="000B0C1C"/>
    <w:rsid w:val="000D2453"/>
    <w:rsid w:val="000D479C"/>
    <w:rsid w:val="00155BA3"/>
    <w:rsid w:val="00202709"/>
    <w:rsid w:val="00216AE7"/>
    <w:rsid w:val="00297339"/>
    <w:rsid w:val="002B7BC5"/>
    <w:rsid w:val="0030167D"/>
    <w:rsid w:val="0032023C"/>
    <w:rsid w:val="003A55C8"/>
    <w:rsid w:val="003B0635"/>
    <w:rsid w:val="003E4004"/>
    <w:rsid w:val="003F5F48"/>
    <w:rsid w:val="00466D6F"/>
    <w:rsid w:val="004D570B"/>
    <w:rsid w:val="004F39DE"/>
    <w:rsid w:val="00552C92"/>
    <w:rsid w:val="005D0E51"/>
    <w:rsid w:val="005F41D5"/>
    <w:rsid w:val="00635713"/>
    <w:rsid w:val="006F1D5D"/>
    <w:rsid w:val="00714354"/>
    <w:rsid w:val="00733A34"/>
    <w:rsid w:val="007819DE"/>
    <w:rsid w:val="00841E57"/>
    <w:rsid w:val="008916A2"/>
    <w:rsid w:val="00901C17"/>
    <w:rsid w:val="009235CC"/>
    <w:rsid w:val="00933D82"/>
    <w:rsid w:val="009B7926"/>
    <w:rsid w:val="00A33656"/>
    <w:rsid w:val="00A55AAB"/>
    <w:rsid w:val="00A9683A"/>
    <w:rsid w:val="00AB277B"/>
    <w:rsid w:val="00AC0F68"/>
    <w:rsid w:val="00B20918"/>
    <w:rsid w:val="00B82B78"/>
    <w:rsid w:val="00BE0A79"/>
    <w:rsid w:val="00BE2E1C"/>
    <w:rsid w:val="00C85FC3"/>
    <w:rsid w:val="00CC3FAB"/>
    <w:rsid w:val="00CC625E"/>
    <w:rsid w:val="00D07BA7"/>
    <w:rsid w:val="00D11DC3"/>
    <w:rsid w:val="00D33D55"/>
    <w:rsid w:val="00D40137"/>
    <w:rsid w:val="00D446C8"/>
    <w:rsid w:val="00D5520F"/>
    <w:rsid w:val="00D75D5A"/>
    <w:rsid w:val="00D96666"/>
    <w:rsid w:val="00DA53FD"/>
    <w:rsid w:val="00E472FD"/>
    <w:rsid w:val="00F06B8C"/>
    <w:rsid w:val="00F40CC6"/>
    <w:rsid w:val="00F4605C"/>
    <w:rsid w:val="00F51E98"/>
    <w:rsid w:val="00F71B79"/>
    <w:rsid w:val="00F73D06"/>
    <w:rsid w:val="00F95C11"/>
    <w:rsid w:val="00FB7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853173"/>
  <w15:chartTrackingRefBased/>
  <w15:docId w15:val="{21B7ECC5-DD8B-45FA-87F6-A50F6C4E8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5B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5BA3"/>
  </w:style>
  <w:style w:type="paragraph" w:styleId="Footer">
    <w:name w:val="footer"/>
    <w:basedOn w:val="Normal"/>
    <w:link w:val="FooterChar"/>
    <w:uiPriority w:val="99"/>
    <w:unhideWhenUsed/>
    <w:rsid w:val="00155B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5BA3"/>
  </w:style>
  <w:style w:type="character" w:styleId="CommentReference">
    <w:name w:val="annotation reference"/>
    <w:basedOn w:val="DefaultParagraphFont"/>
    <w:uiPriority w:val="99"/>
    <w:semiHidden/>
    <w:unhideWhenUsed/>
    <w:rsid w:val="00F95C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95C1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95C1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5C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5C1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5C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C1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819D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819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ddartechnicalcampus.com/images/knowledge.jp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echnologyreview.com/s/420595/how-coders-can-help-fight-climate-change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microsoft.com/office/2011/relationships/people" Target="people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636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Wei.Wang@mail.citytech.cuny.edu</dc:creator>
  <cp:keywords/>
  <dc:description/>
  <cp:lastModifiedBy>George Gordon</cp:lastModifiedBy>
  <cp:revision>2</cp:revision>
  <dcterms:created xsi:type="dcterms:W3CDTF">2019-04-28T18:55:00Z</dcterms:created>
  <dcterms:modified xsi:type="dcterms:W3CDTF">2019-04-28T18:55:00Z</dcterms:modified>
</cp:coreProperties>
</file>