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0745" w14:textId="77777777" w:rsidR="00EC14B1" w:rsidRDefault="00EC14B1" w:rsidP="00EC14B1">
      <w:pPr>
        <w:shd w:val="clear" w:color="auto" w:fill="FFFFFF"/>
        <w:spacing w:after="0" w:line="480" w:lineRule="auto"/>
        <w:rPr>
          <w:rFonts w:ascii="Times New Roman" w:hAnsi="Times New Roman" w:cs="Times New Roman"/>
          <w:sz w:val="24"/>
          <w:szCs w:val="24"/>
        </w:rPr>
      </w:pPr>
      <w:bookmarkStart w:id="0" w:name="_GoBack"/>
      <w:bookmarkEnd w:id="0"/>
    </w:p>
    <w:p w14:paraId="1ADCDCDD" w14:textId="62637C88" w:rsidR="00C3692C" w:rsidRPr="00CE1A87" w:rsidRDefault="00C3692C" w:rsidP="00EC14B1">
      <w:pPr>
        <w:shd w:val="clear" w:color="auto" w:fill="FFFFFF"/>
        <w:spacing w:after="0" w:line="480" w:lineRule="auto"/>
        <w:ind w:firstLine="720"/>
        <w:rPr>
          <w:rFonts w:ascii="Times New Roman" w:hAnsi="Times New Roman" w:cs="Times New Roman"/>
          <w:b/>
          <w:sz w:val="24"/>
          <w:szCs w:val="24"/>
          <w:rPrChange w:id="1" w:author="George Gordon" w:date="2019-04-20T09:46:00Z">
            <w:rPr>
              <w:rFonts w:ascii="Times New Roman" w:hAnsi="Times New Roman" w:cs="Times New Roman"/>
              <w:sz w:val="24"/>
              <w:szCs w:val="24"/>
            </w:rPr>
          </w:rPrChange>
        </w:rPr>
      </w:pPr>
    </w:p>
    <w:p w14:paraId="1DAD52A3" w14:textId="0BD62947" w:rsidR="00F04AAF" w:rsidRPr="00CE1A87" w:rsidRDefault="00B83DF4" w:rsidP="00B83DF4">
      <w:pPr>
        <w:shd w:val="clear" w:color="auto" w:fill="FFFFFF"/>
        <w:spacing w:after="0" w:line="480" w:lineRule="auto"/>
        <w:ind w:firstLine="720"/>
        <w:jc w:val="center"/>
        <w:rPr>
          <w:rFonts w:ascii="Times New Roman" w:hAnsi="Times New Roman" w:cs="Times New Roman"/>
          <w:b/>
          <w:sz w:val="24"/>
          <w:szCs w:val="24"/>
          <w:rPrChange w:id="2" w:author="George Gordon" w:date="2019-04-20T09:46:00Z">
            <w:rPr>
              <w:rFonts w:ascii="Times New Roman" w:hAnsi="Times New Roman" w:cs="Times New Roman"/>
              <w:sz w:val="24"/>
              <w:szCs w:val="24"/>
            </w:rPr>
          </w:rPrChange>
        </w:rPr>
      </w:pPr>
      <w:r w:rsidRPr="00CE1A87">
        <w:rPr>
          <w:rFonts w:ascii="Times New Roman" w:hAnsi="Times New Roman" w:cs="Times New Roman"/>
          <w:b/>
          <w:sz w:val="24"/>
          <w:szCs w:val="24"/>
          <w:rPrChange w:id="3" w:author="George Gordon" w:date="2019-04-20T09:46:00Z">
            <w:rPr>
              <w:rFonts w:ascii="Times New Roman" w:hAnsi="Times New Roman" w:cs="Times New Roman"/>
              <w:sz w:val="24"/>
              <w:szCs w:val="24"/>
            </w:rPr>
          </w:rPrChange>
        </w:rPr>
        <w:t>Could Climate Change Trigger Earthquake</w:t>
      </w:r>
      <w:ins w:id="4" w:author="George Gordon" w:date="2019-04-20T09:45:00Z">
        <w:r w:rsidR="00CE1A87" w:rsidRPr="00CE1A87">
          <w:rPr>
            <w:rFonts w:ascii="Times New Roman" w:hAnsi="Times New Roman" w:cs="Times New Roman"/>
            <w:b/>
            <w:sz w:val="24"/>
            <w:szCs w:val="24"/>
            <w:rPrChange w:id="5" w:author="George Gordon" w:date="2019-04-20T09:46:00Z">
              <w:rPr>
                <w:rFonts w:ascii="Times New Roman" w:hAnsi="Times New Roman" w:cs="Times New Roman"/>
                <w:sz w:val="24"/>
                <w:szCs w:val="24"/>
              </w:rPr>
            </w:rPrChange>
          </w:rPr>
          <w:t>s</w:t>
        </w:r>
      </w:ins>
      <w:r w:rsidRPr="00CE1A87">
        <w:rPr>
          <w:rFonts w:ascii="Times New Roman" w:hAnsi="Times New Roman" w:cs="Times New Roman"/>
          <w:b/>
          <w:sz w:val="24"/>
          <w:szCs w:val="24"/>
          <w:rPrChange w:id="6" w:author="George Gordon" w:date="2019-04-20T09:46:00Z">
            <w:rPr>
              <w:rFonts w:ascii="Times New Roman" w:hAnsi="Times New Roman" w:cs="Times New Roman"/>
              <w:sz w:val="24"/>
              <w:szCs w:val="24"/>
            </w:rPr>
          </w:rPrChange>
        </w:rPr>
        <w:t xml:space="preserve"> and Tsunami</w:t>
      </w:r>
      <w:ins w:id="7" w:author="George Gordon" w:date="2019-04-20T09:45:00Z">
        <w:r w:rsidR="00CE1A87" w:rsidRPr="00CE1A87">
          <w:rPr>
            <w:rFonts w:ascii="Times New Roman" w:hAnsi="Times New Roman" w:cs="Times New Roman"/>
            <w:b/>
            <w:sz w:val="24"/>
            <w:szCs w:val="24"/>
            <w:rPrChange w:id="8" w:author="George Gordon" w:date="2019-04-20T09:46:00Z">
              <w:rPr>
                <w:rFonts w:ascii="Times New Roman" w:hAnsi="Times New Roman" w:cs="Times New Roman"/>
                <w:sz w:val="24"/>
                <w:szCs w:val="24"/>
              </w:rPr>
            </w:rPrChange>
          </w:rPr>
          <w:t>s?</w:t>
        </w:r>
      </w:ins>
    </w:p>
    <w:p w14:paraId="3245844A" w14:textId="565918E0" w:rsidR="00C3692C" w:rsidRDefault="00C3692C" w:rsidP="00EC14B1">
      <w:pPr>
        <w:shd w:val="clear" w:color="auto" w:fill="FFFFFF"/>
        <w:spacing w:after="0" w:line="480" w:lineRule="auto"/>
        <w:ind w:firstLine="720"/>
        <w:rPr>
          <w:rFonts w:ascii="Times New Roman" w:hAnsi="Times New Roman" w:cs="Times New Roman"/>
          <w:sz w:val="24"/>
          <w:szCs w:val="24"/>
        </w:rPr>
      </w:pPr>
    </w:p>
    <w:p w14:paraId="67592665" w14:textId="55AC5F37" w:rsidR="008459A9" w:rsidRDefault="00B83DF4">
      <w:pPr>
        <w:shd w:val="clear" w:color="auto" w:fill="FFFFFF"/>
        <w:spacing w:after="0" w:line="480" w:lineRule="auto"/>
        <w:rPr>
          <w:rFonts w:ascii="Times New Roman" w:hAnsi="Times New Roman" w:cs="Times New Roman"/>
          <w:sz w:val="24"/>
          <w:szCs w:val="24"/>
        </w:rPr>
        <w:pPrChange w:id="9" w:author="George Gordon" w:date="2019-04-20T09:47:00Z">
          <w:pPr>
            <w:shd w:val="clear" w:color="auto" w:fill="FFFFFF"/>
            <w:spacing w:after="0" w:line="480" w:lineRule="auto"/>
            <w:ind w:firstLine="720"/>
          </w:pPr>
        </w:pPrChange>
      </w:pPr>
      <w:r w:rsidRPr="00B83DF4">
        <w:rPr>
          <w:rFonts w:ascii="Times New Roman" w:hAnsi="Times New Roman" w:cs="Times New Roman"/>
          <w:sz w:val="24"/>
          <w:szCs w:val="24"/>
        </w:rPr>
        <w:t>The</w:t>
      </w:r>
      <w:r>
        <w:rPr>
          <w:rFonts w:ascii="Times New Roman" w:hAnsi="Times New Roman" w:cs="Times New Roman"/>
          <w:sz w:val="24"/>
          <w:szCs w:val="24"/>
        </w:rPr>
        <w:t xml:space="preserve">re has been a strong </w:t>
      </w:r>
      <w:r w:rsidRPr="00B83DF4">
        <w:rPr>
          <w:rFonts w:ascii="Times New Roman" w:hAnsi="Times New Roman" w:cs="Times New Roman"/>
          <w:sz w:val="24"/>
          <w:szCs w:val="24"/>
        </w:rPr>
        <w:t xml:space="preserve">debate </w:t>
      </w:r>
      <w:r>
        <w:rPr>
          <w:rFonts w:ascii="Times New Roman" w:hAnsi="Times New Roman" w:cs="Times New Roman"/>
          <w:sz w:val="24"/>
          <w:szCs w:val="24"/>
        </w:rPr>
        <w:t>on whether there is a link</w:t>
      </w:r>
      <w:r w:rsidRPr="00B83DF4">
        <w:rPr>
          <w:rFonts w:ascii="Times New Roman" w:hAnsi="Times New Roman" w:cs="Times New Roman"/>
          <w:sz w:val="24"/>
          <w:szCs w:val="24"/>
        </w:rPr>
        <w:t xml:space="preserve"> between climate change and earthquakes </w:t>
      </w:r>
      <w:del w:id="10" w:author="George Gordon" w:date="2019-04-20T09:58:00Z">
        <w:r w:rsidDel="007B4253">
          <w:rPr>
            <w:rFonts w:ascii="Times New Roman" w:hAnsi="Times New Roman" w:cs="Times New Roman"/>
            <w:sz w:val="24"/>
            <w:szCs w:val="24"/>
          </w:rPr>
          <w:delText>and some of</w:delText>
        </w:r>
      </w:del>
      <w:ins w:id="11" w:author="George Gordon" w:date="2019-04-20T09:58:00Z">
        <w:r w:rsidR="007B4253">
          <w:rPr>
            <w:rFonts w:ascii="Times New Roman" w:hAnsi="Times New Roman" w:cs="Times New Roman"/>
            <w:sz w:val="24"/>
            <w:szCs w:val="24"/>
          </w:rPr>
          <w:t>with</w:t>
        </w:r>
      </w:ins>
      <w:r>
        <w:rPr>
          <w:rFonts w:ascii="Times New Roman" w:hAnsi="Times New Roman" w:cs="Times New Roman"/>
          <w:sz w:val="24"/>
          <w:szCs w:val="24"/>
        </w:rPr>
        <w:t xml:space="preserve"> these debates </w:t>
      </w:r>
      <w:del w:id="12" w:author="George Gordon" w:date="2019-04-20T09:59:00Z">
        <w:r w:rsidDel="007B4253">
          <w:rPr>
            <w:rFonts w:ascii="Times New Roman" w:hAnsi="Times New Roman" w:cs="Times New Roman"/>
            <w:sz w:val="24"/>
            <w:szCs w:val="24"/>
          </w:rPr>
          <w:delText>have been</w:delText>
        </w:r>
      </w:del>
      <w:ins w:id="13" w:author="George Gordon" w:date="2019-04-20T09:59:00Z">
        <w:r w:rsidR="007B4253">
          <w:rPr>
            <w:rFonts w:ascii="Times New Roman" w:hAnsi="Times New Roman" w:cs="Times New Roman"/>
            <w:sz w:val="24"/>
            <w:szCs w:val="24"/>
          </w:rPr>
          <w:t>being</w:t>
        </w:r>
      </w:ins>
      <w:r>
        <w:rPr>
          <w:rFonts w:ascii="Times New Roman" w:hAnsi="Times New Roman" w:cs="Times New Roman"/>
          <w:sz w:val="24"/>
          <w:szCs w:val="24"/>
        </w:rPr>
        <w:t xml:space="preserve"> as powerful as </w:t>
      </w:r>
      <w:del w:id="14" w:author="George Gordon" w:date="2019-04-20T10:12:00Z">
        <w:r w:rsidDel="0028743E">
          <w:rPr>
            <w:rFonts w:ascii="Times New Roman" w:hAnsi="Times New Roman" w:cs="Times New Roman"/>
            <w:sz w:val="24"/>
            <w:szCs w:val="24"/>
          </w:rPr>
          <w:delText xml:space="preserve">some of </w:delText>
        </w:r>
      </w:del>
      <w:r>
        <w:rPr>
          <w:rFonts w:ascii="Times New Roman" w:hAnsi="Times New Roman" w:cs="Times New Roman"/>
          <w:sz w:val="24"/>
          <w:szCs w:val="24"/>
        </w:rPr>
        <w:t>the</w:t>
      </w:r>
      <w:r w:rsidRPr="00B83DF4">
        <w:rPr>
          <w:rFonts w:ascii="Times New Roman" w:hAnsi="Times New Roman" w:cs="Times New Roman"/>
          <w:sz w:val="24"/>
          <w:szCs w:val="24"/>
        </w:rPr>
        <w:t xml:space="preserve"> earthquakes </w:t>
      </w:r>
      <w:r>
        <w:rPr>
          <w:rFonts w:ascii="Times New Roman" w:hAnsi="Times New Roman" w:cs="Times New Roman"/>
          <w:sz w:val="24"/>
          <w:szCs w:val="24"/>
        </w:rPr>
        <w:t xml:space="preserve">that </w:t>
      </w:r>
      <w:ins w:id="15" w:author="George Gordon" w:date="2019-04-20T09:59:00Z">
        <w:r w:rsidR="007B4253">
          <w:rPr>
            <w:rFonts w:ascii="Times New Roman" w:hAnsi="Times New Roman" w:cs="Times New Roman"/>
            <w:sz w:val="24"/>
            <w:szCs w:val="24"/>
          </w:rPr>
          <w:t xml:space="preserve">have </w:t>
        </w:r>
      </w:ins>
      <w:r>
        <w:rPr>
          <w:rFonts w:ascii="Times New Roman" w:hAnsi="Times New Roman" w:cs="Times New Roman"/>
          <w:sz w:val="24"/>
          <w:szCs w:val="24"/>
        </w:rPr>
        <w:t>occurred in recent times</w:t>
      </w:r>
      <w:r w:rsidRPr="00B83DF4">
        <w:rPr>
          <w:rFonts w:ascii="Times New Roman" w:hAnsi="Times New Roman" w:cs="Times New Roman"/>
          <w:sz w:val="24"/>
          <w:szCs w:val="24"/>
        </w:rPr>
        <w:t xml:space="preserve">. </w:t>
      </w:r>
      <w:r>
        <w:rPr>
          <w:rFonts w:ascii="Times New Roman" w:hAnsi="Times New Roman" w:cs="Times New Roman"/>
          <w:sz w:val="24"/>
          <w:szCs w:val="24"/>
        </w:rPr>
        <w:t>In 2012</w:t>
      </w:r>
      <w:ins w:id="16" w:author="George Gordon" w:date="2019-04-20T09:59:00Z">
        <w:r w:rsidR="007B4253">
          <w:rPr>
            <w:rFonts w:ascii="Times New Roman" w:hAnsi="Times New Roman" w:cs="Times New Roman"/>
            <w:sz w:val="24"/>
            <w:szCs w:val="24"/>
          </w:rPr>
          <w:t>,</w:t>
        </w:r>
      </w:ins>
      <w:r w:rsidRPr="00B83DF4">
        <w:rPr>
          <w:rFonts w:ascii="Times New Roman" w:hAnsi="Times New Roman" w:cs="Times New Roman"/>
          <w:sz w:val="24"/>
          <w:szCs w:val="24"/>
        </w:rPr>
        <w:t xml:space="preserve"> Bill McGuire </w:t>
      </w:r>
      <w:r>
        <w:rPr>
          <w:rFonts w:ascii="Times New Roman" w:hAnsi="Times New Roman" w:cs="Times New Roman"/>
          <w:sz w:val="24"/>
          <w:szCs w:val="24"/>
        </w:rPr>
        <w:t xml:space="preserve">wrote a </w:t>
      </w:r>
      <w:r w:rsidRPr="00B83DF4">
        <w:rPr>
          <w:rFonts w:ascii="Times New Roman" w:hAnsi="Times New Roman" w:cs="Times New Roman"/>
          <w:sz w:val="24"/>
          <w:szCs w:val="24"/>
        </w:rPr>
        <w:t xml:space="preserve">book </w:t>
      </w:r>
      <w:r>
        <w:rPr>
          <w:rFonts w:ascii="Times New Roman" w:hAnsi="Times New Roman" w:cs="Times New Roman"/>
          <w:sz w:val="24"/>
          <w:szCs w:val="24"/>
        </w:rPr>
        <w:t xml:space="preserve">titled </w:t>
      </w:r>
      <w:r w:rsidRPr="00B83DF4">
        <w:rPr>
          <w:rFonts w:ascii="Times New Roman" w:hAnsi="Times New Roman" w:cs="Times New Roman"/>
          <w:sz w:val="24"/>
          <w:szCs w:val="24"/>
        </w:rPr>
        <w:t xml:space="preserve">“Walking the Giant: How a </w:t>
      </w:r>
      <w:ins w:id="17" w:author="George Gordon" w:date="2019-04-20T09:59:00Z">
        <w:r w:rsidR="007B4253">
          <w:rPr>
            <w:rFonts w:ascii="Times New Roman" w:hAnsi="Times New Roman" w:cs="Times New Roman"/>
            <w:sz w:val="24"/>
            <w:szCs w:val="24"/>
          </w:rPr>
          <w:t>C</w:t>
        </w:r>
      </w:ins>
      <w:del w:id="18" w:author="George Gordon" w:date="2019-04-20T09:59:00Z">
        <w:r w:rsidRPr="00B83DF4" w:rsidDel="007B4253">
          <w:rPr>
            <w:rFonts w:ascii="Times New Roman" w:hAnsi="Times New Roman" w:cs="Times New Roman"/>
            <w:sz w:val="24"/>
            <w:szCs w:val="24"/>
          </w:rPr>
          <w:delText>c</w:delText>
        </w:r>
      </w:del>
      <w:r w:rsidRPr="00B83DF4">
        <w:rPr>
          <w:rFonts w:ascii="Times New Roman" w:hAnsi="Times New Roman" w:cs="Times New Roman"/>
          <w:sz w:val="24"/>
          <w:szCs w:val="24"/>
        </w:rPr>
        <w:t xml:space="preserve">hanging </w:t>
      </w:r>
      <w:ins w:id="19" w:author="George Gordon" w:date="2019-04-20T09:59:00Z">
        <w:r w:rsidR="007B4253">
          <w:rPr>
            <w:rFonts w:ascii="Times New Roman" w:hAnsi="Times New Roman" w:cs="Times New Roman"/>
            <w:sz w:val="24"/>
            <w:szCs w:val="24"/>
          </w:rPr>
          <w:t>C</w:t>
        </w:r>
      </w:ins>
      <w:del w:id="20" w:author="George Gordon" w:date="2019-04-20T09:59:00Z">
        <w:r w:rsidRPr="00B83DF4" w:rsidDel="007B4253">
          <w:rPr>
            <w:rFonts w:ascii="Times New Roman" w:hAnsi="Times New Roman" w:cs="Times New Roman"/>
            <w:sz w:val="24"/>
            <w:szCs w:val="24"/>
          </w:rPr>
          <w:delText>c</w:delText>
        </w:r>
      </w:del>
      <w:r w:rsidRPr="00B83DF4">
        <w:rPr>
          <w:rFonts w:ascii="Times New Roman" w:hAnsi="Times New Roman" w:cs="Times New Roman"/>
          <w:sz w:val="24"/>
          <w:szCs w:val="24"/>
        </w:rPr>
        <w:t xml:space="preserve">limate </w:t>
      </w:r>
      <w:ins w:id="21" w:author="George Gordon" w:date="2019-04-20T09:59:00Z">
        <w:r w:rsidR="007B4253">
          <w:rPr>
            <w:rFonts w:ascii="Times New Roman" w:hAnsi="Times New Roman" w:cs="Times New Roman"/>
            <w:sz w:val="24"/>
            <w:szCs w:val="24"/>
          </w:rPr>
          <w:t>T</w:t>
        </w:r>
      </w:ins>
      <w:del w:id="22" w:author="George Gordon" w:date="2019-04-20T09:59:00Z">
        <w:r w:rsidRPr="00B83DF4" w:rsidDel="007B4253">
          <w:rPr>
            <w:rFonts w:ascii="Times New Roman" w:hAnsi="Times New Roman" w:cs="Times New Roman"/>
            <w:sz w:val="24"/>
            <w:szCs w:val="24"/>
          </w:rPr>
          <w:delText>t</w:delText>
        </w:r>
      </w:del>
      <w:r w:rsidRPr="00B83DF4">
        <w:rPr>
          <w:rFonts w:ascii="Times New Roman" w:hAnsi="Times New Roman" w:cs="Times New Roman"/>
          <w:sz w:val="24"/>
          <w:szCs w:val="24"/>
        </w:rPr>
        <w:t xml:space="preserve">riggers </w:t>
      </w:r>
      <w:ins w:id="23" w:author="George Gordon" w:date="2019-04-20T09:59:00Z">
        <w:r w:rsidR="007B4253">
          <w:rPr>
            <w:rFonts w:ascii="Times New Roman" w:hAnsi="Times New Roman" w:cs="Times New Roman"/>
            <w:sz w:val="24"/>
            <w:szCs w:val="24"/>
          </w:rPr>
          <w:t>E</w:t>
        </w:r>
      </w:ins>
      <w:del w:id="24" w:author="George Gordon" w:date="2019-04-20T09:59:00Z">
        <w:r w:rsidRPr="00B83DF4" w:rsidDel="007B4253">
          <w:rPr>
            <w:rFonts w:ascii="Times New Roman" w:hAnsi="Times New Roman" w:cs="Times New Roman"/>
            <w:sz w:val="24"/>
            <w:szCs w:val="24"/>
          </w:rPr>
          <w:delText>e</w:delText>
        </w:r>
      </w:del>
      <w:r w:rsidRPr="00B83DF4">
        <w:rPr>
          <w:rFonts w:ascii="Times New Roman" w:hAnsi="Times New Roman" w:cs="Times New Roman"/>
          <w:sz w:val="24"/>
          <w:szCs w:val="24"/>
        </w:rPr>
        <w:t xml:space="preserve">arthquakes, </w:t>
      </w:r>
      <w:ins w:id="25" w:author="George Gordon" w:date="2019-04-20T09:59:00Z">
        <w:r w:rsidR="007B4253">
          <w:rPr>
            <w:rFonts w:ascii="Times New Roman" w:hAnsi="Times New Roman" w:cs="Times New Roman"/>
            <w:sz w:val="24"/>
            <w:szCs w:val="24"/>
          </w:rPr>
          <w:t>T</w:t>
        </w:r>
      </w:ins>
      <w:del w:id="26" w:author="George Gordon" w:date="2019-04-20T09:59:00Z">
        <w:r w:rsidRPr="00B83DF4" w:rsidDel="007B4253">
          <w:rPr>
            <w:rFonts w:ascii="Times New Roman" w:hAnsi="Times New Roman" w:cs="Times New Roman"/>
            <w:sz w:val="24"/>
            <w:szCs w:val="24"/>
          </w:rPr>
          <w:delText>t</w:delText>
        </w:r>
      </w:del>
      <w:r w:rsidRPr="00B83DF4">
        <w:rPr>
          <w:rFonts w:ascii="Times New Roman" w:hAnsi="Times New Roman" w:cs="Times New Roman"/>
          <w:sz w:val="24"/>
          <w:szCs w:val="24"/>
        </w:rPr>
        <w:t xml:space="preserve">sunamis and </w:t>
      </w:r>
      <w:ins w:id="27" w:author="George Gordon" w:date="2019-04-20T09:59:00Z">
        <w:r w:rsidR="007B4253">
          <w:rPr>
            <w:rFonts w:ascii="Times New Roman" w:hAnsi="Times New Roman" w:cs="Times New Roman"/>
            <w:sz w:val="24"/>
            <w:szCs w:val="24"/>
          </w:rPr>
          <w:t>V</w:t>
        </w:r>
      </w:ins>
      <w:del w:id="28" w:author="George Gordon" w:date="2019-04-20T09:59:00Z">
        <w:r w:rsidRPr="00B83DF4" w:rsidDel="007B4253">
          <w:rPr>
            <w:rFonts w:ascii="Times New Roman" w:hAnsi="Times New Roman" w:cs="Times New Roman"/>
            <w:sz w:val="24"/>
            <w:szCs w:val="24"/>
          </w:rPr>
          <w:delText>v</w:delText>
        </w:r>
      </w:del>
      <w:r w:rsidRPr="00B83DF4">
        <w:rPr>
          <w:rFonts w:ascii="Times New Roman" w:hAnsi="Times New Roman" w:cs="Times New Roman"/>
          <w:sz w:val="24"/>
          <w:szCs w:val="24"/>
        </w:rPr>
        <w:t>olcanoes</w:t>
      </w:r>
      <w:ins w:id="29" w:author="George Gordon" w:date="2019-04-20T09:59:00Z">
        <w:r w:rsidR="007B4253">
          <w:rPr>
            <w:rFonts w:ascii="Times New Roman" w:hAnsi="Times New Roman" w:cs="Times New Roman"/>
            <w:sz w:val="24"/>
            <w:szCs w:val="24"/>
          </w:rPr>
          <w:t>,</w:t>
        </w:r>
      </w:ins>
      <w:r w:rsidRPr="00B83DF4">
        <w:rPr>
          <w:rFonts w:ascii="Times New Roman" w:hAnsi="Times New Roman" w:cs="Times New Roman"/>
          <w:sz w:val="24"/>
          <w:szCs w:val="24"/>
        </w:rPr>
        <w:t xml:space="preserve">” </w:t>
      </w:r>
      <w:r w:rsidR="00501AA7">
        <w:rPr>
          <w:rFonts w:ascii="Times New Roman" w:hAnsi="Times New Roman" w:cs="Times New Roman"/>
          <w:sz w:val="24"/>
          <w:szCs w:val="24"/>
        </w:rPr>
        <w:t>in which h</w:t>
      </w:r>
      <w:r w:rsidR="00501AA7" w:rsidRPr="00501AA7">
        <w:rPr>
          <w:rFonts w:ascii="Times New Roman" w:hAnsi="Times New Roman" w:cs="Times New Roman"/>
          <w:sz w:val="24"/>
          <w:szCs w:val="24"/>
        </w:rPr>
        <w:t xml:space="preserve">e </w:t>
      </w:r>
      <w:r w:rsidR="00501AA7">
        <w:rPr>
          <w:rFonts w:ascii="Times New Roman" w:hAnsi="Times New Roman" w:cs="Times New Roman"/>
          <w:sz w:val="24"/>
          <w:szCs w:val="24"/>
        </w:rPr>
        <w:t>describes</w:t>
      </w:r>
      <w:r w:rsidR="00501AA7" w:rsidRPr="00501AA7">
        <w:rPr>
          <w:rFonts w:ascii="Times New Roman" w:hAnsi="Times New Roman" w:cs="Times New Roman"/>
          <w:sz w:val="24"/>
          <w:szCs w:val="24"/>
        </w:rPr>
        <w:t xml:space="preserve"> how </w:t>
      </w:r>
      <w:r w:rsidR="008459A9">
        <w:rPr>
          <w:rFonts w:ascii="Times New Roman" w:hAnsi="Times New Roman" w:cs="Times New Roman"/>
          <w:sz w:val="24"/>
          <w:szCs w:val="24"/>
        </w:rPr>
        <w:t xml:space="preserve">our </w:t>
      </w:r>
      <w:r w:rsidR="00501AA7" w:rsidRPr="00501AA7">
        <w:rPr>
          <w:rFonts w:ascii="Times New Roman" w:hAnsi="Times New Roman" w:cs="Times New Roman"/>
          <w:sz w:val="24"/>
          <w:szCs w:val="24"/>
        </w:rPr>
        <w:t xml:space="preserve">earth has gone through </w:t>
      </w:r>
      <w:r w:rsidR="00501AA7">
        <w:rPr>
          <w:rFonts w:ascii="Times New Roman" w:hAnsi="Times New Roman" w:cs="Times New Roman"/>
          <w:sz w:val="24"/>
          <w:szCs w:val="24"/>
        </w:rPr>
        <w:t>miraculous</w:t>
      </w:r>
      <w:r w:rsidR="00501AA7" w:rsidRPr="00501AA7">
        <w:rPr>
          <w:rFonts w:ascii="Times New Roman" w:hAnsi="Times New Roman" w:cs="Times New Roman"/>
          <w:sz w:val="24"/>
          <w:szCs w:val="24"/>
        </w:rPr>
        <w:t xml:space="preserve"> </w:t>
      </w:r>
      <w:r w:rsidR="008459A9">
        <w:rPr>
          <w:rFonts w:ascii="Times New Roman" w:hAnsi="Times New Roman" w:cs="Times New Roman"/>
          <w:sz w:val="24"/>
          <w:szCs w:val="24"/>
        </w:rPr>
        <w:t>shift</w:t>
      </w:r>
      <w:r w:rsidR="00501AA7" w:rsidRPr="00501AA7">
        <w:rPr>
          <w:rFonts w:ascii="Times New Roman" w:hAnsi="Times New Roman" w:cs="Times New Roman"/>
          <w:sz w:val="24"/>
          <w:szCs w:val="24"/>
        </w:rPr>
        <w:t>s and how</w:t>
      </w:r>
      <w:r w:rsidR="000A3ACA">
        <w:rPr>
          <w:rFonts w:ascii="Times New Roman" w:hAnsi="Times New Roman" w:cs="Times New Roman"/>
          <w:sz w:val="24"/>
          <w:szCs w:val="24"/>
        </w:rPr>
        <w:t xml:space="preserve"> </w:t>
      </w:r>
      <w:del w:id="30" w:author="George Gordon" w:date="2019-04-20T09:59:00Z">
        <w:r w:rsidR="000A3ACA" w:rsidDel="007B4253">
          <w:rPr>
            <w:rFonts w:ascii="Times New Roman" w:hAnsi="Times New Roman" w:cs="Times New Roman"/>
            <w:sz w:val="24"/>
            <w:szCs w:val="24"/>
          </w:rPr>
          <w:delText>modern</w:delText>
        </w:r>
        <w:r w:rsidR="00501AA7" w:rsidRPr="00501AA7" w:rsidDel="007B4253">
          <w:rPr>
            <w:rFonts w:ascii="Times New Roman" w:hAnsi="Times New Roman" w:cs="Times New Roman"/>
            <w:sz w:val="24"/>
            <w:szCs w:val="24"/>
          </w:rPr>
          <w:delText xml:space="preserve"> </w:delText>
        </w:r>
      </w:del>
      <w:r w:rsidR="008459A9">
        <w:rPr>
          <w:rFonts w:ascii="Times New Roman" w:hAnsi="Times New Roman" w:cs="Times New Roman"/>
          <w:sz w:val="24"/>
          <w:szCs w:val="24"/>
        </w:rPr>
        <w:t>human</w:t>
      </w:r>
      <w:ins w:id="31" w:author="George Gordon" w:date="2019-04-20T09:59:00Z">
        <w:r w:rsidR="007B4253">
          <w:rPr>
            <w:rFonts w:ascii="Times New Roman" w:hAnsi="Times New Roman" w:cs="Times New Roman"/>
            <w:sz w:val="24"/>
            <w:szCs w:val="24"/>
          </w:rPr>
          <w:t>-</w:t>
        </w:r>
      </w:ins>
      <w:del w:id="32" w:author="George Gordon" w:date="2019-04-20T09:59:00Z">
        <w:r w:rsidR="008459A9" w:rsidDel="007B4253">
          <w:rPr>
            <w:rFonts w:ascii="Times New Roman" w:hAnsi="Times New Roman" w:cs="Times New Roman"/>
            <w:sz w:val="24"/>
            <w:szCs w:val="24"/>
          </w:rPr>
          <w:delText xml:space="preserve"> </w:delText>
        </w:r>
      </w:del>
      <w:r w:rsidR="008459A9">
        <w:rPr>
          <w:rFonts w:ascii="Times New Roman" w:hAnsi="Times New Roman" w:cs="Times New Roman"/>
          <w:sz w:val="24"/>
          <w:szCs w:val="24"/>
        </w:rPr>
        <w:t xml:space="preserve">caused </w:t>
      </w:r>
      <w:r w:rsidR="00501AA7" w:rsidRPr="00501AA7">
        <w:rPr>
          <w:rFonts w:ascii="Times New Roman" w:hAnsi="Times New Roman" w:cs="Times New Roman"/>
          <w:sz w:val="24"/>
          <w:szCs w:val="24"/>
        </w:rPr>
        <w:t>climate change may bring about both geological</w:t>
      </w:r>
      <w:del w:id="33" w:author="George Gordon" w:date="2019-04-20T10:13:00Z">
        <w:r w:rsidR="00501AA7" w:rsidRPr="00501AA7" w:rsidDel="0028743E">
          <w:rPr>
            <w:rFonts w:ascii="Times New Roman" w:hAnsi="Times New Roman" w:cs="Times New Roman"/>
            <w:sz w:val="24"/>
            <w:szCs w:val="24"/>
          </w:rPr>
          <w:delText xml:space="preserve"> </w:delText>
        </w:r>
      </w:del>
      <w:del w:id="34" w:author="George Gordon" w:date="2019-04-20T10:12:00Z">
        <w:r w:rsidR="00501AA7" w:rsidRPr="00501AA7" w:rsidDel="0028743E">
          <w:rPr>
            <w:rFonts w:ascii="Times New Roman" w:hAnsi="Times New Roman" w:cs="Times New Roman"/>
            <w:sz w:val="24"/>
            <w:szCs w:val="24"/>
          </w:rPr>
          <w:delText>changes</w:delText>
        </w:r>
      </w:del>
      <w:r w:rsidR="00501AA7" w:rsidRPr="00501AA7">
        <w:rPr>
          <w:rFonts w:ascii="Times New Roman" w:hAnsi="Times New Roman" w:cs="Times New Roman"/>
          <w:sz w:val="24"/>
          <w:szCs w:val="24"/>
        </w:rPr>
        <w:t xml:space="preserve"> and climatic changes, such as </w:t>
      </w:r>
      <w:ins w:id="35" w:author="George Gordon" w:date="2019-04-20T09:59:00Z">
        <w:r w:rsidR="007B4253">
          <w:rPr>
            <w:rFonts w:ascii="Times New Roman" w:hAnsi="Times New Roman" w:cs="Times New Roman"/>
            <w:sz w:val="24"/>
            <w:szCs w:val="24"/>
          </w:rPr>
          <w:t xml:space="preserve">the </w:t>
        </w:r>
      </w:ins>
      <w:r w:rsidR="00501AA7" w:rsidRPr="00501AA7">
        <w:rPr>
          <w:rFonts w:ascii="Times New Roman" w:hAnsi="Times New Roman" w:cs="Times New Roman"/>
          <w:sz w:val="24"/>
          <w:szCs w:val="24"/>
        </w:rPr>
        <w:t>reawakening of dormant volcanoes and earthquake faults.</w:t>
      </w:r>
      <w:r w:rsidR="00501AA7">
        <w:rPr>
          <w:rFonts w:ascii="Times New Roman" w:hAnsi="Times New Roman" w:cs="Times New Roman"/>
          <w:sz w:val="24"/>
          <w:szCs w:val="24"/>
        </w:rPr>
        <w:t xml:space="preserve"> </w:t>
      </w:r>
    </w:p>
    <w:p w14:paraId="574C8E8B" w14:textId="3D0F856B" w:rsidR="00AA7055" w:rsidRDefault="008459A9">
      <w:pPr>
        <w:shd w:val="clear" w:color="auto" w:fill="FFFFFF"/>
        <w:spacing w:after="0" w:line="480" w:lineRule="auto"/>
        <w:rPr>
          <w:rFonts w:ascii="Times New Roman" w:hAnsi="Times New Roman" w:cs="Times New Roman"/>
          <w:sz w:val="24"/>
          <w:szCs w:val="24"/>
        </w:rPr>
        <w:pPrChange w:id="36" w:author="George Gordon" w:date="2019-04-20T10:02:00Z">
          <w:pPr>
            <w:shd w:val="clear" w:color="auto" w:fill="FFFFFF"/>
            <w:spacing w:after="0" w:line="480" w:lineRule="auto"/>
            <w:ind w:firstLine="720"/>
          </w:pPr>
        </w:pPrChange>
      </w:pPr>
      <w:r>
        <w:rPr>
          <w:rFonts w:ascii="Times New Roman" w:hAnsi="Times New Roman" w:cs="Times New Roman"/>
          <w:sz w:val="24"/>
          <w:szCs w:val="24"/>
        </w:rPr>
        <w:t>At</w:t>
      </w:r>
      <w:r w:rsidR="00B83DF4">
        <w:rPr>
          <w:rFonts w:ascii="Times New Roman" w:hAnsi="Times New Roman" w:cs="Times New Roman"/>
          <w:sz w:val="24"/>
          <w:szCs w:val="24"/>
        </w:rPr>
        <w:t xml:space="preserve"> the time, people referred to this book as</w:t>
      </w:r>
      <w:del w:id="37" w:author="George Gordon" w:date="2019-04-20T10:13:00Z">
        <w:r w:rsidR="00B83DF4" w:rsidDel="00AE2384">
          <w:rPr>
            <w:rFonts w:ascii="Times New Roman" w:hAnsi="Times New Roman" w:cs="Times New Roman"/>
            <w:sz w:val="24"/>
            <w:szCs w:val="24"/>
          </w:rPr>
          <w:delText xml:space="preserve"> </w:delText>
        </w:r>
        <w:r w:rsidR="00B83DF4" w:rsidDel="0028743E">
          <w:rPr>
            <w:rFonts w:ascii="Times New Roman" w:hAnsi="Times New Roman" w:cs="Times New Roman"/>
            <w:sz w:val="24"/>
            <w:szCs w:val="24"/>
          </w:rPr>
          <w:delText>a</w:delText>
        </w:r>
      </w:del>
      <w:r w:rsidR="00B83DF4" w:rsidRPr="00B83DF4">
        <w:rPr>
          <w:rFonts w:ascii="Times New Roman" w:hAnsi="Times New Roman" w:cs="Times New Roman"/>
          <w:sz w:val="24"/>
          <w:szCs w:val="24"/>
        </w:rPr>
        <w:t xml:space="preserve"> “science fiction</w:t>
      </w:r>
      <w:r w:rsidR="00EE53CE">
        <w:rPr>
          <w:rFonts w:ascii="Times New Roman" w:hAnsi="Times New Roman" w:cs="Times New Roman"/>
          <w:sz w:val="24"/>
          <w:szCs w:val="24"/>
        </w:rPr>
        <w:t>.</w:t>
      </w:r>
      <w:r w:rsidR="00B83DF4" w:rsidRPr="00B83DF4">
        <w:rPr>
          <w:rFonts w:ascii="Times New Roman" w:hAnsi="Times New Roman" w:cs="Times New Roman"/>
          <w:sz w:val="24"/>
          <w:szCs w:val="24"/>
        </w:rPr>
        <w:t xml:space="preserve">” </w:t>
      </w:r>
      <w:r w:rsidR="00EE53CE">
        <w:rPr>
          <w:rFonts w:ascii="Times New Roman" w:hAnsi="Times New Roman" w:cs="Times New Roman"/>
          <w:sz w:val="24"/>
          <w:szCs w:val="24"/>
        </w:rPr>
        <w:t xml:space="preserve">However, a couple years prior to the release of this book, there </w:t>
      </w:r>
      <w:r w:rsidR="003C4CE4">
        <w:rPr>
          <w:rFonts w:ascii="Times New Roman" w:hAnsi="Times New Roman" w:cs="Times New Roman"/>
          <w:sz w:val="24"/>
          <w:szCs w:val="24"/>
        </w:rPr>
        <w:t>was</w:t>
      </w:r>
      <w:r w:rsidR="00EE53CE">
        <w:rPr>
          <w:rFonts w:ascii="Times New Roman" w:hAnsi="Times New Roman" w:cs="Times New Roman"/>
          <w:sz w:val="24"/>
          <w:szCs w:val="24"/>
        </w:rPr>
        <w:t xml:space="preserve"> a report published by</w:t>
      </w:r>
      <w:r w:rsidR="00B83DF4" w:rsidRPr="00B83DF4">
        <w:rPr>
          <w:rFonts w:ascii="Times New Roman" w:hAnsi="Times New Roman" w:cs="Times New Roman"/>
          <w:sz w:val="24"/>
          <w:szCs w:val="24"/>
        </w:rPr>
        <w:t xml:space="preserve"> Chi</w:t>
      </w:r>
      <w:r w:rsidR="00EE53CE">
        <w:rPr>
          <w:rFonts w:ascii="Times New Roman" w:hAnsi="Times New Roman" w:cs="Times New Roman"/>
          <w:sz w:val="24"/>
          <w:szCs w:val="24"/>
        </w:rPr>
        <w:t xml:space="preserve"> </w:t>
      </w:r>
      <w:r w:rsidR="00B83DF4" w:rsidRPr="00B83DF4">
        <w:rPr>
          <w:rFonts w:ascii="Times New Roman" w:hAnsi="Times New Roman" w:cs="Times New Roman"/>
          <w:sz w:val="24"/>
          <w:szCs w:val="24"/>
        </w:rPr>
        <w:t xml:space="preserve">Ching Liu and his colleagues </w:t>
      </w:r>
      <w:r w:rsidR="00EE53CE">
        <w:rPr>
          <w:rFonts w:ascii="Times New Roman" w:hAnsi="Times New Roman" w:cs="Times New Roman"/>
          <w:sz w:val="24"/>
          <w:szCs w:val="24"/>
        </w:rPr>
        <w:t xml:space="preserve">out of </w:t>
      </w:r>
      <w:ins w:id="38" w:author="George Gordon" w:date="2019-04-20T10:13:00Z">
        <w:r w:rsidR="00AE2384">
          <w:rPr>
            <w:rFonts w:ascii="Times New Roman" w:hAnsi="Times New Roman" w:cs="Times New Roman"/>
            <w:sz w:val="24"/>
            <w:szCs w:val="24"/>
          </w:rPr>
          <w:t xml:space="preserve">the </w:t>
        </w:r>
      </w:ins>
      <w:r w:rsidR="00EE53CE">
        <w:rPr>
          <w:rFonts w:ascii="Times New Roman" w:hAnsi="Times New Roman" w:cs="Times New Roman"/>
          <w:sz w:val="24"/>
          <w:szCs w:val="24"/>
        </w:rPr>
        <w:t xml:space="preserve">University of Taiwan. The report included </w:t>
      </w:r>
      <w:r w:rsidR="00501AA7">
        <w:rPr>
          <w:rFonts w:ascii="Times New Roman" w:hAnsi="Times New Roman" w:cs="Times New Roman"/>
          <w:sz w:val="24"/>
          <w:szCs w:val="24"/>
        </w:rPr>
        <w:t>evidence that there is</w:t>
      </w:r>
      <w:r w:rsidR="00EE53CE">
        <w:rPr>
          <w:rFonts w:ascii="Times New Roman" w:hAnsi="Times New Roman" w:cs="Times New Roman"/>
          <w:sz w:val="24"/>
          <w:szCs w:val="24"/>
        </w:rPr>
        <w:t xml:space="preserve"> a direct</w:t>
      </w:r>
      <w:r w:rsidR="00B83DF4" w:rsidRPr="00B83DF4">
        <w:rPr>
          <w:rFonts w:ascii="Times New Roman" w:hAnsi="Times New Roman" w:cs="Times New Roman"/>
          <w:sz w:val="24"/>
          <w:szCs w:val="24"/>
        </w:rPr>
        <w:t xml:space="preserve"> </w:t>
      </w:r>
      <w:r w:rsidR="00EE53CE">
        <w:rPr>
          <w:rFonts w:ascii="Times New Roman" w:hAnsi="Times New Roman" w:cs="Times New Roman"/>
          <w:sz w:val="24"/>
          <w:szCs w:val="24"/>
        </w:rPr>
        <w:t>link</w:t>
      </w:r>
      <w:r w:rsidR="00B83DF4" w:rsidRPr="00B83DF4">
        <w:rPr>
          <w:rFonts w:ascii="Times New Roman" w:hAnsi="Times New Roman" w:cs="Times New Roman"/>
          <w:sz w:val="24"/>
          <w:szCs w:val="24"/>
        </w:rPr>
        <w:t xml:space="preserve"> between</w:t>
      </w:r>
      <w:del w:id="39" w:author="George Gordon" w:date="2019-04-20T10:02:00Z">
        <w:r w:rsidR="00B83DF4" w:rsidRPr="00B83DF4" w:rsidDel="007B4253">
          <w:rPr>
            <w:rFonts w:ascii="Times New Roman" w:hAnsi="Times New Roman" w:cs="Times New Roman"/>
            <w:sz w:val="24"/>
            <w:szCs w:val="24"/>
          </w:rPr>
          <w:delText xml:space="preserve"> </w:delText>
        </w:r>
        <w:r w:rsidR="00EE53CE" w:rsidDel="007B4253">
          <w:rPr>
            <w:rFonts w:ascii="Times New Roman" w:hAnsi="Times New Roman" w:cs="Times New Roman"/>
            <w:sz w:val="24"/>
            <w:szCs w:val="24"/>
          </w:rPr>
          <w:delText>the</w:delText>
        </w:r>
      </w:del>
      <w:r w:rsidR="00EE53CE">
        <w:rPr>
          <w:rFonts w:ascii="Times New Roman" w:hAnsi="Times New Roman" w:cs="Times New Roman"/>
          <w:sz w:val="24"/>
          <w:szCs w:val="24"/>
        </w:rPr>
        <w:t xml:space="preserve"> </w:t>
      </w:r>
      <w:r w:rsidR="00B83DF4" w:rsidRPr="00B83DF4">
        <w:rPr>
          <w:rFonts w:ascii="Times New Roman" w:hAnsi="Times New Roman" w:cs="Times New Roman"/>
          <w:sz w:val="24"/>
          <w:szCs w:val="24"/>
        </w:rPr>
        <w:t xml:space="preserve">climate change and earthquakes. Liu and his </w:t>
      </w:r>
      <w:r w:rsidR="003C4CE4">
        <w:rPr>
          <w:rFonts w:ascii="Times New Roman" w:hAnsi="Times New Roman" w:cs="Times New Roman"/>
          <w:sz w:val="24"/>
          <w:szCs w:val="24"/>
        </w:rPr>
        <w:t>colleagues determined</w:t>
      </w:r>
      <w:del w:id="40" w:author="George Gordon" w:date="2019-04-20T10:03:00Z">
        <w:r w:rsidR="003C4CE4" w:rsidDel="007B4253">
          <w:rPr>
            <w:rFonts w:ascii="Times New Roman" w:hAnsi="Times New Roman" w:cs="Times New Roman"/>
            <w:sz w:val="24"/>
            <w:szCs w:val="24"/>
          </w:rPr>
          <w:delText xml:space="preserve"> a</w:delText>
        </w:r>
      </w:del>
      <w:r w:rsidR="003C4CE4">
        <w:rPr>
          <w:rFonts w:ascii="Times New Roman" w:hAnsi="Times New Roman" w:cs="Times New Roman"/>
          <w:sz w:val="24"/>
          <w:szCs w:val="24"/>
        </w:rPr>
        <w:t xml:space="preserve"> </w:t>
      </w:r>
      <w:r w:rsidR="00501AA7">
        <w:rPr>
          <w:rFonts w:ascii="Times New Roman" w:hAnsi="Times New Roman" w:cs="Times New Roman"/>
          <w:sz w:val="24"/>
          <w:szCs w:val="24"/>
        </w:rPr>
        <w:t xml:space="preserve">that there was a </w:t>
      </w:r>
      <w:r w:rsidR="003C4CE4">
        <w:rPr>
          <w:rFonts w:ascii="Times New Roman" w:hAnsi="Times New Roman" w:cs="Times New Roman"/>
          <w:sz w:val="24"/>
          <w:szCs w:val="24"/>
        </w:rPr>
        <w:t>sequencing pattern between typhoons and minor earthquakes.</w:t>
      </w:r>
      <w:r w:rsidR="00B83DF4" w:rsidRPr="00B83DF4">
        <w:rPr>
          <w:rFonts w:ascii="Times New Roman" w:hAnsi="Times New Roman" w:cs="Times New Roman"/>
          <w:sz w:val="24"/>
          <w:szCs w:val="24"/>
        </w:rPr>
        <w:t xml:space="preserve"> </w:t>
      </w:r>
      <w:r w:rsidR="0090289B">
        <w:rPr>
          <w:rFonts w:ascii="Times New Roman" w:hAnsi="Times New Roman" w:cs="Times New Roman"/>
          <w:sz w:val="24"/>
          <w:szCs w:val="24"/>
        </w:rPr>
        <w:t xml:space="preserve">Their reasoning is </w:t>
      </w:r>
      <w:r w:rsidR="00B83DF4" w:rsidRPr="00B83DF4">
        <w:rPr>
          <w:rFonts w:ascii="Times New Roman" w:hAnsi="Times New Roman" w:cs="Times New Roman"/>
          <w:sz w:val="24"/>
          <w:szCs w:val="24"/>
        </w:rPr>
        <w:t xml:space="preserve">that the low-pressure centers of typhoons </w:t>
      </w:r>
      <w:r w:rsidR="0090289B">
        <w:rPr>
          <w:rFonts w:ascii="Times New Roman" w:hAnsi="Times New Roman" w:cs="Times New Roman"/>
          <w:sz w:val="24"/>
          <w:szCs w:val="24"/>
        </w:rPr>
        <w:t>enable</w:t>
      </w:r>
      <w:r w:rsidR="00B83DF4" w:rsidRPr="00B83DF4">
        <w:rPr>
          <w:rFonts w:ascii="Times New Roman" w:hAnsi="Times New Roman" w:cs="Times New Roman"/>
          <w:sz w:val="24"/>
          <w:szCs w:val="24"/>
        </w:rPr>
        <w:t xml:space="preserve"> earthquake faults within the crust to </w:t>
      </w:r>
      <w:r w:rsidR="0090289B">
        <w:rPr>
          <w:rFonts w:ascii="Times New Roman" w:hAnsi="Times New Roman" w:cs="Times New Roman"/>
          <w:sz w:val="24"/>
          <w:szCs w:val="24"/>
        </w:rPr>
        <w:t xml:space="preserve">shift </w:t>
      </w:r>
      <w:r w:rsidR="00B83DF4" w:rsidRPr="00B83DF4">
        <w:rPr>
          <w:rFonts w:ascii="Times New Roman" w:hAnsi="Times New Roman" w:cs="Times New Roman"/>
          <w:sz w:val="24"/>
          <w:szCs w:val="24"/>
        </w:rPr>
        <w:t xml:space="preserve">and </w:t>
      </w:r>
      <w:r w:rsidR="0090289B">
        <w:rPr>
          <w:rFonts w:ascii="Times New Roman" w:hAnsi="Times New Roman" w:cs="Times New Roman"/>
          <w:sz w:val="24"/>
          <w:szCs w:val="24"/>
        </w:rPr>
        <w:t xml:space="preserve">discharge </w:t>
      </w:r>
      <w:r w:rsidR="00B83DF4" w:rsidRPr="00B83DF4">
        <w:rPr>
          <w:rFonts w:ascii="Times New Roman" w:hAnsi="Times New Roman" w:cs="Times New Roman"/>
          <w:sz w:val="24"/>
          <w:szCs w:val="24"/>
        </w:rPr>
        <w:t>accumulated strain</w:t>
      </w:r>
      <w:r w:rsidR="00AA7055" w:rsidRPr="00AA7055">
        <w:rPr>
          <w:rFonts w:ascii="Times New Roman" w:hAnsi="Times New Roman" w:cs="Times New Roman"/>
          <w:sz w:val="24"/>
          <w:szCs w:val="24"/>
        </w:rPr>
        <w:t>.</w:t>
      </w:r>
    </w:p>
    <w:p w14:paraId="6D426656" w14:textId="6AB80DBA" w:rsidR="00F966DF" w:rsidRDefault="00C47D7C">
      <w:pPr>
        <w:shd w:val="clear" w:color="auto" w:fill="FFFFFF"/>
        <w:spacing w:after="0" w:line="480" w:lineRule="auto"/>
        <w:rPr>
          <w:rFonts w:ascii="Times New Roman" w:hAnsi="Times New Roman" w:cs="Times New Roman"/>
          <w:sz w:val="24"/>
          <w:szCs w:val="24"/>
        </w:rPr>
        <w:pPrChange w:id="41" w:author="George Gordon" w:date="2019-04-20T10:03:00Z">
          <w:pPr>
            <w:shd w:val="clear" w:color="auto" w:fill="FFFFFF"/>
            <w:spacing w:after="0" w:line="480" w:lineRule="auto"/>
            <w:ind w:firstLine="720"/>
          </w:pPr>
        </w:pPrChange>
      </w:pPr>
      <w:r w:rsidRPr="00711C34">
        <w:rPr>
          <w:rFonts w:ascii="Times New Roman" w:hAnsi="Times New Roman" w:cs="Times New Roman"/>
          <w:sz w:val="24"/>
          <w:szCs w:val="24"/>
        </w:rPr>
        <w:t xml:space="preserve">The </w:t>
      </w:r>
      <w:r w:rsidR="00AA7055">
        <w:rPr>
          <w:rFonts w:ascii="Times New Roman" w:hAnsi="Times New Roman" w:cs="Times New Roman"/>
          <w:sz w:val="24"/>
          <w:szCs w:val="24"/>
        </w:rPr>
        <w:t xml:space="preserve">main reasoning behind </w:t>
      </w:r>
      <w:ins w:id="42" w:author="George Gordon" w:date="2019-04-20T10:03:00Z">
        <w:r w:rsidR="007B4253">
          <w:rPr>
            <w:rFonts w:ascii="Times New Roman" w:hAnsi="Times New Roman" w:cs="Times New Roman"/>
            <w:sz w:val="24"/>
            <w:szCs w:val="24"/>
          </w:rPr>
          <w:t>the</w:t>
        </w:r>
      </w:ins>
      <w:del w:id="43" w:author="George Gordon" w:date="2019-04-20T10:03:00Z">
        <w:r w:rsidR="00AA7055" w:rsidDel="007B4253">
          <w:rPr>
            <w:rFonts w:ascii="Times New Roman" w:hAnsi="Times New Roman" w:cs="Times New Roman"/>
            <w:sz w:val="24"/>
            <w:szCs w:val="24"/>
          </w:rPr>
          <w:delText>a</w:delText>
        </w:r>
      </w:del>
      <w:r w:rsidR="00AA7055">
        <w:rPr>
          <w:rFonts w:ascii="Times New Roman" w:hAnsi="Times New Roman" w:cs="Times New Roman"/>
          <w:sz w:val="24"/>
          <w:szCs w:val="24"/>
        </w:rPr>
        <w:t xml:space="preserve"> </w:t>
      </w:r>
      <w:r w:rsidR="00711C34">
        <w:rPr>
          <w:rFonts w:ascii="Times New Roman" w:hAnsi="Times New Roman" w:cs="Times New Roman"/>
          <w:sz w:val="24"/>
          <w:szCs w:val="24"/>
        </w:rPr>
        <w:t>2011</w:t>
      </w:r>
      <w:r w:rsidR="00544184">
        <w:rPr>
          <w:rFonts w:ascii="Times New Roman" w:hAnsi="Times New Roman" w:cs="Times New Roman"/>
          <w:sz w:val="24"/>
          <w:szCs w:val="24"/>
        </w:rPr>
        <w:t xml:space="preserve"> </w:t>
      </w:r>
      <w:r w:rsidR="00AA7055">
        <w:rPr>
          <w:rFonts w:ascii="Times New Roman" w:hAnsi="Times New Roman" w:cs="Times New Roman"/>
          <w:sz w:val="24"/>
          <w:szCs w:val="24"/>
        </w:rPr>
        <w:t>earthquake and tsunami</w:t>
      </w:r>
      <w:r w:rsidRPr="00711C34">
        <w:rPr>
          <w:rFonts w:ascii="Times New Roman" w:hAnsi="Times New Roman" w:cs="Times New Roman"/>
          <w:sz w:val="24"/>
          <w:szCs w:val="24"/>
        </w:rPr>
        <w:t xml:space="preserve"> that occurred in Japan </w:t>
      </w:r>
      <w:ins w:id="44" w:author="George Gordon" w:date="2019-04-20T10:03:00Z">
        <w:r w:rsidR="007B4253">
          <w:rPr>
            <w:rFonts w:ascii="Times New Roman" w:hAnsi="Times New Roman" w:cs="Times New Roman"/>
            <w:sz w:val="24"/>
            <w:szCs w:val="24"/>
          </w:rPr>
          <w:t>was</w:t>
        </w:r>
      </w:ins>
      <w:del w:id="45" w:author="George Gordon" w:date="2019-04-20T10:03:00Z">
        <w:r w:rsidR="00AA7055" w:rsidDel="007B4253">
          <w:rPr>
            <w:rFonts w:ascii="Times New Roman" w:hAnsi="Times New Roman" w:cs="Times New Roman"/>
            <w:sz w:val="24"/>
            <w:szCs w:val="24"/>
          </w:rPr>
          <w:delText>is</w:delText>
        </w:r>
      </w:del>
      <w:r w:rsidR="00AA7055">
        <w:rPr>
          <w:rFonts w:ascii="Times New Roman" w:hAnsi="Times New Roman" w:cs="Times New Roman"/>
          <w:sz w:val="24"/>
          <w:szCs w:val="24"/>
        </w:rPr>
        <w:t xml:space="preserve"> </w:t>
      </w:r>
      <w:r w:rsidR="005B1560">
        <w:rPr>
          <w:rFonts w:ascii="Times New Roman" w:hAnsi="Times New Roman" w:cs="Times New Roman"/>
          <w:sz w:val="24"/>
          <w:szCs w:val="24"/>
        </w:rPr>
        <w:t xml:space="preserve">a </w:t>
      </w:r>
      <w:r w:rsidR="00AA7055">
        <w:rPr>
          <w:rFonts w:ascii="Times New Roman" w:hAnsi="Times New Roman" w:cs="Times New Roman"/>
          <w:sz w:val="24"/>
          <w:szCs w:val="24"/>
        </w:rPr>
        <w:t>shift of plate tectonics. This natural disaster</w:t>
      </w:r>
      <w:r w:rsidR="00544184">
        <w:rPr>
          <w:rFonts w:ascii="Times New Roman" w:hAnsi="Times New Roman" w:cs="Times New Roman"/>
          <w:sz w:val="24"/>
          <w:szCs w:val="24"/>
        </w:rPr>
        <w:t xml:space="preserve"> </w:t>
      </w:r>
      <w:r w:rsidR="002330BE">
        <w:rPr>
          <w:rFonts w:ascii="Times New Roman" w:hAnsi="Times New Roman" w:cs="Times New Roman"/>
          <w:sz w:val="24"/>
          <w:szCs w:val="24"/>
        </w:rPr>
        <w:t>ha</w:t>
      </w:r>
      <w:r w:rsidR="00544184">
        <w:rPr>
          <w:rFonts w:ascii="Times New Roman" w:hAnsi="Times New Roman" w:cs="Times New Roman"/>
          <w:sz w:val="24"/>
          <w:szCs w:val="24"/>
        </w:rPr>
        <w:t>s</w:t>
      </w:r>
      <w:r w:rsidR="002330BE">
        <w:rPr>
          <w:rFonts w:ascii="Times New Roman" w:hAnsi="Times New Roman" w:cs="Times New Roman"/>
          <w:sz w:val="24"/>
          <w:szCs w:val="24"/>
        </w:rPr>
        <w:t xml:space="preserve"> </w:t>
      </w:r>
      <w:r w:rsidR="00711C34">
        <w:rPr>
          <w:rFonts w:ascii="Times New Roman" w:hAnsi="Times New Roman" w:cs="Times New Roman"/>
          <w:sz w:val="24"/>
          <w:szCs w:val="24"/>
        </w:rPr>
        <w:t>left a big mark on Japan</w:t>
      </w:r>
      <w:ins w:id="46" w:author="George Gordon" w:date="2019-04-20T10:14:00Z">
        <w:r w:rsidR="00AE2384">
          <w:rPr>
            <w:rFonts w:ascii="Times New Roman" w:hAnsi="Times New Roman" w:cs="Times New Roman"/>
            <w:sz w:val="24"/>
            <w:szCs w:val="24"/>
          </w:rPr>
          <w:t>’</w:t>
        </w:r>
      </w:ins>
      <w:r w:rsidR="00711C34">
        <w:rPr>
          <w:rFonts w:ascii="Times New Roman" w:hAnsi="Times New Roman" w:cs="Times New Roman"/>
          <w:sz w:val="24"/>
          <w:szCs w:val="24"/>
        </w:rPr>
        <w:t>s economy</w:t>
      </w:r>
      <w:r w:rsidR="00AA7055">
        <w:rPr>
          <w:rFonts w:ascii="Times New Roman" w:hAnsi="Times New Roman" w:cs="Times New Roman"/>
          <w:sz w:val="24"/>
          <w:szCs w:val="24"/>
        </w:rPr>
        <w:t xml:space="preserve">, the country </w:t>
      </w:r>
      <w:r w:rsidRPr="00711C34">
        <w:rPr>
          <w:rFonts w:ascii="Times New Roman" w:hAnsi="Times New Roman" w:cs="Times New Roman"/>
          <w:sz w:val="24"/>
          <w:szCs w:val="24"/>
        </w:rPr>
        <w:t xml:space="preserve">lost </w:t>
      </w:r>
      <w:r w:rsidR="00711C34">
        <w:rPr>
          <w:rFonts w:ascii="Times New Roman" w:hAnsi="Times New Roman" w:cs="Times New Roman"/>
          <w:sz w:val="24"/>
          <w:szCs w:val="24"/>
        </w:rPr>
        <w:t>substantial</w:t>
      </w:r>
      <w:r w:rsidRPr="00711C34">
        <w:rPr>
          <w:rFonts w:ascii="Times New Roman" w:hAnsi="Times New Roman" w:cs="Times New Roman"/>
          <w:sz w:val="24"/>
          <w:szCs w:val="24"/>
        </w:rPr>
        <w:t xml:space="preserve"> physical and human capital. </w:t>
      </w:r>
      <w:r w:rsidR="002330BE">
        <w:rPr>
          <w:rFonts w:ascii="Times New Roman" w:hAnsi="Times New Roman" w:cs="Times New Roman"/>
          <w:sz w:val="24"/>
          <w:szCs w:val="24"/>
        </w:rPr>
        <w:t xml:space="preserve">The approximated total damage </w:t>
      </w:r>
      <w:r w:rsidR="00544184">
        <w:rPr>
          <w:rFonts w:ascii="Times New Roman" w:hAnsi="Times New Roman" w:cs="Times New Roman"/>
          <w:sz w:val="24"/>
          <w:szCs w:val="24"/>
        </w:rPr>
        <w:t>caused</w:t>
      </w:r>
      <w:r w:rsidR="002330BE">
        <w:rPr>
          <w:rFonts w:ascii="Times New Roman" w:hAnsi="Times New Roman" w:cs="Times New Roman"/>
          <w:sz w:val="24"/>
          <w:szCs w:val="24"/>
        </w:rPr>
        <w:t xml:space="preserve"> by </w:t>
      </w:r>
      <w:ins w:id="47" w:author="George Gordon" w:date="2019-04-20T10:14:00Z">
        <w:r w:rsidR="00AE2384">
          <w:rPr>
            <w:rFonts w:ascii="Times New Roman" w:hAnsi="Times New Roman" w:cs="Times New Roman"/>
            <w:sz w:val="24"/>
            <w:szCs w:val="24"/>
          </w:rPr>
          <w:t xml:space="preserve">the </w:t>
        </w:r>
      </w:ins>
      <w:r w:rsidR="002330BE">
        <w:rPr>
          <w:rFonts w:ascii="Times New Roman" w:hAnsi="Times New Roman" w:cs="Times New Roman"/>
          <w:sz w:val="24"/>
          <w:szCs w:val="24"/>
        </w:rPr>
        <w:t xml:space="preserve">disaster ranges </w:t>
      </w:r>
      <w:r w:rsidRPr="00711C34">
        <w:rPr>
          <w:rFonts w:ascii="Times New Roman" w:hAnsi="Times New Roman" w:cs="Times New Roman"/>
          <w:sz w:val="24"/>
          <w:szCs w:val="24"/>
        </w:rPr>
        <w:t xml:space="preserve">to be </w:t>
      </w:r>
      <w:r w:rsidR="002330BE">
        <w:rPr>
          <w:rFonts w:ascii="Times New Roman" w:hAnsi="Times New Roman" w:cs="Times New Roman"/>
          <w:sz w:val="24"/>
          <w:szCs w:val="24"/>
        </w:rPr>
        <w:t xml:space="preserve">anywhere from </w:t>
      </w:r>
      <w:r w:rsidRPr="00711C34">
        <w:rPr>
          <w:rFonts w:ascii="Times New Roman" w:hAnsi="Times New Roman" w:cs="Times New Roman"/>
          <w:sz w:val="24"/>
          <w:szCs w:val="24"/>
        </w:rPr>
        <w:t>$19</w:t>
      </w:r>
      <w:r w:rsidR="002330BE">
        <w:rPr>
          <w:rFonts w:ascii="Times New Roman" w:hAnsi="Times New Roman" w:cs="Times New Roman"/>
          <w:sz w:val="24"/>
          <w:szCs w:val="24"/>
        </w:rPr>
        <w:t>0</w:t>
      </w:r>
      <w:r w:rsidRPr="00711C34">
        <w:rPr>
          <w:rFonts w:ascii="Times New Roman" w:hAnsi="Times New Roman" w:cs="Times New Roman"/>
          <w:sz w:val="24"/>
          <w:szCs w:val="24"/>
        </w:rPr>
        <w:t xml:space="preserve"> billion to as much as $30</w:t>
      </w:r>
      <w:r w:rsidR="002330BE">
        <w:rPr>
          <w:rFonts w:ascii="Times New Roman" w:hAnsi="Times New Roman" w:cs="Times New Roman"/>
          <w:sz w:val="24"/>
          <w:szCs w:val="24"/>
        </w:rPr>
        <w:t>0</w:t>
      </w:r>
      <w:r w:rsidRPr="00711C34">
        <w:rPr>
          <w:rFonts w:ascii="Times New Roman" w:hAnsi="Times New Roman" w:cs="Times New Roman"/>
          <w:sz w:val="24"/>
          <w:szCs w:val="24"/>
        </w:rPr>
        <w:t xml:space="preserve"> billion.</w:t>
      </w:r>
      <w:r w:rsidR="002330BE">
        <w:rPr>
          <w:rFonts w:ascii="Times New Roman" w:hAnsi="Times New Roman" w:cs="Times New Roman"/>
          <w:sz w:val="24"/>
          <w:szCs w:val="24"/>
        </w:rPr>
        <w:t xml:space="preserve"> </w:t>
      </w:r>
      <w:r w:rsidR="00711C34">
        <w:rPr>
          <w:rFonts w:ascii="Times New Roman" w:hAnsi="Times New Roman" w:cs="Times New Roman"/>
          <w:sz w:val="24"/>
          <w:szCs w:val="24"/>
        </w:rPr>
        <w:t>Over</w:t>
      </w:r>
      <w:r w:rsidRPr="00711C34">
        <w:rPr>
          <w:rFonts w:ascii="Times New Roman" w:hAnsi="Times New Roman" w:cs="Times New Roman"/>
          <w:sz w:val="24"/>
          <w:szCs w:val="24"/>
        </w:rPr>
        <w:t xml:space="preserve"> 2</w:t>
      </w:r>
      <w:r w:rsidR="002330BE">
        <w:rPr>
          <w:rFonts w:ascii="Times New Roman" w:hAnsi="Times New Roman" w:cs="Times New Roman"/>
          <w:sz w:val="24"/>
          <w:szCs w:val="24"/>
        </w:rPr>
        <w:t>5</w:t>
      </w:r>
      <w:r w:rsidRPr="00711C34">
        <w:rPr>
          <w:rFonts w:ascii="Times New Roman" w:hAnsi="Times New Roman" w:cs="Times New Roman"/>
          <w:sz w:val="24"/>
          <w:szCs w:val="24"/>
        </w:rPr>
        <w:t xml:space="preserve">,000 </w:t>
      </w:r>
      <w:r w:rsidR="002330BE">
        <w:rPr>
          <w:rFonts w:ascii="Times New Roman" w:hAnsi="Times New Roman" w:cs="Times New Roman"/>
          <w:sz w:val="24"/>
          <w:szCs w:val="24"/>
        </w:rPr>
        <w:t>people either lost their lives</w:t>
      </w:r>
      <w:r w:rsidRPr="00711C34">
        <w:rPr>
          <w:rFonts w:ascii="Times New Roman" w:hAnsi="Times New Roman" w:cs="Times New Roman"/>
          <w:sz w:val="24"/>
          <w:szCs w:val="24"/>
        </w:rPr>
        <w:t xml:space="preserve"> or </w:t>
      </w:r>
      <w:r w:rsidR="002330BE">
        <w:rPr>
          <w:rFonts w:ascii="Times New Roman" w:hAnsi="Times New Roman" w:cs="Times New Roman"/>
          <w:sz w:val="24"/>
          <w:szCs w:val="24"/>
        </w:rPr>
        <w:t xml:space="preserve">have been reported to be </w:t>
      </w:r>
      <w:r w:rsidRPr="00711C34">
        <w:rPr>
          <w:rFonts w:ascii="Times New Roman" w:hAnsi="Times New Roman" w:cs="Times New Roman"/>
          <w:sz w:val="24"/>
          <w:szCs w:val="24"/>
        </w:rPr>
        <w:t>missing</w:t>
      </w:r>
      <w:r w:rsidR="00C3692C">
        <w:rPr>
          <w:rFonts w:ascii="Times New Roman" w:hAnsi="Times New Roman" w:cs="Times New Roman"/>
          <w:sz w:val="24"/>
          <w:szCs w:val="24"/>
        </w:rPr>
        <w:t xml:space="preserve">. Over </w:t>
      </w:r>
      <w:r w:rsidRPr="00711C34">
        <w:rPr>
          <w:rFonts w:ascii="Times New Roman" w:hAnsi="Times New Roman" w:cs="Times New Roman"/>
          <w:sz w:val="24"/>
          <w:szCs w:val="24"/>
        </w:rPr>
        <w:t>20</w:t>
      </w:r>
      <w:r w:rsidR="00711C34">
        <w:rPr>
          <w:rFonts w:ascii="Times New Roman" w:hAnsi="Times New Roman" w:cs="Times New Roman"/>
          <w:sz w:val="24"/>
          <w:szCs w:val="24"/>
        </w:rPr>
        <w:t>0</w:t>
      </w:r>
      <w:r w:rsidRPr="00711C34">
        <w:rPr>
          <w:rFonts w:ascii="Times New Roman" w:hAnsi="Times New Roman" w:cs="Times New Roman"/>
          <w:sz w:val="24"/>
          <w:szCs w:val="24"/>
        </w:rPr>
        <w:t>,000 ho</w:t>
      </w:r>
      <w:r w:rsidR="00711C34">
        <w:rPr>
          <w:rFonts w:ascii="Times New Roman" w:hAnsi="Times New Roman" w:cs="Times New Roman"/>
          <w:sz w:val="24"/>
          <w:szCs w:val="24"/>
        </w:rPr>
        <w:t>uses</w:t>
      </w:r>
      <w:r w:rsidRPr="00711C34">
        <w:rPr>
          <w:rFonts w:ascii="Times New Roman" w:hAnsi="Times New Roman" w:cs="Times New Roman"/>
          <w:sz w:val="24"/>
          <w:szCs w:val="24"/>
        </w:rPr>
        <w:t xml:space="preserve"> and other </w:t>
      </w:r>
      <w:r w:rsidR="00711C34">
        <w:rPr>
          <w:rFonts w:ascii="Times New Roman" w:hAnsi="Times New Roman" w:cs="Times New Roman"/>
          <w:sz w:val="24"/>
          <w:szCs w:val="24"/>
        </w:rPr>
        <w:t>structures</w:t>
      </w:r>
      <w:r w:rsidRPr="00711C34">
        <w:rPr>
          <w:rFonts w:ascii="Times New Roman" w:hAnsi="Times New Roman" w:cs="Times New Roman"/>
          <w:sz w:val="24"/>
          <w:szCs w:val="24"/>
        </w:rPr>
        <w:t xml:space="preserve"> have been </w:t>
      </w:r>
      <w:r w:rsidR="00711C34">
        <w:rPr>
          <w:rFonts w:ascii="Times New Roman" w:hAnsi="Times New Roman" w:cs="Times New Roman"/>
          <w:sz w:val="24"/>
          <w:szCs w:val="24"/>
        </w:rPr>
        <w:t>destroyed</w:t>
      </w:r>
      <w:r w:rsidRPr="00711C34">
        <w:rPr>
          <w:rFonts w:ascii="Times New Roman" w:hAnsi="Times New Roman" w:cs="Times New Roman"/>
          <w:sz w:val="24"/>
          <w:szCs w:val="24"/>
        </w:rPr>
        <w:t xml:space="preserve"> or damaged. </w:t>
      </w:r>
      <w:del w:id="48" w:author="George Gordon" w:date="2019-04-20T10:15:00Z">
        <w:r w:rsidR="00C3692C" w:rsidDel="00AE2384">
          <w:rPr>
            <w:rFonts w:ascii="Times New Roman" w:hAnsi="Times New Roman" w:cs="Times New Roman"/>
            <w:sz w:val="24"/>
            <w:szCs w:val="24"/>
          </w:rPr>
          <w:delText>E</w:delText>
        </w:r>
      </w:del>
      <w:ins w:id="49" w:author="George Gordon" w:date="2019-04-20T10:14:00Z">
        <w:r w:rsidR="00AE2384">
          <w:rPr>
            <w:rFonts w:ascii="Times New Roman" w:hAnsi="Times New Roman" w:cs="Times New Roman"/>
            <w:sz w:val="24"/>
            <w:szCs w:val="24"/>
          </w:rPr>
          <w:t>The e</w:t>
        </w:r>
      </w:ins>
      <w:r w:rsidR="00C3692C">
        <w:rPr>
          <w:rFonts w:ascii="Times New Roman" w:hAnsi="Times New Roman" w:cs="Times New Roman"/>
          <w:sz w:val="24"/>
          <w:szCs w:val="24"/>
        </w:rPr>
        <w:t xml:space="preserve">arthquake </w:t>
      </w:r>
      <w:r w:rsidR="0068024F">
        <w:rPr>
          <w:rFonts w:ascii="Times New Roman" w:hAnsi="Times New Roman" w:cs="Times New Roman"/>
          <w:sz w:val="24"/>
          <w:szCs w:val="24"/>
        </w:rPr>
        <w:t>has also</w:t>
      </w:r>
      <w:r w:rsidR="00C3692C">
        <w:rPr>
          <w:rFonts w:ascii="Times New Roman" w:hAnsi="Times New Roman" w:cs="Times New Roman"/>
          <w:sz w:val="24"/>
          <w:szCs w:val="24"/>
        </w:rPr>
        <w:t xml:space="preserve"> caused </w:t>
      </w:r>
      <w:r w:rsidR="0068024F">
        <w:rPr>
          <w:rFonts w:ascii="Times New Roman" w:hAnsi="Times New Roman" w:cs="Times New Roman"/>
          <w:sz w:val="24"/>
          <w:szCs w:val="24"/>
        </w:rPr>
        <w:t xml:space="preserve">major </w:t>
      </w:r>
      <w:r w:rsidR="00C3692C">
        <w:rPr>
          <w:rFonts w:ascii="Times New Roman" w:hAnsi="Times New Roman" w:cs="Times New Roman"/>
          <w:sz w:val="24"/>
          <w:szCs w:val="24"/>
        </w:rPr>
        <w:t xml:space="preserve">damage to the </w:t>
      </w:r>
      <w:r w:rsidR="00C3692C">
        <w:rPr>
          <w:rFonts w:ascii="Times New Roman" w:hAnsi="Times New Roman" w:cs="Times New Roman"/>
          <w:sz w:val="24"/>
          <w:szCs w:val="24"/>
        </w:rPr>
        <w:lastRenderedPageBreak/>
        <w:t>Fukushima nuclear power plant,</w:t>
      </w:r>
      <w:r w:rsidR="0068024F">
        <w:rPr>
          <w:rFonts w:ascii="Times New Roman" w:hAnsi="Times New Roman" w:cs="Times New Roman"/>
          <w:sz w:val="24"/>
          <w:szCs w:val="24"/>
        </w:rPr>
        <w:t xml:space="preserve"> t</w:t>
      </w:r>
      <w:r w:rsidR="00C3692C">
        <w:rPr>
          <w:rFonts w:ascii="Times New Roman" w:hAnsi="Times New Roman" w:cs="Times New Roman"/>
          <w:sz w:val="24"/>
          <w:szCs w:val="24"/>
        </w:rPr>
        <w:t>rigger</w:t>
      </w:r>
      <w:r w:rsidR="0068024F">
        <w:rPr>
          <w:rFonts w:ascii="Times New Roman" w:hAnsi="Times New Roman" w:cs="Times New Roman"/>
          <w:sz w:val="24"/>
          <w:szCs w:val="24"/>
        </w:rPr>
        <w:t>ing</w:t>
      </w:r>
      <w:r w:rsidR="00C3692C">
        <w:rPr>
          <w:rFonts w:ascii="Times New Roman" w:hAnsi="Times New Roman" w:cs="Times New Roman"/>
          <w:sz w:val="24"/>
          <w:szCs w:val="24"/>
        </w:rPr>
        <w:t xml:space="preserve"> a nationwide </w:t>
      </w:r>
      <w:r w:rsidRPr="00711C34">
        <w:rPr>
          <w:rFonts w:ascii="Times New Roman" w:hAnsi="Times New Roman" w:cs="Times New Roman"/>
          <w:sz w:val="24"/>
          <w:szCs w:val="24"/>
        </w:rPr>
        <w:t>crisis</w:t>
      </w:r>
      <w:r w:rsidR="00C3692C">
        <w:rPr>
          <w:rFonts w:ascii="Times New Roman" w:hAnsi="Times New Roman" w:cs="Times New Roman"/>
          <w:sz w:val="24"/>
          <w:szCs w:val="24"/>
        </w:rPr>
        <w:t>.</w:t>
      </w:r>
      <w:r w:rsidRPr="00711C34">
        <w:rPr>
          <w:rFonts w:ascii="Times New Roman" w:hAnsi="Times New Roman" w:cs="Times New Roman"/>
          <w:sz w:val="24"/>
          <w:szCs w:val="24"/>
        </w:rPr>
        <w:t xml:space="preserve"> </w:t>
      </w:r>
      <w:r w:rsidR="00C3692C">
        <w:rPr>
          <w:rFonts w:ascii="Times New Roman" w:hAnsi="Times New Roman" w:cs="Times New Roman"/>
          <w:sz w:val="24"/>
          <w:szCs w:val="24"/>
        </w:rPr>
        <w:t>N</w:t>
      </w:r>
      <w:r w:rsidRPr="00711C34">
        <w:rPr>
          <w:rFonts w:ascii="Times New Roman" w:hAnsi="Times New Roman" w:cs="Times New Roman"/>
          <w:sz w:val="24"/>
          <w:szCs w:val="24"/>
        </w:rPr>
        <w:t xml:space="preserve">uclear reactors </w:t>
      </w:r>
      <w:r w:rsidR="00544184">
        <w:rPr>
          <w:rFonts w:ascii="Times New Roman" w:hAnsi="Times New Roman" w:cs="Times New Roman"/>
          <w:sz w:val="24"/>
          <w:szCs w:val="24"/>
        </w:rPr>
        <w:t>sustained</w:t>
      </w:r>
      <w:r w:rsidR="00C3692C">
        <w:rPr>
          <w:rFonts w:ascii="Times New Roman" w:hAnsi="Times New Roman" w:cs="Times New Roman"/>
          <w:sz w:val="24"/>
          <w:szCs w:val="24"/>
        </w:rPr>
        <w:t xml:space="preserve"> damag</w:t>
      </w:r>
      <w:r w:rsidR="00544184">
        <w:rPr>
          <w:rFonts w:ascii="Times New Roman" w:hAnsi="Times New Roman" w:cs="Times New Roman"/>
          <w:sz w:val="24"/>
          <w:szCs w:val="24"/>
        </w:rPr>
        <w:t>e</w:t>
      </w:r>
      <w:r w:rsidR="00C3692C">
        <w:rPr>
          <w:rFonts w:ascii="Times New Roman" w:hAnsi="Times New Roman" w:cs="Times New Roman"/>
          <w:sz w:val="24"/>
          <w:szCs w:val="24"/>
        </w:rPr>
        <w:t xml:space="preserve">, </w:t>
      </w:r>
      <w:r w:rsidRPr="00711C34">
        <w:rPr>
          <w:rFonts w:ascii="Times New Roman" w:hAnsi="Times New Roman" w:cs="Times New Roman"/>
          <w:sz w:val="24"/>
          <w:szCs w:val="24"/>
        </w:rPr>
        <w:t xml:space="preserve">resulting </w:t>
      </w:r>
      <w:r w:rsidR="00C3692C">
        <w:rPr>
          <w:rFonts w:ascii="Times New Roman" w:hAnsi="Times New Roman" w:cs="Times New Roman"/>
          <w:sz w:val="24"/>
          <w:szCs w:val="24"/>
        </w:rPr>
        <w:t xml:space="preserve">in </w:t>
      </w:r>
      <w:r w:rsidRPr="00711C34">
        <w:rPr>
          <w:rFonts w:ascii="Times New Roman" w:hAnsi="Times New Roman" w:cs="Times New Roman"/>
          <w:sz w:val="24"/>
          <w:szCs w:val="24"/>
        </w:rPr>
        <w:t>evacuations, radioactive contamination, and shortages of electricity</w:t>
      </w:r>
      <w:r w:rsidR="00C3692C">
        <w:rPr>
          <w:rFonts w:ascii="Times New Roman" w:hAnsi="Times New Roman" w:cs="Times New Roman"/>
          <w:sz w:val="24"/>
          <w:szCs w:val="24"/>
        </w:rPr>
        <w:t xml:space="preserve">. </w:t>
      </w:r>
    </w:p>
    <w:p w14:paraId="107F5D7F" w14:textId="6533A3E6" w:rsidR="0068024F" w:rsidRDefault="00C47D7C">
      <w:pPr>
        <w:shd w:val="clear" w:color="auto" w:fill="FFFFFF"/>
        <w:spacing w:after="0" w:line="480" w:lineRule="auto"/>
        <w:rPr>
          <w:rFonts w:ascii="Times New Roman" w:hAnsi="Times New Roman" w:cs="Times New Roman"/>
          <w:sz w:val="24"/>
          <w:szCs w:val="24"/>
        </w:rPr>
        <w:pPrChange w:id="50" w:author="George Gordon" w:date="2019-04-20T10:04:00Z">
          <w:pPr>
            <w:shd w:val="clear" w:color="auto" w:fill="FFFFFF"/>
            <w:spacing w:after="0" w:line="480" w:lineRule="auto"/>
            <w:ind w:firstLine="720"/>
          </w:pPr>
        </w:pPrChange>
      </w:pPr>
      <w:r w:rsidRPr="00711C34">
        <w:rPr>
          <w:rFonts w:ascii="Times New Roman" w:hAnsi="Times New Roman" w:cs="Times New Roman"/>
          <w:sz w:val="24"/>
          <w:szCs w:val="24"/>
        </w:rPr>
        <w:t xml:space="preserve">The </w:t>
      </w:r>
      <w:r w:rsidR="00544184">
        <w:rPr>
          <w:rFonts w:ascii="Times New Roman" w:hAnsi="Times New Roman" w:cs="Times New Roman"/>
          <w:sz w:val="24"/>
          <w:szCs w:val="24"/>
        </w:rPr>
        <w:t>tsunami</w:t>
      </w:r>
      <w:r w:rsidRPr="00711C34">
        <w:rPr>
          <w:rFonts w:ascii="Times New Roman" w:hAnsi="Times New Roman" w:cs="Times New Roman"/>
          <w:sz w:val="24"/>
          <w:szCs w:val="24"/>
        </w:rPr>
        <w:t xml:space="preserve">-related events in Japan </w:t>
      </w:r>
      <w:r w:rsidR="00544184">
        <w:rPr>
          <w:rFonts w:ascii="Times New Roman" w:hAnsi="Times New Roman" w:cs="Times New Roman"/>
          <w:sz w:val="24"/>
          <w:szCs w:val="24"/>
        </w:rPr>
        <w:t>unfolded</w:t>
      </w:r>
      <w:r w:rsidR="00F04AAF">
        <w:rPr>
          <w:rFonts w:ascii="Times New Roman" w:hAnsi="Times New Roman" w:cs="Times New Roman"/>
          <w:sz w:val="24"/>
          <w:szCs w:val="24"/>
        </w:rPr>
        <w:t xml:space="preserve"> for several years </w:t>
      </w:r>
      <w:r w:rsidR="00544184">
        <w:rPr>
          <w:rFonts w:ascii="Times New Roman" w:hAnsi="Times New Roman" w:cs="Times New Roman"/>
          <w:sz w:val="24"/>
          <w:szCs w:val="24"/>
        </w:rPr>
        <w:t>after</w:t>
      </w:r>
      <w:r w:rsidR="00F04AAF">
        <w:rPr>
          <w:rFonts w:ascii="Times New Roman" w:hAnsi="Times New Roman" w:cs="Times New Roman"/>
          <w:sz w:val="24"/>
          <w:szCs w:val="24"/>
        </w:rPr>
        <w:t xml:space="preserve"> disaster</w:t>
      </w:r>
      <w:r w:rsidR="00544184">
        <w:rPr>
          <w:rFonts w:ascii="Times New Roman" w:hAnsi="Times New Roman" w:cs="Times New Roman"/>
          <w:sz w:val="24"/>
          <w:szCs w:val="24"/>
        </w:rPr>
        <w:t>.</w:t>
      </w:r>
      <w:r w:rsidR="00F04AAF">
        <w:rPr>
          <w:rFonts w:ascii="Times New Roman" w:hAnsi="Times New Roman" w:cs="Times New Roman"/>
          <w:sz w:val="24"/>
          <w:szCs w:val="24"/>
        </w:rPr>
        <w:t xml:space="preserve"> </w:t>
      </w:r>
      <w:r w:rsidR="00544184">
        <w:rPr>
          <w:rFonts w:ascii="Times New Roman" w:hAnsi="Times New Roman" w:cs="Times New Roman"/>
          <w:sz w:val="24"/>
          <w:szCs w:val="24"/>
        </w:rPr>
        <w:t>I</w:t>
      </w:r>
      <w:r w:rsidR="00F04AAF">
        <w:rPr>
          <w:rFonts w:ascii="Times New Roman" w:hAnsi="Times New Roman" w:cs="Times New Roman"/>
          <w:sz w:val="24"/>
          <w:szCs w:val="24"/>
        </w:rPr>
        <w:t>nvestigators</w:t>
      </w:r>
      <w:r w:rsidRPr="00711C34">
        <w:rPr>
          <w:rFonts w:ascii="Times New Roman" w:hAnsi="Times New Roman" w:cs="Times New Roman"/>
          <w:sz w:val="24"/>
          <w:szCs w:val="24"/>
        </w:rPr>
        <w:t xml:space="preserve"> </w:t>
      </w:r>
      <w:r w:rsidR="00F04AAF">
        <w:rPr>
          <w:rFonts w:ascii="Times New Roman" w:hAnsi="Times New Roman" w:cs="Times New Roman"/>
          <w:sz w:val="24"/>
          <w:szCs w:val="24"/>
        </w:rPr>
        <w:t>were forecasting</w:t>
      </w:r>
      <w:r w:rsidRPr="00711C34">
        <w:rPr>
          <w:rFonts w:ascii="Times New Roman" w:hAnsi="Times New Roman" w:cs="Times New Roman"/>
          <w:sz w:val="24"/>
          <w:szCs w:val="24"/>
        </w:rPr>
        <w:t xml:space="preserve"> </w:t>
      </w:r>
      <w:r w:rsidR="0068024F">
        <w:rPr>
          <w:rFonts w:ascii="Times New Roman" w:hAnsi="Times New Roman" w:cs="Times New Roman"/>
          <w:sz w:val="24"/>
          <w:szCs w:val="24"/>
        </w:rPr>
        <w:t xml:space="preserve">a </w:t>
      </w:r>
      <w:r w:rsidR="0091053E">
        <w:rPr>
          <w:rFonts w:ascii="Times New Roman" w:hAnsi="Times New Roman" w:cs="Times New Roman"/>
          <w:sz w:val="24"/>
          <w:szCs w:val="24"/>
        </w:rPr>
        <w:t xml:space="preserve">grim fate </w:t>
      </w:r>
      <w:r w:rsidR="00B7229A">
        <w:rPr>
          <w:rFonts w:ascii="Times New Roman" w:hAnsi="Times New Roman" w:cs="Times New Roman"/>
          <w:sz w:val="24"/>
          <w:szCs w:val="24"/>
        </w:rPr>
        <w:t>for</w:t>
      </w:r>
      <w:r w:rsidRPr="00711C34">
        <w:rPr>
          <w:rFonts w:ascii="Times New Roman" w:hAnsi="Times New Roman" w:cs="Times New Roman"/>
          <w:sz w:val="24"/>
          <w:szCs w:val="24"/>
        </w:rPr>
        <w:t xml:space="preserve"> Japan</w:t>
      </w:r>
      <w:r w:rsidR="0068024F">
        <w:rPr>
          <w:rFonts w:ascii="Times New Roman" w:hAnsi="Times New Roman" w:cs="Times New Roman"/>
          <w:sz w:val="24"/>
          <w:szCs w:val="24"/>
        </w:rPr>
        <w:t>, saying the country’s</w:t>
      </w:r>
      <w:r w:rsidRPr="00711C34">
        <w:rPr>
          <w:rFonts w:ascii="Times New Roman" w:hAnsi="Times New Roman" w:cs="Times New Roman"/>
          <w:sz w:val="24"/>
          <w:szCs w:val="24"/>
        </w:rPr>
        <w:t xml:space="preserve"> economy </w:t>
      </w:r>
      <w:r w:rsidR="00F04AAF">
        <w:rPr>
          <w:rFonts w:ascii="Times New Roman" w:hAnsi="Times New Roman" w:cs="Times New Roman"/>
          <w:sz w:val="24"/>
          <w:szCs w:val="24"/>
        </w:rPr>
        <w:t>would</w:t>
      </w:r>
      <w:r w:rsidRPr="00711C34">
        <w:rPr>
          <w:rFonts w:ascii="Times New Roman" w:hAnsi="Times New Roman" w:cs="Times New Roman"/>
          <w:sz w:val="24"/>
          <w:szCs w:val="24"/>
        </w:rPr>
        <w:t xml:space="preserve"> fall into </w:t>
      </w:r>
      <w:ins w:id="51" w:author="George Gordon" w:date="2019-04-20T10:04:00Z">
        <w:r w:rsidR="007B4253">
          <w:rPr>
            <w:rFonts w:ascii="Times New Roman" w:hAnsi="Times New Roman" w:cs="Times New Roman"/>
            <w:sz w:val="24"/>
            <w:szCs w:val="24"/>
          </w:rPr>
          <w:t xml:space="preserve">a </w:t>
        </w:r>
      </w:ins>
      <w:r w:rsidRPr="00711C34">
        <w:rPr>
          <w:rFonts w:ascii="Times New Roman" w:hAnsi="Times New Roman" w:cs="Times New Roman"/>
          <w:sz w:val="24"/>
          <w:szCs w:val="24"/>
        </w:rPr>
        <w:t>recession</w:t>
      </w:r>
      <w:r w:rsidR="00544184">
        <w:rPr>
          <w:rFonts w:ascii="Times New Roman" w:hAnsi="Times New Roman" w:cs="Times New Roman"/>
          <w:sz w:val="24"/>
          <w:szCs w:val="24"/>
        </w:rPr>
        <w:t xml:space="preserve">, </w:t>
      </w:r>
      <w:r w:rsidR="00747EF8">
        <w:rPr>
          <w:rFonts w:ascii="Times New Roman" w:hAnsi="Times New Roman" w:cs="Times New Roman"/>
          <w:sz w:val="24"/>
          <w:szCs w:val="24"/>
        </w:rPr>
        <w:t xml:space="preserve">unless the </w:t>
      </w:r>
      <w:r w:rsidRPr="00711C34">
        <w:rPr>
          <w:rFonts w:ascii="Times New Roman" w:hAnsi="Times New Roman" w:cs="Times New Roman"/>
          <w:sz w:val="24"/>
          <w:szCs w:val="24"/>
        </w:rPr>
        <w:t xml:space="preserve">damage from the nuclear </w:t>
      </w:r>
      <w:r w:rsidR="00544184">
        <w:rPr>
          <w:rFonts w:ascii="Times New Roman" w:hAnsi="Times New Roman" w:cs="Times New Roman"/>
          <w:sz w:val="24"/>
          <w:szCs w:val="24"/>
        </w:rPr>
        <w:t xml:space="preserve">power </w:t>
      </w:r>
      <w:r w:rsidRPr="00711C34">
        <w:rPr>
          <w:rFonts w:ascii="Times New Roman" w:hAnsi="Times New Roman" w:cs="Times New Roman"/>
          <w:sz w:val="24"/>
          <w:szCs w:val="24"/>
        </w:rPr>
        <w:t>plant</w:t>
      </w:r>
      <w:r w:rsidR="00747EF8">
        <w:rPr>
          <w:rFonts w:ascii="Times New Roman" w:hAnsi="Times New Roman" w:cs="Times New Roman"/>
          <w:sz w:val="24"/>
          <w:szCs w:val="24"/>
        </w:rPr>
        <w:t xml:space="preserve"> </w:t>
      </w:r>
      <w:r w:rsidR="0068024F">
        <w:rPr>
          <w:rFonts w:ascii="Times New Roman" w:hAnsi="Times New Roman" w:cs="Times New Roman"/>
          <w:sz w:val="24"/>
          <w:szCs w:val="24"/>
        </w:rPr>
        <w:t>c</w:t>
      </w:r>
      <w:r w:rsidR="00747EF8">
        <w:rPr>
          <w:rFonts w:ascii="Times New Roman" w:hAnsi="Times New Roman" w:cs="Times New Roman"/>
          <w:sz w:val="24"/>
          <w:szCs w:val="24"/>
        </w:rPr>
        <w:t>ould</w:t>
      </w:r>
      <w:r w:rsidRPr="00711C34">
        <w:rPr>
          <w:rFonts w:ascii="Times New Roman" w:hAnsi="Times New Roman" w:cs="Times New Roman"/>
          <w:sz w:val="24"/>
          <w:szCs w:val="24"/>
        </w:rPr>
        <w:t xml:space="preserve"> be contained</w:t>
      </w:r>
      <w:r w:rsidR="00747EF8">
        <w:rPr>
          <w:rFonts w:ascii="Times New Roman" w:hAnsi="Times New Roman" w:cs="Times New Roman"/>
          <w:sz w:val="24"/>
          <w:szCs w:val="24"/>
        </w:rPr>
        <w:t xml:space="preserve"> in </w:t>
      </w:r>
      <w:ins w:id="52" w:author="George Gordon" w:date="2019-04-20T10:15:00Z">
        <w:r w:rsidR="00AE2384">
          <w:rPr>
            <w:rFonts w:ascii="Times New Roman" w:hAnsi="Times New Roman" w:cs="Times New Roman"/>
            <w:sz w:val="24"/>
            <w:szCs w:val="24"/>
          </w:rPr>
          <w:t xml:space="preserve">a </w:t>
        </w:r>
      </w:ins>
      <w:r w:rsidR="00747EF8">
        <w:rPr>
          <w:rFonts w:ascii="Times New Roman" w:hAnsi="Times New Roman" w:cs="Times New Roman"/>
          <w:sz w:val="24"/>
          <w:szCs w:val="24"/>
        </w:rPr>
        <w:t>timely manner.</w:t>
      </w:r>
      <w:r w:rsidR="00774645">
        <w:rPr>
          <w:rFonts w:ascii="Times New Roman" w:hAnsi="Times New Roman" w:cs="Times New Roman"/>
          <w:sz w:val="24"/>
          <w:szCs w:val="24"/>
        </w:rPr>
        <w:t xml:space="preserve"> </w:t>
      </w:r>
      <w:del w:id="53" w:author="George Gordon" w:date="2019-04-20T10:04:00Z">
        <w:r w:rsidR="00774645" w:rsidRPr="00774645" w:rsidDel="007B4253">
          <w:rPr>
            <w:rFonts w:ascii="Times New Roman" w:hAnsi="Times New Roman" w:cs="Times New Roman"/>
            <w:sz w:val="24"/>
            <w:szCs w:val="24"/>
          </w:rPr>
          <w:delText xml:space="preserve">The </w:delText>
        </w:r>
        <w:r w:rsidR="00774645" w:rsidDel="007B4253">
          <w:rPr>
            <w:rFonts w:ascii="Times New Roman" w:hAnsi="Times New Roman" w:cs="Times New Roman"/>
            <w:sz w:val="24"/>
            <w:szCs w:val="24"/>
          </w:rPr>
          <w:delText>Japan – U</w:delText>
        </w:r>
        <w:r w:rsidR="0068024F" w:rsidDel="007B4253">
          <w:rPr>
            <w:rFonts w:ascii="Times New Roman" w:hAnsi="Times New Roman" w:cs="Times New Roman"/>
            <w:sz w:val="24"/>
            <w:szCs w:val="24"/>
          </w:rPr>
          <w:delText>.S</w:delText>
        </w:r>
      </w:del>
      <w:ins w:id="54" w:author="George Gordon" w:date="2019-04-20T10:04:00Z">
        <w:r w:rsidR="007B4253">
          <w:rPr>
            <w:rFonts w:ascii="Times New Roman" w:hAnsi="Times New Roman" w:cs="Times New Roman"/>
            <w:sz w:val="24"/>
            <w:szCs w:val="24"/>
          </w:rPr>
          <w:t>Japan and the United States’</w:t>
        </w:r>
      </w:ins>
      <w:r w:rsidR="0068024F">
        <w:rPr>
          <w:rFonts w:ascii="Times New Roman" w:hAnsi="Times New Roman" w:cs="Times New Roman"/>
          <w:sz w:val="24"/>
          <w:szCs w:val="24"/>
        </w:rPr>
        <w:t xml:space="preserve"> </w:t>
      </w:r>
      <w:r w:rsidR="00774645" w:rsidRPr="00774645">
        <w:rPr>
          <w:rFonts w:ascii="Times New Roman" w:hAnsi="Times New Roman" w:cs="Times New Roman"/>
          <w:sz w:val="24"/>
          <w:szCs w:val="24"/>
        </w:rPr>
        <w:t xml:space="preserve">economic </w:t>
      </w:r>
      <w:r w:rsidR="00774645">
        <w:rPr>
          <w:rFonts w:ascii="Times New Roman" w:hAnsi="Times New Roman" w:cs="Times New Roman"/>
          <w:sz w:val="24"/>
          <w:szCs w:val="24"/>
        </w:rPr>
        <w:t>ties</w:t>
      </w:r>
      <w:r w:rsidR="00774645" w:rsidRPr="00774645">
        <w:rPr>
          <w:rFonts w:ascii="Times New Roman" w:hAnsi="Times New Roman" w:cs="Times New Roman"/>
          <w:sz w:val="24"/>
          <w:szCs w:val="24"/>
        </w:rPr>
        <w:t xml:space="preserve"> </w:t>
      </w:r>
      <w:r w:rsidR="00774645">
        <w:rPr>
          <w:rFonts w:ascii="Times New Roman" w:hAnsi="Times New Roman" w:cs="Times New Roman"/>
          <w:sz w:val="24"/>
          <w:szCs w:val="24"/>
        </w:rPr>
        <w:t xml:space="preserve">have always been </w:t>
      </w:r>
      <w:r w:rsidR="00774645" w:rsidRPr="00774645">
        <w:rPr>
          <w:rFonts w:ascii="Times New Roman" w:hAnsi="Times New Roman" w:cs="Times New Roman"/>
          <w:sz w:val="24"/>
          <w:szCs w:val="24"/>
        </w:rPr>
        <w:t xml:space="preserve">strong and mutually </w:t>
      </w:r>
      <w:r w:rsidR="00774645">
        <w:rPr>
          <w:rFonts w:ascii="Times New Roman" w:hAnsi="Times New Roman" w:cs="Times New Roman"/>
          <w:sz w:val="24"/>
          <w:szCs w:val="24"/>
        </w:rPr>
        <w:t>beneficial</w:t>
      </w:r>
      <w:r w:rsidR="00774645" w:rsidRPr="00774645">
        <w:rPr>
          <w:rFonts w:ascii="Times New Roman" w:hAnsi="Times New Roman" w:cs="Times New Roman"/>
          <w:sz w:val="24"/>
          <w:szCs w:val="24"/>
        </w:rPr>
        <w:t>. The two economi</w:t>
      </w:r>
      <w:r w:rsidR="00774645">
        <w:rPr>
          <w:rFonts w:ascii="Times New Roman" w:hAnsi="Times New Roman" w:cs="Times New Roman"/>
          <w:sz w:val="24"/>
          <w:szCs w:val="24"/>
        </w:rPr>
        <w:t>c powers</w:t>
      </w:r>
      <w:r w:rsidR="00774645" w:rsidRPr="00774645">
        <w:rPr>
          <w:rFonts w:ascii="Times New Roman" w:hAnsi="Times New Roman" w:cs="Times New Roman"/>
          <w:sz w:val="24"/>
          <w:szCs w:val="24"/>
        </w:rPr>
        <w:t xml:space="preserve"> are </w:t>
      </w:r>
      <w:r w:rsidR="00774645">
        <w:rPr>
          <w:rFonts w:ascii="Times New Roman" w:hAnsi="Times New Roman" w:cs="Times New Roman"/>
          <w:sz w:val="24"/>
          <w:szCs w:val="24"/>
        </w:rPr>
        <w:t xml:space="preserve">unified </w:t>
      </w:r>
      <w:r w:rsidR="00774645" w:rsidRPr="00774645">
        <w:rPr>
          <w:rFonts w:ascii="Times New Roman" w:hAnsi="Times New Roman" w:cs="Times New Roman"/>
          <w:sz w:val="24"/>
          <w:szCs w:val="24"/>
        </w:rPr>
        <w:t xml:space="preserve">via trade </w:t>
      </w:r>
      <w:r w:rsidR="00774645">
        <w:rPr>
          <w:rFonts w:ascii="Times New Roman" w:hAnsi="Times New Roman" w:cs="Times New Roman"/>
          <w:sz w:val="24"/>
          <w:szCs w:val="24"/>
        </w:rPr>
        <w:t>of</w:t>
      </w:r>
      <w:r w:rsidR="00774645" w:rsidRPr="00774645">
        <w:rPr>
          <w:rFonts w:ascii="Times New Roman" w:hAnsi="Times New Roman" w:cs="Times New Roman"/>
          <w:sz w:val="24"/>
          <w:szCs w:val="24"/>
        </w:rPr>
        <w:t xml:space="preserve"> goods and services</w:t>
      </w:r>
      <w:r w:rsidR="00774645">
        <w:rPr>
          <w:rFonts w:ascii="Times New Roman" w:hAnsi="Times New Roman" w:cs="Times New Roman"/>
          <w:sz w:val="24"/>
          <w:szCs w:val="24"/>
        </w:rPr>
        <w:t xml:space="preserve"> </w:t>
      </w:r>
      <w:ins w:id="55" w:author="George Gordon" w:date="2019-04-20T10:04:00Z">
        <w:r w:rsidR="007B4253" w:rsidRPr="007B4253">
          <w:rPr>
            <w:rFonts w:ascii="Times New Roman" w:hAnsi="Times New Roman" w:cs="Times New Roman"/>
            <w:sz w:val="24"/>
            <w:szCs w:val="24"/>
          </w:rPr>
          <w:t xml:space="preserve">— </w:t>
        </w:r>
      </w:ins>
      <w:del w:id="56" w:author="George Gordon" w:date="2019-04-20T10:04:00Z">
        <w:r w:rsidR="00774645" w:rsidDel="007B4253">
          <w:rPr>
            <w:rFonts w:ascii="Times New Roman" w:hAnsi="Times New Roman" w:cs="Times New Roman"/>
            <w:sz w:val="24"/>
            <w:szCs w:val="24"/>
          </w:rPr>
          <w:delText xml:space="preserve">- </w:delText>
        </w:r>
      </w:del>
      <w:r w:rsidR="00774645" w:rsidRPr="00774645">
        <w:rPr>
          <w:rFonts w:ascii="Times New Roman" w:hAnsi="Times New Roman" w:cs="Times New Roman"/>
          <w:sz w:val="24"/>
          <w:szCs w:val="24"/>
        </w:rPr>
        <w:t xml:space="preserve">they are </w:t>
      </w:r>
      <w:r w:rsidR="00774645">
        <w:rPr>
          <w:rFonts w:ascii="Times New Roman" w:hAnsi="Times New Roman" w:cs="Times New Roman"/>
          <w:sz w:val="24"/>
          <w:szCs w:val="24"/>
        </w:rPr>
        <w:t xml:space="preserve">significant </w:t>
      </w:r>
      <w:r w:rsidR="00774645" w:rsidRPr="00774645">
        <w:rPr>
          <w:rFonts w:ascii="Times New Roman" w:hAnsi="Times New Roman" w:cs="Times New Roman"/>
          <w:sz w:val="24"/>
          <w:szCs w:val="24"/>
        </w:rPr>
        <w:t xml:space="preserve">markets </w:t>
      </w:r>
      <w:r w:rsidR="00774645">
        <w:rPr>
          <w:rFonts w:ascii="Times New Roman" w:hAnsi="Times New Roman" w:cs="Times New Roman"/>
          <w:sz w:val="24"/>
          <w:szCs w:val="24"/>
        </w:rPr>
        <w:t>of</w:t>
      </w:r>
      <w:r w:rsidR="00774645" w:rsidRPr="00774645">
        <w:rPr>
          <w:rFonts w:ascii="Times New Roman" w:hAnsi="Times New Roman" w:cs="Times New Roman"/>
          <w:sz w:val="24"/>
          <w:szCs w:val="24"/>
        </w:rPr>
        <w:t xml:space="preserve"> each other’s</w:t>
      </w:r>
      <w:r w:rsidR="00774645">
        <w:rPr>
          <w:rFonts w:ascii="Times New Roman" w:hAnsi="Times New Roman" w:cs="Times New Roman"/>
          <w:sz w:val="24"/>
          <w:szCs w:val="24"/>
        </w:rPr>
        <w:t xml:space="preserve"> imports and</w:t>
      </w:r>
      <w:r w:rsidR="00774645" w:rsidRPr="00774645">
        <w:rPr>
          <w:rFonts w:ascii="Times New Roman" w:hAnsi="Times New Roman" w:cs="Times New Roman"/>
          <w:sz w:val="24"/>
          <w:szCs w:val="24"/>
        </w:rPr>
        <w:t xml:space="preserve"> exports.</w:t>
      </w:r>
      <w:r w:rsidR="00774645">
        <w:rPr>
          <w:rFonts w:ascii="Times New Roman" w:hAnsi="Times New Roman" w:cs="Times New Roman"/>
          <w:sz w:val="24"/>
          <w:szCs w:val="24"/>
        </w:rPr>
        <w:t xml:space="preserve"> However, </w:t>
      </w:r>
      <w:r w:rsidR="00EC14B1">
        <w:rPr>
          <w:rFonts w:ascii="Times New Roman" w:hAnsi="Times New Roman" w:cs="Times New Roman"/>
          <w:sz w:val="24"/>
          <w:szCs w:val="24"/>
        </w:rPr>
        <w:t>after it was discovered that the Fukushima power plant was damaged d</w:t>
      </w:r>
      <w:r w:rsidR="0068024F">
        <w:rPr>
          <w:rFonts w:ascii="Times New Roman" w:hAnsi="Times New Roman" w:cs="Times New Roman"/>
          <w:sz w:val="24"/>
          <w:szCs w:val="24"/>
        </w:rPr>
        <w:t xml:space="preserve">ue to </w:t>
      </w:r>
      <w:r w:rsidR="00EC14B1">
        <w:rPr>
          <w:rFonts w:ascii="Times New Roman" w:hAnsi="Times New Roman" w:cs="Times New Roman"/>
          <w:sz w:val="24"/>
          <w:szCs w:val="24"/>
        </w:rPr>
        <w:t>the earthquake</w:t>
      </w:r>
      <w:r w:rsidR="007F7D30">
        <w:rPr>
          <w:rFonts w:ascii="Times New Roman" w:hAnsi="Times New Roman" w:cs="Times New Roman"/>
          <w:sz w:val="24"/>
          <w:szCs w:val="24"/>
        </w:rPr>
        <w:t>,</w:t>
      </w:r>
      <w:r w:rsidR="00EC14B1">
        <w:rPr>
          <w:rFonts w:ascii="Times New Roman" w:hAnsi="Times New Roman" w:cs="Times New Roman"/>
          <w:sz w:val="24"/>
          <w:szCs w:val="24"/>
        </w:rPr>
        <w:t xml:space="preserve"> the</w:t>
      </w:r>
      <w:r w:rsidR="007F7D30">
        <w:rPr>
          <w:rFonts w:ascii="Times New Roman" w:hAnsi="Times New Roman" w:cs="Times New Roman"/>
          <w:sz w:val="24"/>
          <w:szCs w:val="24"/>
        </w:rPr>
        <w:t xml:space="preserve"> </w:t>
      </w:r>
      <w:r w:rsidR="00747EF8" w:rsidRPr="00747EF8">
        <w:rPr>
          <w:rFonts w:ascii="Times New Roman" w:hAnsi="Times New Roman" w:cs="Times New Roman"/>
          <w:sz w:val="24"/>
          <w:szCs w:val="24"/>
        </w:rPr>
        <w:t xml:space="preserve">United States </w:t>
      </w:r>
      <w:r w:rsidR="0068024F">
        <w:rPr>
          <w:rFonts w:ascii="Times New Roman" w:hAnsi="Times New Roman" w:cs="Times New Roman"/>
          <w:sz w:val="24"/>
          <w:szCs w:val="24"/>
        </w:rPr>
        <w:t>began monitoring foods for radiation and even placed</w:t>
      </w:r>
      <w:ins w:id="57" w:author="George Gordon" w:date="2019-04-20T10:05:00Z">
        <w:r w:rsidR="007B4253">
          <w:rPr>
            <w:rFonts w:ascii="Times New Roman" w:hAnsi="Times New Roman" w:cs="Times New Roman"/>
            <w:sz w:val="24"/>
            <w:szCs w:val="24"/>
          </w:rPr>
          <w:t xml:space="preserve"> a</w:t>
        </w:r>
      </w:ins>
      <w:r w:rsidR="0068024F">
        <w:rPr>
          <w:rFonts w:ascii="Times New Roman" w:hAnsi="Times New Roman" w:cs="Times New Roman"/>
          <w:sz w:val="24"/>
          <w:szCs w:val="24"/>
        </w:rPr>
        <w:t xml:space="preserve"> </w:t>
      </w:r>
      <w:r w:rsidR="00747EF8" w:rsidRPr="00747EF8">
        <w:rPr>
          <w:rFonts w:ascii="Times New Roman" w:hAnsi="Times New Roman" w:cs="Times New Roman"/>
          <w:sz w:val="24"/>
          <w:szCs w:val="24"/>
        </w:rPr>
        <w:t>ban</w:t>
      </w:r>
      <w:r w:rsidR="0068024F">
        <w:rPr>
          <w:rFonts w:ascii="Times New Roman" w:hAnsi="Times New Roman" w:cs="Times New Roman"/>
          <w:sz w:val="24"/>
          <w:szCs w:val="24"/>
        </w:rPr>
        <w:t xml:space="preserve"> on</w:t>
      </w:r>
      <w:r w:rsidR="00747EF8" w:rsidRPr="00747EF8">
        <w:rPr>
          <w:rFonts w:ascii="Times New Roman" w:hAnsi="Times New Roman" w:cs="Times New Roman"/>
          <w:sz w:val="24"/>
          <w:szCs w:val="24"/>
        </w:rPr>
        <w:t xml:space="preserve"> imports of certain vegetables and </w:t>
      </w:r>
      <w:r w:rsidR="0068024F">
        <w:rPr>
          <w:rFonts w:ascii="Times New Roman" w:hAnsi="Times New Roman" w:cs="Times New Roman"/>
          <w:sz w:val="24"/>
          <w:szCs w:val="24"/>
        </w:rPr>
        <w:t>products</w:t>
      </w:r>
      <w:r w:rsidR="00747EF8" w:rsidRPr="00747EF8">
        <w:rPr>
          <w:rFonts w:ascii="Times New Roman" w:hAnsi="Times New Roman" w:cs="Times New Roman"/>
          <w:sz w:val="24"/>
          <w:szCs w:val="24"/>
        </w:rPr>
        <w:t xml:space="preserve"> from the vicinity of the damaged nuclear reactors</w:t>
      </w:r>
      <w:r w:rsidR="0068024F">
        <w:rPr>
          <w:rFonts w:ascii="Times New Roman" w:hAnsi="Times New Roman" w:cs="Times New Roman"/>
          <w:sz w:val="24"/>
          <w:szCs w:val="24"/>
        </w:rPr>
        <w:t xml:space="preserve">. </w:t>
      </w:r>
      <w:r w:rsidR="00747EF8" w:rsidRPr="00747EF8">
        <w:rPr>
          <w:rFonts w:ascii="Times New Roman" w:hAnsi="Times New Roman" w:cs="Times New Roman"/>
          <w:sz w:val="24"/>
          <w:szCs w:val="24"/>
        </w:rPr>
        <w:t xml:space="preserve">Japan plays a </w:t>
      </w:r>
      <w:r w:rsidR="007F7D30">
        <w:rPr>
          <w:rFonts w:ascii="Times New Roman" w:hAnsi="Times New Roman" w:cs="Times New Roman"/>
          <w:sz w:val="24"/>
          <w:szCs w:val="24"/>
        </w:rPr>
        <w:t>big</w:t>
      </w:r>
      <w:r w:rsidR="00747EF8" w:rsidRPr="00747EF8">
        <w:rPr>
          <w:rFonts w:ascii="Times New Roman" w:hAnsi="Times New Roman" w:cs="Times New Roman"/>
          <w:sz w:val="24"/>
          <w:szCs w:val="24"/>
        </w:rPr>
        <w:t xml:space="preserve"> role in </w:t>
      </w:r>
      <w:r w:rsidR="006412E9">
        <w:rPr>
          <w:rFonts w:ascii="Times New Roman" w:hAnsi="Times New Roman" w:cs="Times New Roman"/>
          <w:sz w:val="24"/>
          <w:szCs w:val="24"/>
        </w:rPr>
        <w:t xml:space="preserve">a </w:t>
      </w:r>
      <w:r w:rsidR="00747EF8" w:rsidRPr="00747EF8">
        <w:rPr>
          <w:rFonts w:ascii="Times New Roman" w:hAnsi="Times New Roman" w:cs="Times New Roman"/>
          <w:sz w:val="24"/>
          <w:szCs w:val="24"/>
        </w:rPr>
        <w:t>global supply chain</w:t>
      </w:r>
      <w:r w:rsidR="006412E9">
        <w:rPr>
          <w:rFonts w:ascii="Times New Roman" w:hAnsi="Times New Roman" w:cs="Times New Roman"/>
          <w:sz w:val="24"/>
          <w:szCs w:val="24"/>
        </w:rPr>
        <w:t>,</w:t>
      </w:r>
      <w:r w:rsidR="00747EF8" w:rsidRPr="00747EF8">
        <w:rPr>
          <w:rFonts w:ascii="Times New Roman" w:hAnsi="Times New Roman" w:cs="Times New Roman"/>
          <w:sz w:val="24"/>
          <w:szCs w:val="24"/>
        </w:rPr>
        <w:t xml:space="preserve"> both as a supplier of p</w:t>
      </w:r>
      <w:r w:rsidR="006412E9">
        <w:rPr>
          <w:rFonts w:ascii="Times New Roman" w:hAnsi="Times New Roman" w:cs="Times New Roman"/>
          <w:sz w:val="24"/>
          <w:szCs w:val="24"/>
        </w:rPr>
        <w:t>roducts</w:t>
      </w:r>
      <w:r w:rsidR="00747EF8" w:rsidRPr="00747EF8">
        <w:rPr>
          <w:rFonts w:ascii="Times New Roman" w:hAnsi="Times New Roman" w:cs="Times New Roman"/>
          <w:sz w:val="24"/>
          <w:szCs w:val="24"/>
        </w:rPr>
        <w:t xml:space="preserve"> and as a producer. </w:t>
      </w:r>
      <w:r w:rsidR="006412E9">
        <w:rPr>
          <w:rFonts w:ascii="Times New Roman" w:hAnsi="Times New Roman" w:cs="Times New Roman"/>
          <w:sz w:val="24"/>
          <w:szCs w:val="24"/>
        </w:rPr>
        <w:t>At this point in time</w:t>
      </w:r>
      <w:r w:rsidR="00747EF8" w:rsidRPr="00747EF8">
        <w:rPr>
          <w:rFonts w:ascii="Times New Roman" w:hAnsi="Times New Roman" w:cs="Times New Roman"/>
          <w:sz w:val="24"/>
          <w:szCs w:val="24"/>
        </w:rPr>
        <w:t>, even a small disruption</w:t>
      </w:r>
      <w:r w:rsidR="006412E9">
        <w:rPr>
          <w:rFonts w:ascii="Times New Roman" w:hAnsi="Times New Roman" w:cs="Times New Roman"/>
          <w:sz w:val="24"/>
          <w:szCs w:val="24"/>
        </w:rPr>
        <w:t xml:space="preserve"> to </w:t>
      </w:r>
      <w:ins w:id="58" w:author="George Gordon" w:date="2019-04-20T10:05:00Z">
        <w:r w:rsidR="007B4253">
          <w:rPr>
            <w:rFonts w:ascii="Times New Roman" w:hAnsi="Times New Roman" w:cs="Times New Roman"/>
            <w:sz w:val="24"/>
            <w:szCs w:val="24"/>
          </w:rPr>
          <w:t xml:space="preserve">the </w:t>
        </w:r>
      </w:ins>
      <w:r w:rsidR="006412E9">
        <w:rPr>
          <w:rFonts w:ascii="Times New Roman" w:hAnsi="Times New Roman" w:cs="Times New Roman"/>
          <w:sz w:val="24"/>
          <w:szCs w:val="24"/>
        </w:rPr>
        <w:t xml:space="preserve">trade of goods can have a huge impact on </w:t>
      </w:r>
      <w:ins w:id="59" w:author="George Gordon" w:date="2019-04-20T10:05:00Z">
        <w:r w:rsidR="007B4253">
          <w:rPr>
            <w:rFonts w:ascii="Times New Roman" w:hAnsi="Times New Roman" w:cs="Times New Roman"/>
            <w:sz w:val="24"/>
            <w:szCs w:val="24"/>
          </w:rPr>
          <w:t xml:space="preserve">a </w:t>
        </w:r>
      </w:ins>
      <w:r w:rsidR="006412E9">
        <w:rPr>
          <w:rFonts w:ascii="Times New Roman" w:hAnsi="Times New Roman" w:cs="Times New Roman"/>
          <w:sz w:val="24"/>
          <w:szCs w:val="24"/>
        </w:rPr>
        <w:t>country’s economic health.</w:t>
      </w:r>
      <w:r w:rsidR="00747EF8" w:rsidRPr="00747EF8">
        <w:rPr>
          <w:rFonts w:ascii="Times New Roman" w:hAnsi="Times New Roman" w:cs="Times New Roman"/>
          <w:sz w:val="24"/>
          <w:szCs w:val="24"/>
        </w:rPr>
        <w:t xml:space="preserve"> </w:t>
      </w:r>
    </w:p>
    <w:p w14:paraId="0AE67570" w14:textId="0923997B" w:rsidR="00992371" w:rsidRDefault="007B4253">
      <w:pPr>
        <w:shd w:val="clear" w:color="auto" w:fill="FFFFFF"/>
        <w:spacing w:after="0" w:line="480" w:lineRule="auto"/>
        <w:rPr>
          <w:rFonts w:ascii="Times New Roman" w:hAnsi="Times New Roman" w:cs="Times New Roman"/>
          <w:sz w:val="24"/>
          <w:szCs w:val="24"/>
        </w:rPr>
        <w:pPrChange w:id="60" w:author="George Gordon" w:date="2019-04-20T10:05:00Z">
          <w:pPr>
            <w:shd w:val="clear" w:color="auto" w:fill="FFFFFF"/>
            <w:spacing w:after="0" w:line="480" w:lineRule="auto"/>
            <w:ind w:firstLine="720"/>
          </w:pPr>
        </w:pPrChange>
      </w:pPr>
      <w:ins w:id="61" w:author="George Gordon" w:date="2019-04-20T10:05:00Z">
        <w:r>
          <w:rPr>
            <w:rFonts w:ascii="Times New Roman" w:hAnsi="Times New Roman" w:cs="Times New Roman"/>
            <w:sz w:val="24"/>
            <w:szCs w:val="24"/>
          </w:rPr>
          <w:t>World Vision provided a</w:t>
        </w:r>
      </w:ins>
      <w:del w:id="62" w:author="George Gordon" w:date="2019-04-20T10:05:00Z">
        <w:r w:rsidR="006412E9" w:rsidDel="007B4253">
          <w:rPr>
            <w:rFonts w:ascii="Times New Roman" w:hAnsi="Times New Roman" w:cs="Times New Roman"/>
            <w:sz w:val="24"/>
            <w:szCs w:val="24"/>
          </w:rPr>
          <w:delText>A</w:delText>
        </w:r>
      </w:del>
      <w:r w:rsidR="00992371">
        <w:rPr>
          <w:rFonts w:ascii="Times New Roman" w:hAnsi="Times New Roman" w:cs="Times New Roman"/>
          <w:sz w:val="24"/>
          <w:szCs w:val="24"/>
        </w:rPr>
        <w:t xml:space="preserve"> brief timeline of events beginning from 2011 up until 2018</w:t>
      </w:r>
      <w:ins w:id="63" w:author="George Gordon" w:date="2019-04-20T10:16:00Z">
        <w:r w:rsidR="00AE2384">
          <w:rPr>
            <w:rFonts w:ascii="Times New Roman" w:hAnsi="Times New Roman" w:cs="Times New Roman"/>
            <w:sz w:val="24"/>
            <w:szCs w:val="24"/>
          </w:rPr>
          <w:t>:</w:t>
        </w:r>
      </w:ins>
    </w:p>
    <w:p w14:paraId="30E2E8D6" w14:textId="7577ECFC" w:rsidR="00EC14B1" w:rsidRDefault="00747EF8" w:rsidP="006412E9">
      <w:pPr>
        <w:shd w:val="clear" w:color="auto" w:fill="FFFFFF"/>
        <w:spacing w:after="0" w:line="480" w:lineRule="auto"/>
        <w:ind w:left="1440"/>
        <w:rPr>
          <w:rFonts w:ascii="Times New Roman" w:eastAsia="Times New Roman" w:hAnsi="Times New Roman" w:cs="Times New Roman"/>
          <w:color w:val="333333"/>
          <w:sz w:val="24"/>
          <w:szCs w:val="24"/>
        </w:rPr>
      </w:pPr>
      <w:r w:rsidRPr="00774645">
        <w:rPr>
          <w:rFonts w:ascii="Times New Roman" w:hAnsi="Times New Roman" w:cs="Times New Roman"/>
          <w:sz w:val="24"/>
          <w:szCs w:val="24"/>
        </w:rPr>
        <w:t xml:space="preserve">2011: A cabinet-level reconstruction agency was formed. Then, the Japanese government approved a 10-year timeframe for reconstruction and amended its basic disaster management plan to better prepare for multi-hazard, high-impact events. 2012: Of the estimated 470,000 people displaced by the earthquake, tsunami, and nuclear disaster, about three-quarters — 344,000 people — were still displaced. 2015: U.N. World Conference on Disaster Risk Reduction met in Sendai and approved new international guidelines for reducing the effects of disasters from 2015 to 2030. A forum on the Japan tsunami introduced best practices of planning and community involvement. 2016: Approximately 174,000 </w:t>
      </w:r>
      <w:r w:rsidRPr="00774645">
        <w:rPr>
          <w:rFonts w:ascii="Times New Roman" w:hAnsi="Times New Roman" w:cs="Times New Roman"/>
          <w:sz w:val="24"/>
          <w:szCs w:val="24"/>
        </w:rPr>
        <w:lastRenderedPageBreak/>
        <w:t>people remained displaced from the quake, tsunami, and nuclear disaster; 60,800 people still live</w:t>
      </w:r>
      <w:r w:rsidRPr="00747EF8">
        <w:rPr>
          <w:rFonts w:ascii="Times New Roman" w:eastAsia="Times New Roman" w:hAnsi="Times New Roman" w:cs="Times New Roman"/>
          <w:color w:val="333333"/>
          <w:sz w:val="24"/>
          <w:szCs w:val="24"/>
        </w:rPr>
        <w:t>d in temporary housing. 2017: February: Radiation levels remained high near the wrecked nuclear power plant. Fisheries were recovering; tests of water and seafood quality were within acceptable levels. 2018: The reconstruction authority reported that 100,000 evacuees moved into permanent housing in the past two years, so only 75,000 evacuees remained in temporary housing. About 92 percent of public housing units were completed. Evacuation orders continue to be lifted as communities in Fukushima were decontaminated and radiation levels normalized. Cleanup of the Fukushima Daiichi plant continues slowly.</w:t>
      </w:r>
    </w:p>
    <w:p w14:paraId="4A55A338" w14:textId="00971C4A" w:rsidR="00992371" w:rsidRDefault="00F966DF">
      <w:pPr>
        <w:shd w:val="clear" w:color="auto" w:fill="FFFFFF"/>
        <w:spacing w:after="0" w:line="480" w:lineRule="auto"/>
        <w:rPr>
          <w:rFonts w:ascii="Times New Roman" w:eastAsia="Times New Roman" w:hAnsi="Times New Roman" w:cs="Times New Roman"/>
          <w:color w:val="333333"/>
          <w:sz w:val="24"/>
          <w:szCs w:val="24"/>
        </w:rPr>
        <w:pPrChange w:id="64" w:author="George Gordon" w:date="2019-04-20T10:05:00Z">
          <w:pPr>
            <w:shd w:val="clear" w:color="auto" w:fill="FFFFFF"/>
            <w:spacing w:after="0" w:line="480" w:lineRule="auto"/>
            <w:ind w:firstLine="720"/>
          </w:pPr>
        </w:pPrChange>
      </w:pPr>
      <w:r>
        <w:rPr>
          <w:rFonts w:ascii="Times New Roman" w:eastAsia="Times New Roman" w:hAnsi="Times New Roman" w:cs="Times New Roman"/>
          <w:color w:val="333333"/>
          <w:sz w:val="24"/>
          <w:szCs w:val="24"/>
        </w:rPr>
        <w:t>As another</w:t>
      </w:r>
      <w:r w:rsidR="00EC14B1" w:rsidRPr="00EC14B1">
        <w:rPr>
          <w:rFonts w:ascii="Times New Roman" w:eastAsia="Times New Roman" w:hAnsi="Times New Roman" w:cs="Times New Roman"/>
          <w:color w:val="333333"/>
          <w:sz w:val="24"/>
          <w:szCs w:val="24"/>
        </w:rPr>
        <w:t xml:space="preserve"> year </w:t>
      </w:r>
      <w:r>
        <w:rPr>
          <w:rFonts w:ascii="Times New Roman" w:eastAsia="Times New Roman" w:hAnsi="Times New Roman" w:cs="Times New Roman"/>
          <w:color w:val="333333"/>
          <w:sz w:val="24"/>
          <w:szCs w:val="24"/>
        </w:rPr>
        <w:t xml:space="preserve">goes by </w:t>
      </w:r>
      <w:r w:rsidR="00CF2B6E">
        <w:rPr>
          <w:rFonts w:ascii="Times New Roman" w:eastAsia="Times New Roman" w:hAnsi="Times New Roman" w:cs="Times New Roman"/>
          <w:color w:val="333333"/>
          <w:sz w:val="24"/>
          <w:szCs w:val="24"/>
        </w:rPr>
        <w:t>after the</w:t>
      </w:r>
      <w:r w:rsidR="00EC14B1" w:rsidRPr="00EC14B1">
        <w:rPr>
          <w:rFonts w:ascii="Times New Roman" w:eastAsia="Times New Roman" w:hAnsi="Times New Roman" w:cs="Times New Roman"/>
          <w:color w:val="333333"/>
          <w:sz w:val="24"/>
          <w:szCs w:val="24"/>
        </w:rPr>
        <w:t xml:space="preserve"> disaster, one question </w:t>
      </w:r>
      <w:r>
        <w:rPr>
          <w:rFonts w:ascii="Times New Roman" w:eastAsia="Times New Roman" w:hAnsi="Times New Roman" w:cs="Times New Roman"/>
          <w:color w:val="333333"/>
          <w:sz w:val="24"/>
          <w:szCs w:val="24"/>
        </w:rPr>
        <w:t xml:space="preserve">remains </w:t>
      </w:r>
      <w:r w:rsidR="00CF2B6E">
        <w:rPr>
          <w:rFonts w:ascii="Times New Roman" w:eastAsia="Times New Roman" w:hAnsi="Times New Roman" w:cs="Times New Roman"/>
          <w:color w:val="333333"/>
          <w:sz w:val="24"/>
          <w:szCs w:val="24"/>
        </w:rPr>
        <w:t>to</w:t>
      </w:r>
      <w:r w:rsidR="00EC14B1" w:rsidRPr="00EC14B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people of Japan</w:t>
      </w:r>
      <w:ins w:id="65" w:author="George Gordon" w:date="2019-04-20T10:06:00Z">
        <w:r w:rsidR="007B4253">
          <w:rPr>
            <w:rFonts w:ascii="Times New Roman" w:eastAsia="Times New Roman" w:hAnsi="Times New Roman" w:cs="Times New Roman"/>
            <w:color w:val="333333"/>
            <w:sz w:val="24"/>
            <w:szCs w:val="24"/>
          </w:rPr>
          <w:t>,</w:t>
        </w:r>
      </w:ins>
      <w:del w:id="66" w:author="George Gordon" w:date="2019-04-20T10:06:00Z">
        <w:r w:rsidR="00EC14B1" w:rsidRPr="00EC14B1" w:rsidDel="007B4253">
          <w:rPr>
            <w:rFonts w:ascii="Times New Roman" w:eastAsia="Times New Roman" w:hAnsi="Times New Roman" w:cs="Times New Roman"/>
            <w:color w:val="333333"/>
            <w:sz w:val="24"/>
            <w:szCs w:val="24"/>
          </w:rPr>
          <w:delText>:</w:delText>
        </w:r>
      </w:del>
      <w:r w:rsidR="00EC14B1" w:rsidRPr="00EC14B1">
        <w:rPr>
          <w:rFonts w:ascii="Times New Roman" w:eastAsia="Times New Roman" w:hAnsi="Times New Roman" w:cs="Times New Roman"/>
          <w:color w:val="333333"/>
          <w:sz w:val="24"/>
          <w:szCs w:val="24"/>
        </w:rPr>
        <w:t xml:space="preserve"> what</w:t>
      </w:r>
      <w:r>
        <w:rPr>
          <w:rFonts w:ascii="Times New Roman" w:eastAsia="Times New Roman" w:hAnsi="Times New Roman" w:cs="Times New Roman"/>
          <w:color w:val="333333"/>
          <w:sz w:val="24"/>
          <w:szCs w:val="24"/>
        </w:rPr>
        <w:t xml:space="preserve"> </w:t>
      </w:r>
      <w:r w:rsidR="00992371">
        <w:rPr>
          <w:rFonts w:ascii="Times New Roman" w:eastAsia="Times New Roman" w:hAnsi="Times New Roman" w:cs="Times New Roman"/>
          <w:color w:val="333333"/>
          <w:sz w:val="24"/>
          <w:szCs w:val="24"/>
        </w:rPr>
        <w:t>is it</w:t>
      </w:r>
      <w:r>
        <w:rPr>
          <w:rFonts w:ascii="Times New Roman" w:eastAsia="Times New Roman" w:hAnsi="Times New Roman" w:cs="Times New Roman"/>
          <w:color w:val="333333"/>
          <w:sz w:val="24"/>
          <w:szCs w:val="24"/>
        </w:rPr>
        <w:t xml:space="preserve"> that they</w:t>
      </w:r>
      <w:r w:rsidR="00EC14B1" w:rsidRPr="00EC14B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can do to prepare themselves if this event</w:t>
      </w:r>
      <w:r w:rsidR="00010EAD">
        <w:rPr>
          <w:rFonts w:ascii="Times New Roman" w:eastAsia="Times New Roman" w:hAnsi="Times New Roman" w:cs="Times New Roman"/>
          <w:color w:val="333333"/>
          <w:sz w:val="24"/>
          <w:szCs w:val="24"/>
        </w:rPr>
        <w:t xml:space="preserve"> </w:t>
      </w:r>
      <w:r w:rsidR="00992371">
        <w:rPr>
          <w:rFonts w:ascii="Times New Roman" w:eastAsia="Times New Roman" w:hAnsi="Times New Roman" w:cs="Times New Roman"/>
          <w:color w:val="333333"/>
          <w:sz w:val="24"/>
          <w:szCs w:val="24"/>
        </w:rPr>
        <w:t>to</w:t>
      </w:r>
      <w:r>
        <w:rPr>
          <w:rFonts w:ascii="Times New Roman" w:eastAsia="Times New Roman" w:hAnsi="Times New Roman" w:cs="Times New Roman"/>
          <w:color w:val="333333"/>
          <w:sz w:val="24"/>
          <w:szCs w:val="24"/>
        </w:rPr>
        <w:t xml:space="preserve"> happen again? As we know, history repeats itself and unfortunately</w:t>
      </w:r>
      <w:r w:rsidR="0099237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it’s a matter of time. </w:t>
      </w:r>
      <w:r w:rsidRPr="00F966DF">
        <w:rPr>
          <w:rFonts w:ascii="Times New Roman" w:eastAsia="Times New Roman" w:hAnsi="Times New Roman" w:cs="Times New Roman"/>
          <w:color w:val="333333"/>
          <w:sz w:val="24"/>
          <w:szCs w:val="24"/>
        </w:rPr>
        <w:t xml:space="preserve">Since 2013, Japan </w:t>
      </w:r>
      <w:r>
        <w:rPr>
          <w:rFonts w:ascii="Times New Roman" w:eastAsia="Times New Roman" w:hAnsi="Times New Roman" w:cs="Times New Roman"/>
          <w:color w:val="333333"/>
          <w:sz w:val="24"/>
          <w:szCs w:val="24"/>
        </w:rPr>
        <w:t xml:space="preserve">has </w:t>
      </w:r>
      <w:r w:rsidRPr="00F966DF">
        <w:rPr>
          <w:rFonts w:ascii="Times New Roman" w:eastAsia="Times New Roman" w:hAnsi="Times New Roman" w:cs="Times New Roman"/>
          <w:color w:val="333333"/>
          <w:sz w:val="24"/>
          <w:szCs w:val="24"/>
        </w:rPr>
        <w:t>upgraded</w:t>
      </w:r>
      <w:r w:rsidR="00992371">
        <w:rPr>
          <w:rFonts w:ascii="Times New Roman" w:eastAsia="Times New Roman" w:hAnsi="Times New Roman" w:cs="Times New Roman"/>
          <w:color w:val="333333"/>
          <w:sz w:val="24"/>
          <w:szCs w:val="24"/>
        </w:rPr>
        <w:t xml:space="preserve"> their </w:t>
      </w:r>
      <w:r w:rsidRPr="00F966DF">
        <w:rPr>
          <w:rFonts w:ascii="Times New Roman" w:eastAsia="Times New Roman" w:hAnsi="Times New Roman" w:cs="Times New Roman"/>
          <w:color w:val="333333"/>
          <w:sz w:val="24"/>
          <w:szCs w:val="24"/>
        </w:rPr>
        <w:t>tsunami warning system</w:t>
      </w:r>
      <w:ins w:id="67" w:author="George Gordon" w:date="2019-04-20T10:06:00Z">
        <w:r w:rsidR="007B4253">
          <w:rPr>
            <w:rFonts w:ascii="Times New Roman" w:eastAsia="Times New Roman" w:hAnsi="Times New Roman" w:cs="Times New Roman"/>
            <w:color w:val="333333"/>
            <w:sz w:val="24"/>
            <w:szCs w:val="24"/>
          </w:rPr>
          <w:t xml:space="preserve"> and Japan</w:t>
        </w:r>
      </w:ins>
      <w:del w:id="68" w:author="George Gordon" w:date="2019-04-20T10:06:00Z">
        <w:r w:rsidR="00992371" w:rsidRPr="00992371" w:rsidDel="007B4253">
          <w:rPr>
            <w:rFonts w:ascii="Times New Roman" w:eastAsia="Times New Roman" w:hAnsi="Times New Roman" w:cs="Times New Roman"/>
            <w:color w:val="333333"/>
            <w:sz w:val="24"/>
            <w:szCs w:val="24"/>
          </w:rPr>
          <w:delText>,</w:delText>
        </w:r>
        <w:r w:rsidR="00E86CB9" w:rsidDel="007B4253">
          <w:rPr>
            <w:rFonts w:ascii="Times New Roman" w:eastAsia="Times New Roman" w:hAnsi="Times New Roman" w:cs="Times New Roman"/>
            <w:color w:val="333333"/>
            <w:sz w:val="24"/>
            <w:szCs w:val="24"/>
          </w:rPr>
          <w:delText xml:space="preserve"> </w:delText>
        </w:r>
        <w:r w:rsidR="00E86CB9" w:rsidRPr="00E86CB9" w:rsidDel="007B4253">
          <w:rPr>
            <w:rFonts w:ascii="Times New Roman" w:eastAsia="Times New Roman" w:hAnsi="Times New Roman" w:cs="Times New Roman"/>
            <w:color w:val="333333"/>
            <w:sz w:val="24"/>
            <w:szCs w:val="24"/>
          </w:rPr>
          <w:delText xml:space="preserve">Also, </w:delText>
        </w:r>
        <w:r w:rsidR="00B56A3A" w:rsidDel="007B4253">
          <w:rPr>
            <w:rFonts w:ascii="Times New Roman" w:eastAsia="Times New Roman" w:hAnsi="Times New Roman" w:cs="Times New Roman"/>
            <w:color w:val="333333"/>
            <w:sz w:val="24"/>
            <w:szCs w:val="24"/>
          </w:rPr>
          <w:delText>the country</w:delText>
        </w:r>
      </w:del>
      <w:r w:rsidR="00B56A3A">
        <w:rPr>
          <w:rFonts w:ascii="Times New Roman" w:eastAsia="Times New Roman" w:hAnsi="Times New Roman" w:cs="Times New Roman"/>
          <w:color w:val="333333"/>
          <w:sz w:val="24"/>
          <w:szCs w:val="24"/>
        </w:rPr>
        <w:t>’s</w:t>
      </w:r>
      <w:r w:rsidR="00E86CB9" w:rsidRPr="00E86CB9">
        <w:rPr>
          <w:rFonts w:ascii="Times New Roman" w:eastAsia="Times New Roman" w:hAnsi="Times New Roman" w:cs="Times New Roman"/>
          <w:color w:val="333333"/>
          <w:sz w:val="24"/>
          <w:szCs w:val="24"/>
        </w:rPr>
        <w:t xml:space="preserve"> </w:t>
      </w:r>
      <w:r w:rsidR="00B56A3A">
        <w:rPr>
          <w:rFonts w:ascii="Times New Roman" w:eastAsia="Times New Roman" w:hAnsi="Times New Roman" w:cs="Times New Roman"/>
          <w:color w:val="333333"/>
          <w:sz w:val="24"/>
          <w:szCs w:val="24"/>
        </w:rPr>
        <w:t>Climate Control Department</w:t>
      </w:r>
      <w:r w:rsidR="00E86CB9" w:rsidRPr="00E86CB9">
        <w:rPr>
          <w:rFonts w:ascii="Times New Roman" w:eastAsia="Times New Roman" w:hAnsi="Times New Roman" w:cs="Times New Roman"/>
          <w:color w:val="333333"/>
          <w:sz w:val="24"/>
          <w:szCs w:val="24"/>
        </w:rPr>
        <w:t xml:space="preserve"> has</w:t>
      </w:r>
      <w:r w:rsidR="00E86CB9">
        <w:rPr>
          <w:rFonts w:ascii="Times New Roman" w:eastAsia="Times New Roman" w:hAnsi="Times New Roman" w:cs="Times New Roman"/>
          <w:color w:val="333333"/>
          <w:sz w:val="24"/>
          <w:szCs w:val="24"/>
        </w:rPr>
        <w:t xml:space="preserve"> </w:t>
      </w:r>
      <w:r w:rsidR="00B56A3A">
        <w:rPr>
          <w:rFonts w:ascii="Times New Roman" w:eastAsia="Times New Roman" w:hAnsi="Times New Roman" w:cs="Times New Roman"/>
          <w:color w:val="333333"/>
          <w:sz w:val="24"/>
          <w:szCs w:val="24"/>
        </w:rPr>
        <w:t xml:space="preserve">planted </w:t>
      </w:r>
      <w:r w:rsidR="00E86CB9">
        <w:rPr>
          <w:rFonts w:ascii="Times New Roman" w:eastAsia="Times New Roman" w:hAnsi="Times New Roman" w:cs="Times New Roman"/>
          <w:color w:val="333333"/>
          <w:sz w:val="24"/>
          <w:szCs w:val="24"/>
        </w:rPr>
        <w:t>over</w:t>
      </w:r>
      <w:r w:rsidR="00E86CB9" w:rsidRPr="00E86CB9">
        <w:rPr>
          <w:rFonts w:ascii="Times New Roman" w:eastAsia="Times New Roman" w:hAnsi="Times New Roman" w:cs="Times New Roman"/>
          <w:color w:val="333333"/>
          <w:sz w:val="24"/>
          <w:szCs w:val="24"/>
        </w:rPr>
        <w:t xml:space="preserve"> </w:t>
      </w:r>
      <w:r w:rsidR="00B56A3A">
        <w:rPr>
          <w:rFonts w:ascii="Times New Roman" w:eastAsia="Times New Roman" w:hAnsi="Times New Roman" w:cs="Times New Roman"/>
          <w:color w:val="333333"/>
          <w:sz w:val="24"/>
          <w:szCs w:val="24"/>
        </w:rPr>
        <w:t>3</w:t>
      </w:r>
      <w:r w:rsidR="00E86CB9" w:rsidRPr="00E86CB9">
        <w:rPr>
          <w:rFonts w:ascii="Times New Roman" w:eastAsia="Times New Roman" w:hAnsi="Times New Roman" w:cs="Times New Roman"/>
          <w:color w:val="333333"/>
          <w:sz w:val="24"/>
          <w:szCs w:val="24"/>
        </w:rPr>
        <w:t xml:space="preserve">00 seismic stations </w:t>
      </w:r>
      <w:r w:rsidR="005C4A2D">
        <w:rPr>
          <w:rFonts w:ascii="Times New Roman" w:eastAsia="Times New Roman" w:hAnsi="Times New Roman" w:cs="Times New Roman"/>
          <w:color w:val="333333"/>
          <w:sz w:val="24"/>
          <w:szCs w:val="24"/>
        </w:rPr>
        <w:t xml:space="preserve">in and </w:t>
      </w:r>
      <w:r w:rsidR="00E86CB9">
        <w:rPr>
          <w:rFonts w:ascii="Times New Roman" w:eastAsia="Times New Roman" w:hAnsi="Times New Roman" w:cs="Times New Roman"/>
          <w:color w:val="333333"/>
          <w:sz w:val="24"/>
          <w:szCs w:val="24"/>
        </w:rPr>
        <w:t>around</w:t>
      </w:r>
      <w:r w:rsidR="00E86CB9" w:rsidRPr="00E86CB9">
        <w:rPr>
          <w:rFonts w:ascii="Times New Roman" w:eastAsia="Times New Roman" w:hAnsi="Times New Roman" w:cs="Times New Roman"/>
          <w:color w:val="333333"/>
          <w:sz w:val="24"/>
          <w:szCs w:val="24"/>
        </w:rPr>
        <w:t xml:space="preserve"> </w:t>
      </w:r>
      <w:r w:rsidR="00B56A3A">
        <w:rPr>
          <w:rFonts w:ascii="Times New Roman" w:eastAsia="Times New Roman" w:hAnsi="Times New Roman" w:cs="Times New Roman"/>
          <w:color w:val="333333"/>
          <w:sz w:val="24"/>
          <w:szCs w:val="24"/>
        </w:rPr>
        <w:t>Japan</w:t>
      </w:r>
      <w:ins w:id="69" w:author="George Gordon" w:date="2019-04-20T10:06:00Z">
        <w:r w:rsidR="007B4253">
          <w:rPr>
            <w:rFonts w:ascii="Times New Roman" w:eastAsia="Times New Roman" w:hAnsi="Times New Roman" w:cs="Times New Roman"/>
            <w:color w:val="333333"/>
            <w:sz w:val="24"/>
            <w:szCs w:val="24"/>
          </w:rPr>
          <w:t xml:space="preserve">. </w:t>
        </w:r>
      </w:ins>
      <w:del w:id="70" w:author="George Gordon" w:date="2019-04-20T10:06:00Z">
        <w:r w:rsidR="00E86CB9" w:rsidRPr="00E86CB9" w:rsidDel="007B4253">
          <w:rPr>
            <w:rFonts w:ascii="Times New Roman" w:eastAsia="Times New Roman" w:hAnsi="Times New Roman" w:cs="Times New Roman"/>
            <w:color w:val="333333"/>
            <w:sz w:val="24"/>
            <w:szCs w:val="24"/>
          </w:rPr>
          <w:delText xml:space="preserve">, and </w:delText>
        </w:r>
      </w:del>
      <w:ins w:id="71" w:author="George Gordon" w:date="2019-04-20T10:06:00Z">
        <w:r w:rsidR="007B4253">
          <w:rPr>
            <w:rFonts w:ascii="Times New Roman" w:eastAsia="Times New Roman" w:hAnsi="Times New Roman" w:cs="Times New Roman"/>
            <w:color w:val="333333"/>
            <w:sz w:val="24"/>
            <w:szCs w:val="24"/>
          </w:rPr>
          <w:t>O</w:t>
        </w:r>
      </w:ins>
      <w:del w:id="72" w:author="George Gordon" w:date="2019-04-20T10:06:00Z">
        <w:r w:rsidR="00E86CB9" w:rsidRPr="00E86CB9" w:rsidDel="007B4253">
          <w:rPr>
            <w:rFonts w:ascii="Times New Roman" w:eastAsia="Times New Roman" w:hAnsi="Times New Roman" w:cs="Times New Roman"/>
            <w:color w:val="333333"/>
            <w:sz w:val="24"/>
            <w:szCs w:val="24"/>
          </w:rPr>
          <w:delText>o</w:delText>
        </w:r>
      </w:del>
      <w:r w:rsidR="00E86CB9" w:rsidRPr="00E86CB9">
        <w:rPr>
          <w:rFonts w:ascii="Times New Roman" w:eastAsia="Times New Roman" w:hAnsi="Times New Roman" w:cs="Times New Roman"/>
          <w:color w:val="333333"/>
          <w:sz w:val="24"/>
          <w:szCs w:val="24"/>
        </w:rPr>
        <w:t xml:space="preserve">n a </w:t>
      </w:r>
      <w:r w:rsidR="005C4A2D">
        <w:rPr>
          <w:rFonts w:ascii="Times New Roman" w:eastAsia="Times New Roman" w:hAnsi="Times New Roman" w:cs="Times New Roman"/>
          <w:color w:val="333333"/>
          <w:sz w:val="24"/>
          <w:szCs w:val="24"/>
        </w:rPr>
        <w:t>greater</w:t>
      </w:r>
      <w:r w:rsidR="00E86CB9" w:rsidRPr="00E86CB9">
        <w:rPr>
          <w:rFonts w:ascii="Times New Roman" w:eastAsia="Times New Roman" w:hAnsi="Times New Roman" w:cs="Times New Roman"/>
          <w:color w:val="333333"/>
          <w:sz w:val="24"/>
          <w:szCs w:val="24"/>
        </w:rPr>
        <w:t xml:space="preserve"> scale</w:t>
      </w:r>
      <w:r w:rsidR="00B56A3A">
        <w:rPr>
          <w:rFonts w:ascii="Times New Roman" w:eastAsia="Times New Roman" w:hAnsi="Times New Roman" w:cs="Times New Roman"/>
          <w:color w:val="333333"/>
          <w:sz w:val="24"/>
          <w:szCs w:val="24"/>
        </w:rPr>
        <w:t>,</w:t>
      </w:r>
      <w:ins w:id="73" w:author="George Gordon" w:date="2019-04-20T10:06:00Z">
        <w:r w:rsidR="007B4253">
          <w:rPr>
            <w:rFonts w:ascii="Times New Roman" w:eastAsia="Times New Roman" w:hAnsi="Times New Roman" w:cs="Times New Roman"/>
            <w:color w:val="333333"/>
            <w:sz w:val="24"/>
            <w:szCs w:val="24"/>
          </w:rPr>
          <w:t xml:space="preserve"> the </w:t>
        </w:r>
      </w:ins>
      <w:del w:id="74" w:author="George Gordon" w:date="2019-04-20T10:06:00Z">
        <w:r w:rsidR="00E86CB9" w:rsidRPr="00E86CB9" w:rsidDel="007B4253">
          <w:rPr>
            <w:rFonts w:ascii="Times New Roman" w:eastAsia="Times New Roman" w:hAnsi="Times New Roman" w:cs="Times New Roman"/>
            <w:color w:val="333333"/>
            <w:sz w:val="24"/>
            <w:szCs w:val="24"/>
          </w:rPr>
          <w:delText xml:space="preserve"> </w:delText>
        </w:r>
      </w:del>
      <w:r w:rsidR="00E86CB9" w:rsidRPr="00E86CB9">
        <w:rPr>
          <w:rFonts w:ascii="Times New Roman" w:eastAsia="Times New Roman" w:hAnsi="Times New Roman" w:cs="Times New Roman"/>
          <w:color w:val="333333"/>
          <w:sz w:val="24"/>
          <w:szCs w:val="24"/>
        </w:rPr>
        <w:t xml:space="preserve">Disaster Prevention </w:t>
      </w:r>
      <w:r w:rsidR="005C4A2D">
        <w:rPr>
          <w:rFonts w:ascii="Times New Roman" w:eastAsia="Times New Roman" w:hAnsi="Times New Roman" w:cs="Times New Roman"/>
          <w:color w:val="333333"/>
          <w:sz w:val="24"/>
          <w:szCs w:val="24"/>
        </w:rPr>
        <w:t xml:space="preserve">Department </w:t>
      </w:r>
      <w:r w:rsidR="00E86CB9" w:rsidRPr="00E86CB9">
        <w:rPr>
          <w:rFonts w:ascii="Times New Roman" w:eastAsia="Times New Roman" w:hAnsi="Times New Roman" w:cs="Times New Roman"/>
          <w:color w:val="333333"/>
          <w:sz w:val="24"/>
          <w:szCs w:val="24"/>
        </w:rPr>
        <w:t xml:space="preserve">set up </w:t>
      </w:r>
      <w:r w:rsidR="00B56A3A">
        <w:rPr>
          <w:rFonts w:ascii="Times New Roman" w:eastAsia="Times New Roman" w:hAnsi="Times New Roman" w:cs="Times New Roman"/>
          <w:color w:val="333333"/>
          <w:sz w:val="24"/>
          <w:szCs w:val="24"/>
        </w:rPr>
        <w:t>7</w:t>
      </w:r>
      <w:r w:rsidR="00E86CB9" w:rsidRPr="00E86CB9">
        <w:rPr>
          <w:rFonts w:ascii="Times New Roman" w:eastAsia="Times New Roman" w:hAnsi="Times New Roman" w:cs="Times New Roman"/>
          <w:color w:val="333333"/>
          <w:sz w:val="24"/>
          <w:szCs w:val="24"/>
        </w:rPr>
        <w:t xml:space="preserve">00 stations for </w:t>
      </w:r>
      <w:r w:rsidR="00E86CB9">
        <w:rPr>
          <w:rFonts w:ascii="Times New Roman" w:eastAsia="Times New Roman" w:hAnsi="Times New Roman" w:cs="Times New Roman"/>
          <w:color w:val="333333"/>
          <w:sz w:val="24"/>
          <w:szCs w:val="24"/>
        </w:rPr>
        <w:t>the establishment</w:t>
      </w:r>
      <w:r w:rsidR="00E86CB9" w:rsidRPr="00E86CB9">
        <w:rPr>
          <w:rFonts w:ascii="Times New Roman" w:eastAsia="Times New Roman" w:hAnsi="Times New Roman" w:cs="Times New Roman"/>
          <w:color w:val="333333"/>
          <w:sz w:val="24"/>
          <w:szCs w:val="24"/>
        </w:rPr>
        <w:t xml:space="preserve"> of the warning system. </w:t>
      </w:r>
      <w:r w:rsidR="00E86CB9">
        <w:rPr>
          <w:rFonts w:ascii="Times New Roman" w:eastAsia="Times New Roman" w:hAnsi="Times New Roman" w:cs="Times New Roman"/>
          <w:color w:val="333333"/>
          <w:sz w:val="24"/>
          <w:szCs w:val="24"/>
        </w:rPr>
        <w:t>Hopefully, with</w:t>
      </w:r>
      <w:r w:rsidR="00E86CB9" w:rsidRPr="00E86CB9">
        <w:rPr>
          <w:rFonts w:ascii="Times New Roman" w:eastAsia="Times New Roman" w:hAnsi="Times New Roman" w:cs="Times New Roman"/>
          <w:color w:val="333333"/>
          <w:sz w:val="24"/>
          <w:szCs w:val="24"/>
        </w:rPr>
        <w:t xml:space="preserve"> </w:t>
      </w:r>
      <w:ins w:id="75" w:author="George Gordon" w:date="2019-04-20T10:17:00Z">
        <w:r w:rsidR="00AE2384">
          <w:rPr>
            <w:rFonts w:ascii="Times New Roman" w:eastAsia="Times New Roman" w:hAnsi="Times New Roman" w:cs="Times New Roman"/>
            <w:color w:val="333333"/>
            <w:sz w:val="24"/>
            <w:szCs w:val="24"/>
          </w:rPr>
          <w:t xml:space="preserve">the </w:t>
        </w:r>
      </w:ins>
      <w:r w:rsidR="00E86CB9">
        <w:rPr>
          <w:rFonts w:ascii="Times New Roman" w:eastAsia="Times New Roman" w:hAnsi="Times New Roman" w:cs="Times New Roman"/>
          <w:color w:val="333333"/>
          <w:sz w:val="24"/>
          <w:szCs w:val="24"/>
        </w:rPr>
        <w:t>data</w:t>
      </w:r>
      <w:r w:rsidR="00E86CB9" w:rsidRPr="00E86CB9">
        <w:rPr>
          <w:rFonts w:ascii="Times New Roman" w:eastAsia="Times New Roman" w:hAnsi="Times New Roman" w:cs="Times New Roman"/>
          <w:color w:val="333333"/>
          <w:sz w:val="24"/>
          <w:szCs w:val="24"/>
        </w:rPr>
        <w:t xml:space="preserve"> </w:t>
      </w:r>
      <w:r w:rsidR="00E86CB9">
        <w:rPr>
          <w:rFonts w:ascii="Times New Roman" w:eastAsia="Times New Roman" w:hAnsi="Times New Roman" w:cs="Times New Roman"/>
          <w:color w:val="333333"/>
          <w:sz w:val="24"/>
          <w:szCs w:val="24"/>
        </w:rPr>
        <w:t xml:space="preserve">collected </w:t>
      </w:r>
      <w:r w:rsidR="00E86CB9" w:rsidRPr="00E86CB9">
        <w:rPr>
          <w:rFonts w:ascii="Times New Roman" w:eastAsia="Times New Roman" w:hAnsi="Times New Roman" w:cs="Times New Roman"/>
          <w:color w:val="333333"/>
          <w:sz w:val="24"/>
          <w:szCs w:val="24"/>
        </w:rPr>
        <w:t>from th</w:t>
      </w:r>
      <w:r w:rsidR="00E86CB9">
        <w:rPr>
          <w:rFonts w:ascii="Times New Roman" w:eastAsia="Times New Roman" w:hAnsi="Times New Roman" w:cs="Times New Roman"/>
          <w:color w:val="333333"/>
          <w:sz w:val="24"/>
          <w:szCs w:val="24"/>
        </w:rPr>
        <w:t>ese</w:t>
      </w:r>
      <w:r w:rsidR="00E86CB9" w:rsidRPr="00E86CB9">
        <w:rPr>
          <w:rFonts w:ascii="Times New Roman" w:eastAsia="Times New Roman" w:hAnsi="Times New Roman" w:cs="Times New Roman"/>
          <w:color w:val="333333"/>
          <w:sz w:val="24"/>
          <w:szCs w:val="24"/>
        </w:rPr>
        <w:t xml:space="preserve"> seismic stations, the government </w:t>
      </w:r>
      <w:r w:rsidR="00B56A3A">
        <w:rPr>
          <w:rFonts w:ascii="Times New Roman" w:eastAsia="Times New Roman" w:hAnsi="Times New Roman" w:cs="Times New Roman"/>
          <w:color w:val="333333"/>
          <w:sz w:val="24"/>
          <w:szCs w:val="24"/>
        </w:rPr>
        <w:t>officials</w:t>
      </w:r>
      <w:r w:rsidR="00E86CB9" w:rsidRPr="00E86CB9">
        <w:rPr>
          <w:rFonts w:ascii="Times New Roman" w:eastAsia="Times New Roman" w:hAnsi="Times New Roman" w:cs="Times New Roman"/>
          <w:color w:val="333333"/>
          <w:sz w:val="24"/>
          <w:szCs w:val="24"/>
        </w:rPr>
        <w:t xml:space="preserve"> can </w:t>
      </w:r>
      <w:r w:rsidR="00E86CB9">
        <w:rPr>
          <w:rFonts w:ascii="Times New Roman" w:eastAsia="Times New Roman" w:hAnsi="Times New Roman" w:cs="Times New Roman"/>
          <w:color w:val="333333"/>
          <w:sz w:val="24"/>
          <w:szCs w:val="24"/>
        </w:rPr>
        <w:t>promptly inspect</w:t>
      </w:r>
      <w:r w:rsidR="00E86CB9" w:rsidRPr="00E86CB9">
        <w:rPr>
          <w:rFonts w:ascii="Times New Roman" w:eastAsia="Times New Roman" w:hAnsi="Times New Roman" w:cs="Times New Roman"/>
          <w:color w:val="333333"/>
          <w:sz w:val="24"/>
          <w:szCs w:val="24"/>
        </w:rPr>
        <w:t xml:space="preserve"> the data, </w:t>
      </w:r>
      <w:r w:rsidR="00E86CB9">
        <w:rPr>
          <w:rFonts w:ascii="Times New Roman" w:eastAsia="Times New Roman" w:hAnsi="Times New Roman" w:cs="Times New Roman"/>
          <w:color w:val="333333"/>
          <w:sz w:val="24"/>
          <w:szCs w:val="24"/>
        </w:rPr>
        <w:t>determine</w:t>
      </w:r>
      <w:r w:rsidR="00E86CB9" w:rsidRPr="00E86CB9">
        <w:rPr>
          <w:rFonts w:ascii="Times New Roman" w:eastAsia="Times New Roman" w:hAnsi="Times New Roman" w:cs="Times New Roman"/>
          <w:color w:val="333333"/>
          <w:sz w:val="24"/>
          <w:szCs w:val="24"/>
        </w:rPr>
        <w:t xml:space="preserve"> the scope of the disaster, </w:t>
      </w:r>
      <w:r w:rsidR="00E86CB9">
        <w:rPr>
          <w:rFonts w:ascii="Times New Roman" w:eastAsia="Times New Roman" w:hAnsi="Times New Roman" w:cs="Times New Roman"/>
          <w:color w:val="333333"/>
          <w:sz w:val="24"/>
          <w:szCs w:val="24"/>
        </w:rPr>
        <w:t>and</w:t>
      </w:r>
      <w:r w:rsidR="00E86CB9" w:rsidRPr="00E86CB9">
        <w:rPr>
          <w:rFonts w:ascii="Times New Roman" w:eastAsia="Times New Roman" w:hAnsi="Times New Roman" w:cs="Times New Roman"/>
          <w:color w:val="333333"/>
          <w:sz w:val="24"/>
          <w:szCs w:val="24"/>
        </w:rPr>
        <w:t xml:space="preserve"> </w:t>
      </w:r>
      <w:r w:rsidR="00B56A3A">
        <w:rPr>
          <w:rFonts w:ascii="Times New Roman" w:eastAsia="Times New Roman" w:hAnsi="Times New Roman" w:cs="Times New Roman"/>
          <w:color w:val="333333"/>
          <w:sz w:val="24"/>
          <w:szCs w:val="24"/>
        </w:rPr>
        <w:t>anticipate</w:t>
      </w:r>
      <w:r w:rsidR="00E86CB9" w:rsidRPr="00E86CB9">
        <w:rPr>
          <w:rFonts w:ascii="Times New Roman" w:eastAsia="Times New Roman" w:hAnsi="Times New Roman" w:cs="Times New Roman"/>
          <w:color w:val="333333"/>
          <w:sz w:val="24"/>
          <w:szCs w:val="24"/>
        </w:rPr>
        <w:t xml:space="preserve"> the time of occurrence </w:t>
      </w:r>
      <w:r w:rsidR="002140D6">
        <w:rPr>
          <w:rFonts w:ascii="Times New Roman" w:eastAsia="Times New Roman" w:hAnsi="Times New Roman" w:cs="Times New Roman"/>
          <w:color w:val="333333"/>
          <w:sz w:val="24"/>
          <w:szCs w:val="24"/>
        </w:rPr>
        <w:t xml:space="preserve">at </w:t>
      </w:r>
      <w:r w:rsidR="00E86CB9" w:rsidRPr="00E86CB9">
        <w:rPr>
          <w:rFonts w:ascii="Times New Roman" w:eastAsia="Times New Roman" w:hAnsi="Times New Roman" w:cs="Times New Roman"/>
          <w:color w:val="333333"/>
          <w:sz w:val="24"/>
          <w:szCs w:val="24"/>
        </w:rPr>
        <w:t>each location and accordingly launch a warning to the people so citizens can be prepared.</w:t>
      </w:r>
      <w:r w:rsidR="00992371" w:rsidRPr="00992371">
        <w:rPr>
          <w:rFonts w:ascii="Times New Roman" w:eastAsia="Times New Roman" w:hAnsi="Times New Roman" w:cs="Times New Roman"/>
          <w:color w:val="333333"/>
          <w:sz w:val="24"/>
          <w:szCs w:val="24"/>
        </w:rPr>
        <w:t> </w:t>
      </w:r>
    </w:p>
    <w:p w14:paraId="5CA45BE4" w14:textId="73F60321" w:rsidR="000F0B7D" w:rsidRDefault="000F0B7D" w:rsidP="000F0B7D">
      <w:pPr>
        <w:shd w:val="clear" w:color="auto" w:fill="FFFFFF"/>
        <w:spacing w:after="0" w:line="480" w:lineRule="auto"/>
        <w:ind w:firstLine="720"/>
        <w:rPr>
          <w:rFonts w:ascii="Times New Roman" w:eastAsia="Times New Roman" w:hAnsi="Times New Roman" w:cs="Times New Roman"/>
          <w:color w:val="333333"/>
          <w:sz w:val="24"/>
          <w:szCs w:val="24"/>
        </w:rPr>
      </w:pPr>
    </w:p>
    <w:p w14:paraId="3FE30525" w14:textId="77777777" w:rsidR="00D009B7" w:rsidRDefault="00D009B7" w:rsidP="000F0B7D">
      <w:pPr>
        <w:shd w:val="clear" w:color="auto" w:fill="FFFFFF"/>
        <w:spacing w:after="0" w:line="480" w:lineRule="auto"/>
        <w:ind w:firstLine="720"/>
        <w:rPr>
          <w:rFonts w:ascii="Times New Roman" w:eastAsia="Times New Roman" w:hAnsi="Times New Roman" w:cs="Times New Roman"/>
          <w:color w:val="333333"/>
          <w:sz w:val="24"/>
          <w:szCs w:val="24"/>
        </w:rPr>
      </w:pPr>
    </w:p>
    <w:p w14:paraId="3FA4DFAA" w14:textId="77777777" w:rsidR="007B4253" w:rsidRDefault="007B4253" w:rsidP="00CE1A87">
      <w:pPr>
        <w:shd w:val="clear" w:color="auto" w:fill="FFFFFF"/>
        <w:spacing w:after="0" w:line="480" w:lineRule="auto"/>
        <w:rPr>
          <w:ins w:id="76" w:author="George Gordon" w:date="2019-04-20T10:05:00Z"/>
          <w:rFonts w:ascii="Times New Roman" w:eastAsia="Times New Roman" w:hAnsi="Times New Roman" w:cs="Times New Roman"/>
          <w:color w:val="333333"/>
          <w:sz w:val="24"/>
          <w:szCs w:val="24"/>
        </w:rPr>
      </w:pPr>
    </w:p>
    <w:p w14:paraId="3306A52F" w14:textId="5670C791" w:rsidR="00CE1A87" w:rsidRDefault="00CE1A87" w:rsidP="00CE1A87">
      <w:pPr>
        <w:shd w:val="clear" w:color="auto" w:fill="FFFFFF"/>
        <w:spacing w:after="0" w:line="480" w:lineRule="auto"/>
        <w:rPr>
          <w:ins w:id="77" w:author="George Gordon" w:date="2019-04-20T09:46:00Z"/>
          <w:rFonts w:ascii="Times New Roman" w:eastAsia="Times New Roman" w:hAnsi="Times New Roman" w:cs="Times New Roman"/>
          <w:color w:val="333333"/>
          <w:sz w:val="24"/>
          <w:szCs w:val="24"/>
        </w:rPr>
      </w:pPr>
      <w:ins w:id="78" w:author="George Gordon" w:date="2019-04-20T09:46:00Z">
        <w:r>
          <w:rPr>
            <w:rFonts w:ascii="Times New Roman" w:eastAsia="Times New Roman" w:hAnsi="Times New Roman" w:cs="Times New Roman"/>
            <w:color w:val="333333"/>
            <w:sz w:val="24"/>
            <w:szCs w:val="24"/>
          </w:rPr>
          <w:t>Image</w:t>
        </w:r>
      </w:ins>
    </w:p>
    <w:p w14:paraId="6AD44019" w14:textId="13E6BC95" w:rsidR="00CE1A87" w:rsidRDefault="00CE1A87">
      <w:pPr>
        <w:shd w:val="clear" w:color="auto" w:fill="FFFFFF"/>
        <w:spacing w:after="0" w:line="480" w:lineRule="auto"/>
        <w:rPr>
          <w:ins w:id="79" w:author="George Gordon" w:date="2019-04-20T09:46:00Z"/>
          <w:rFonts w:ascii="Times New Roman" w:eastAsia="Times New Roman" w:hAnsi="Times New Roman" w:cs="Times New Roman"/>
          <w:color w:val="333333"/>
          <w:sz w:val="24"/>
          <w:szCs w:val="24"/>
        </w:rPr>
        <w:pPrChange w:id="80" w:author="George Gordon" w:date="2019-04-20T09:46:00Z">
          <w:pPr>
            <w:shd w:val="clear" w:color="auto" w:fill="FFFFFF"/>
            <w:spacing w:after="0" w:line="480" w:lineRule="auto"/>
            <w:ind w:firstLine="720"/>
            <w:jc w:val="center"/>
          </w:pPr>
        </w:pPrChange>
      </w:pPr>
      <w:ins w:id="81" w:author="George Gordon" w:date="2019-04-20T09:46:00Z">
        <w:r>
          <w:rPr>
            <w:noProof/>
          </w:rPr>
          <w:lastRenderedPageBreak/>
          <mc:AlternateContent>
            <mc:Choice Requires="wps">
              <w:drawing>
                <wp:anchor distT="0" distB="0" distL="114300" distR="114300" simplePos="0" relativeHeight="251660288" behindDoc="0" locked="0" layoutInCell="1" allowOverlap="1" wp14:anchorId="15DD612B" wp14:editId="7F413307">
                  <wp:simplePos x="0" y="0"/>
                  <wp:positionH relativeFrom="column">
                    <wp:posOffset>0</wp:posOffset>
                  </wp:positionH>
                  <wp:positionV relativeFrom="paragraph">
                    <wp:posOffset>3091180</wp:posOffset>
                  </wp:positionV>
                  <wp:extent cx="45720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61842743" w14:textId="723B9DFA" w:rsidR="00CE1A87" w:rsidRPr="00CE1A87" w:rsidRDefault="00CE1A87">
                              <w:pPr>
                                <w:pStyle w:val="Caption"/>
                                <w:rPr>
                                  <w:rFonts w:ascii="Times New Roman" w:eastAsia="Times New Roman" w:hAnsi="Times New Roman" w:cs="Times New Roman"/>
                                  <w:noProof/>
                                  <w:color w:val="333333"/>
                                  <w:sz w:val="32"/>
                                  <w:szCs w:val="24"/>
                                  <w:rPrChange w:id="82" w:author="George Gordon" w:date="2019-04-20T09:47:00Z">
                                    <w:rPr>
                                      <w:rFonts w:ascii="Times New Roman" w:eastAsia="Times New Roman" w:hAnsi="Times New Roman" w:cs="Times New Roman"/>
                                      <w:noProof/>
                                      <w:color w:val="333333"/>
                                      <w:sz w:val="24"/>
                                      <w:szCs w:val="24"/>
                                    </w:rPr>
                                  </w:rPrChange>
                                </w:rPr>
                                <w:pPrChange w:id="83" w:author="George Gordon" w:date="2019-04-20T09:46:00Z">
                                  <w:pPr>
                                    <w:shd w:val="clear" w:color="auto" w:fill="FFFFFF"/>
                                    <w:spacing w:after="0" w:line="480" w:lineRule="auto"/>
                                  </w:pPr>
                                </w:pPrChange>
                              </w:pPr>
                              <w:ins w:id="84" w:author="George Gordon" w:date="2019-04-20T09:47:00Z">
                                <w:r>
                                  <w:rPr>
                                    <w:i w:val="0"/>
                                    <w:sz w:val="22"/>
                                  </w:rPr>
                                  <w:fldChar w:fldCharType="begin"/>
                                </w:r>
                                <w:r>
                                  <w:rPr>
                                    <w:i w:val="0"/>
                                    <w:sz w:val="22"/>
                                  </w:rPr>
                                  <w:instrText xml:space="preserve"> HYPERLINK "https://www.theatlantic.com/photo/2016/03/5-years-since-the-2011-great-east-japan-earthquake/473211/" </w:instrText>
                                </w:r>
                                <w:r>
                                  <w:rPr>
                                    <w:i w:val="0"/>
                                    <w:sz w:val="22"/>
                                  </w:rPr>
                                  <w:fldChar w:fldCharType="separate"/>
                                </w:r>
                                <w:r w:rsidRPr="00CE1A87">
                                  <w:rPr>
                                    <w:rStyle w:val="Hyperlink"/>
                                    <w:rPrChange w:id="85" w:author="George Gordon" w:date="2019-04-20T09:47:00Z">
                                      <w:rPr/>
                                    </w:rPrChange>
                                  </w:rPr>
                                  <w:t>https://www.theatlantic.com/photo/2016/03/5-years-since-the-2011-great-east-japan-earthquake/473211/</w:t>
                                </w:r>
                                <w:r>
                                  <w:rPr>
                                    <w:i w:val="0"/>
                                    <w:sz w:val="22"/>
                                  </w:rPr>
                                  <w:fldChar w:fldCharType="end"/>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DD612B" id="_x0000_t202" coordsize="21600,21600" o:spt="202" path="m,l,21600r21600,l21600,xe">
                  <v:stroke joinstyle="miter"/>
                  <v:path gradientshapeok="t" o:connecttype="rect"/>
                </v:shapetype>
                <v:shape id="Text Box 2" o:spid="_x0000_s1026" type="#_x0000_t202" style="position:absolute;margin-left:0;margin-top:243.4pt;width:5in;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" stroked="f">
                  <v:textbox style="mso-fit-shape-to-text:t" inset="0,0,0,0">
                    <w:txbxContent>
                      <w:p w14:paraId="61842743" w14:textId="723B9DFA" w:rsidR="00CE1A87" w:rsidRPr="00CE1A87" w:rsidRDefault="00CE1A87">
                        <w:pPr>
                          <w:pStyle w:val="Caption"/>
                          <w:rPr>
                            <w:rFonts w:ascii="Times New Roman" w:eastAsia="Times New Roman" w:hAnsi="Times New Roman" w:cs="Times New Roman"/>
                            <w:noProof/>
                            <w:color w:val="333333"/>
                            <w:sz w:val="32"/>
                            <w:szCs w:val="24"/>
                            <w:rPrChange w:id="86" w:author="George Gordon" w:date="2019-04-20T09:47:00Z">
                              <w:rPr>
                                <w:rFonts w:ascii="Times New Roman" w:eastAsia="Times New Roman" w:hAnsi="Times New Roman" w:cs="Times New Roman"/>
                                <w:noProof/>
                                <w:color w:val="333333"/>
                                <w:sz w:val="24"/>
                                <w:szCs w:val="24"/>
                              </w:rPr>
                            </w:rPrChange>
                          </w:rPr>
                          <w:pPrChange w:id="87" w:author="George Gordon" w:date="2019-04-20T09:46:00Z">
                            <w:pPr>
                              <w:shd w:val="clear" w:color="auto" w:fill="FFFFFF"/>
                              <w:spacing w:after="0" w:line="480" w:lineRule="auto"/>
                            </w:pPr>
                          </w:pPrChange>
                        </w:pPr>
                        <w:ins w:id="88" w:author="George Gordon" w:date="2019-04-20T09:47:00Z">
                          <w:r>
                            <w:rPr>
                              <w:i w:val="0"/>
                              <w:sz w:val="22"/>
                            </w:rPr>
                            <w:fldChar w:fldCharType="begin"/>
                          </w:r>
                          <w:r>
                            <w:rPr>
                              <w:i w:val="0"/>
                              <w:sz w:val="22"/>
                            </w:rPr>
                            <w:instrText xml:space="preserve"> HYPERLINK "https://www.theatlantic.com/photo/2016/03/5-years-since-the-2011-great-east-japan-earthquake/473211/" </w:instrText>
                          </w:r>
                          <w:r>
                            <w:rPr>
                              <w:i w:val="0"/>
                              <w:sz w:val="22"/>
                            </w:rPr>
                            <w:fldChar w:fldCharType="separate"/>
                          </w:r>
                          <w:r w:rsidRPr="00CE1A87">
                            <w:rPr>
                              <w:rStyle w:val="Hyperlink"/>
                              <w:rPrChange w:id="89" w:author="George Gordon" w:date="2019-04-20T09:47:00Z">
                                <w:rPr/>
                              </w:rPrChange>
                            </w:rPr>
                            <w:t>https://www.theatlantic.com/photo/2016/03/5-years-since-the-2011-great-east-japan-earthquake/473211/</w:t>
                          </w:r>
                          <w:r>
                            <w:rPr>
                              <w:i w:val="0"/>
                              <w:sz w:val="22"/>
                            </w:rPr>
                            <w:fldChar w:fldCharType="end"/>
                          </w:r>
                        </w:ins>
                      </w:p>
                    </w:txbxContent>
                  </v:textbox>
                  <w10:wrap type="square"/>
                </v:shape>
              </w:pict>
            </mc:Fallback>
          </mc:AlternateContent>
        </w:r>
        <w:r>
          <w:rPr>
            <w:rFonts w:ascii="Times New Roman" w:eastAsia="Times New Roman" w:hAnsi="Times New Roman" w:cs="Times New Roman"/>
            <w:noProof/>
            <w:color w:val="333333"/>
            <w:sz w:val="24"/>
            <w:szCs w:val="24"/>
          </w:rPr>
          <w:drawing>
            <wp:anchor distT="0" distB="0" distL="114300" distR="114300" simplePos="0" relativeHeight="251658240" behindDoc="0" locked="0" layoutInCell="1" allowOverlap="1" wp14:anchorId="619D4481" wp14:editId="69172E3A">
              <wp:simplePos x="0" y="0"/>
              <wp:positionH relativeFrom="column">
                <wp:posOffset>0</wp:posOffset>
              </wp:positionH>
              <wp:positionV relativeFrom="paragraph">
                <wp:posOffset>-1270</wp:posOffset>
              </wp:positionV>
              <wp:extent cx="4572000" cy="3035808"/>
              <wp:effectExtent l="76200" t="76200" r="133350" b="127000"/>
              <wp:wrapSquare wrapText="bothSides"/>
              <wp:docPr id="1" name="Picture 1" descr="A picture containing outdoor, sky, groun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15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ins>
    </w:p>
    <w:p w14:paraId="1C98A35F" w14:textId="77777777" w:rsidR="00CE1A87" w:rsidRDefault="00CE1A87" w:rsidP="00CE1A87">
      <w:pPr>
        <w:shd w:val="clear" w:color="auto" w:fill="FFFFFF"/>
        <w:spacing w:after="0" w:line="480" w:lineRule="auto"/>
        <w:rPr>
          <w:ins w:id="90" w:author="George Gordon" w:date="2019-04-20T09:46:00Z"/>
          <w:rFonts w:ascii="Times New Roman" w:eastAsia="Times New Roman" w:hAnsi="Times New Roman" w:cs="Times New Roman"/>
          <w:color w:val="333333"/>
          <w:sz w:val="24"/>
          <w:szCs w:val="24"/>
        </w:rPr>
      </w:pPr>
    </w:p>
    <w:p w14:paraId="345F8CB0" w14:textId="77777777" w:rsidR="00CE1A87" w:rsidRDefault="00CE1A87" w:rsidP="00CE1A87">
      <w:pPr>
        <w:shd w:val="clear" w:color="auto" w:fill="FFFFFF"/>
        <w:spacing w:after="0" w:line="480" w:lineRule="auto"/>
        <w:rPr>
          <w:ins w:id="91" w:author="George Gordon" w:date="2019-04-20T09:46:00Z"/>
          <w:rFonts w:ascii="Times New Roman" w:eastAsia="Times New Roman" w:hAnsi="Times New Roman" w:cs="Times New Roman"/>
          <w:color w:val="333333"/>
          <w:sz w:val="24"/>
          <w:szCs w:val="24"/>
        </w:rPr>
      </w:pPr>
    </w:p>
    <w:p w14:paraId="65C321AC" w14:textId="77777777" w:rsidR="00CE1A87" w:rsidRDefault="00CE1A87" w:rsidP="00CE1A87">
      <w:pPr>
        <w:shd w:val="clear" w:color="auto" w:fill="FFFFFF"/>
        <w:spacing w:after="0" w:line="480" w:lineRule="auto"/>
        <w:rPr>
          <w:ins w:id="92" w:author="George Gordon" w:date="2019-04-20T09:46:00Z"/>
          <w:rFonts w:ascii="Times New Roman" w:eastAsia="Times New Roman" w:hAnsi="Times New Roman" w:cs="Times New Roman"/>
          <w:color w:val="333333"/>
          <w:sz w:val="24"/>
          <w:szCs w:val="24"/>
        </w:rPr>
      </w:pPr>
    </w:p>
    <w:p w14:paraId="4D419379" w14:textId="77777777" w:rsidR="00CE1A87" w:rsidRDefault="00CE1A87" w:rsidP="00CE1A87">
      <w:pPr>
        <w:shd w:val="clear" w:color="auto" w:fill="FFFFFF"/>
        <w:spacing w:after="0" w:line="480" w:lineRule="auto"/>
        <w:rPr>
          <w:ins w:id="93" w:author="George Gordon" w:date="2019-04-20T09:46:00Z"/>
          <w:rFonts w:ascii="Times New Roman" w:eastAsia="Times New Roman" w:hAnsi="Times New Roman" w:cs="Times New Roman"/>
          <w:color w:val="333333"/>
          <w:sz w:val="24"/>
          <w:szCs w:val="24"/>
        </w:rPr>
      </w:pPr>
    </w:p>
    <w:p w14:paraId="4DC33D01" w14:textId="77777777" w:rsidR="00CE1A87" w:rsidRDefault="00CE1A87" w:rsidP="00CE1A87">
      <w:pPr>
        <w:shd w:val="clear" w:color="auto" w:fill="FFFFFF"/>
        <w:spacing w:after="0" w:line="480" w:lineRule="auto"/>
        <w:rPr>
          <w:ins w:id="94" w:author="George Gordon" w:date="2019-04-20T09:46:00Z"/>
          <w:rFonts w:ascii="Times New Roman" w:eastAsia="Times New Roman" w:hAnsi="Times New Roman" w:cs="Times New Roman"/>
          <w:color w:val="333333"/>
          <w:sz w:val="24"/>
          <w:szCs w:val="24"/>
        </w:rPr>
      </w:pPr>
    </w:p>
    <w:p w14:paraId="141B6ACE" w14:textId="77777777" w:rsidR="00CE1A87" w:rsidRDefault="00CE1A87" w:rsidP="00CE1A87">
      <w:pPr>
        <w:shd w:val="clear" w:color="auto" w:fill="FFFFFF"/>
        <w:spacing w:after="0" w:line="480" w:lineRule="auto"/>
        <w:rPr>
          <w:ins w:id="95" w:author="George Gordon" w:date="2019-04-20T09:46:00Z"/>
          <w:rFonts w:ascii="Times New Roman" w:eastAsia="Times New Roman" w:hAnsi="Times New Roman" w:cs="Times New Roman"/>
          <w:color w:val="333333"/>
          <w:sz w:val="24"/>
          <w:szCs w:val="24"/>
        </w:rPr>
      </w:pPr>
    </w:p>
    <w:p w14:paraId="0ED9CD4E" w14:textId="77777777" w:rsidR="00CE1A87" w:rsidRDefault="00CE1A87" w:rsidP="00CE1A87">
      <w:pPr>
        <w:shd w:val="clear" w:color="auto" w:fill="FFFFFF"/>
        <w:spacing w:after="0" w:line="480" w:lineRule="auto"/>
        <w:rPr>
          <w:ins w:id="96" w:author="George Gordon" w:date="2019-04-20T09:46:00Z"/>
          <w:rFonts w:ascii="Times New Roman" w:eastAsia="Times New Roman" w:hAnsi="Times New Roman" w:cs="Times New Roman"/>
          <w:color w:val="333333"/>
          <w:sz w:val="24"/>
          <w:szCs w:val="24"/>
        </w:rPr>
      </w:pPr>
    </w:p>
    <w:p w14:paraId="7CD249AD" w14:textId="77777777" w:rsidR="00CE1A87" w:rsidRDefault="00CE1A87" w:rsidP="00CE1A87">
      <w:pPr>
        <w:shd w:val="clear" w:color="auto" w:fill="FFFFFF"/>
        <w:spacing w:after="0" w:line="480" w:lineRule="auto"/>
        <w:rPr>
          <w:ins w:id="97" w:author="George Gordon" w:date="2019-04-20T09:46:00Z"/>
          <w:rFonts w:ascii="Times New Roman" w:eastAsia="Times New Roman" w:hAnsi="Times New Roman" w:cs="Times New Roman"/>
          <w:color w:val="333333"/>
          <w:sz w:val="24"/>
          <w:szCs w:val="24"/>
        </w:rPr>
      </w:pPr>
    </w:p>
    <w:p w14:paraId="76197D36" w14:textId="77777777" w:rsidR="00CE1A87" w:rsidRDefault="00CE1A87" w:rsidP="00CE1A87">
      <w:pPr>
        <w:shd w:val="clear" w:color="auto" w:fill="FFFFFF"/>
        <w:spacing w:after="0" w:line="480" w:lineRule="auto"/>
        <w:rPr>
          <w:ins w:id="98" w:author="George Gordon" w:date="2019-04-20T09:46:00Z"/>
          <w:rFonts w:ascii="Times New Roman" w:eastAsia="Times New Roman" w:hAnsi="Times New Roman" w:cs="Times New Roman"/>
          <w:color w:val="333333"/>
          <w:sz w:val="24"/>
          <w:szCs w:val="24"/>
        </w:rPr>
      </w:pPr>
    </w:p>
    <w:p w14:paraId="4E03F7B0" w14:textId="77777777" w:rsidR="00CE1A87" w:rsidRDefault="00CE1A87" w:rsidP="00CE1A87">
      <w:pPr>
        <w:shd w:val="clear" w:color="auto" w:fill="FFFFFF"/>
        <w:spacing w:after="0" w:line="480" w:lineRule="auto"/>
        <w:rPr>
          <w:ins w:id="99" w:author="George Gordon" w:date="2019-04-20T09:47:00Z"/>
          <w:rFonts w:ascii="Times New Roman" w:eastAsia="Times New Roman" w:hAnsi="Times New Roman" w:cs="Times New Roman"/>
          <w:color w:val="333333"/>
          <w:sz w:val="24"/>
          <w:szCs w:val="24"/>
        </w:rPr>
      </w:pPr>
    </w:p>
    <w:p w14:paraId="4DAE80F8" w14:textId="0941E831" w:rsidR="00992371" w:rsidDel="00CE1A87" w:rsidRDefault="00992371">
      <w:pPr>
        <w:shd w:val="clear" w:color="auto" w:fill="FFFFFF"/>
        <w:spacing w:after="0" w:line="480" w:lineRule="auto"/>
        <w:rPr>
          <w:del w:id="100" w:author="George Gordon" w:date="2019-04-20T09:47:00Z"/>
          <w:rFonts w:ascii="Times New Roman" w:eastAsia="Times New Roman" w:hAnsi="Times New Roman" w:cs="Times New Roman"/>
          <w:color w:val="333333"/>
          <w:sz w:val="24"/>
          <w:szCs w:val="24"/>
        </w:rPr>
        <w:pPrChange w:id="101" w:author="George Gordon" w:date="2019-04-20T09:46:00Z">
          <w:pPr>
            <w:shd w:val="clear" w:color="auto" w:fill="FFFFFF"/>
            <w:spacing w:after="0" w:line="480" w:lineRule="auto"/>
            <w:ind w:firstLine="720"/>
            <w:jc w:val="center"/>
          </w:pPr>
        </w:pPrChange>
      </w:pPr>
      <w:r>
        <w:rPr>
          <w:rFonts w:ascii="Times New Roman" w:eastAsia="Times New Roman" w:hAnsi="Times New Roman" w:cs="Times New Roman"/>
          <w:color w:val="333333"/>
          <w:sz w:val="24"/>
          <w:szCs w:val="24"/>
        </w:rPr>
        <w:t>Work</w:t>
      </w:r>
      <w:ins w:id="102" w:author="George Gordon" w:date="2019-04-20T09:47:00Z">
        <w:r w:rsidR="00CE1A87">
          <w:rPr>
            <w:rFonts w:ascii="Times New Roman" w:eastAsia="Times New Roman" w:hAnsi="Times New Roman" w:cs="Times New Roman"/>
            <w:color w:val="333333"/>
            <w:sz w:val="24"/>
            <w:szCs w:val="24"/>
          </w:rPr>
          <w:t>s</w:t>
        </w:r>
      </w:ins>
      <w:r>
        <w:rPr>
          <w:rFonts w:ascii="Times New Roman" w:eastAsia="Times New Roman" w:hAnsi="Times New Roman" w:cs="Times New Roman"/>
          <w:color w:val="333333"/>
          <w:sz w:val="24"/>
          <w:szCs w:val="24"/>
        </w:rPr>
        <w:t xml:space="preserve"> Cited</w:t>
      </w:r>
    </w:p>
    <w:p w14:paraId="522C7D60" w14:textId="77777777" w:rsidR="00992371" w:rsidRDefault="00992371">
      <w:pPr>
        <w:shd w:val="clear" w:color="auto" w:fill="FFFFFF"/>
        <w:spacing w:after="0" w:line="480" w:lineRule="auto"/>
        <w:rPr>
          <w:rFonts w:ascii="Times New Roman" w:eastAsia="Times New Roman" w:hAnsi="Times New Roman" w:cs="Times New Roman"/>
          <w:color w:val="333333"/>
          <w:sz w:val="24"/>
          <w:szCs w:val="24"/>
        </w:rPr>
        <w:pPrChange w:id="103" w:author="George Gordon" w:date="2019-04-20T09:47:00Z">
          <w:pPr>
            <w:shd w:val="clear" w:color="auto" w:fill="FFFFFF"/>
            <w:spacing w:after="0" w:line="480" w:lineRule="auto"/>
            <w:ind w:firstLine="720"/>
            <w:jc w:val="center"/>
          </w:pPr>
        </w:pPrChange>
      </w:pPr>
    </w:p>
    <w:p w14:paraId="1093B32F" w14:textId="77777777" w:rsidR="00992371" w:rsidRDefault="00992371" w:rsidP="00992371">
      <w:pPr>
        <w:shd w:val="clear" w:color="auto" w:fill="FFFFFF"/>
        <w:spacing w:after="0" w:line="480" w:lineRule="auto"/>
      </w:pPr>
      <w:r>
        <w:t xml:space="preserve">Komatsu, Matthew </w:t>
      </w:r>
    </w:p>
    <w:p w14:paraId="752BA74A" w14:textId="0D4DC6FA" w:rsidR="00992371" w:rsidRDefault="00F97DD6" w:rsidP="00992371">
      <w:pPr>
        <w:shd w:val="clear" w:color="auto" w:fill="FFFFFF"/>
        <w:spacing w:after="0" w:line="480" w:lineRule="auto"/>
      </w:pPr>
      <w:hyperlink r:id="rId5" w:history="1">
        <w:r w:rsidR="00992371" w:rsidRPr="001D7C01">
          <w:rPr>
            <w:rStyle w:val="Hyperlink"/>
          </w:rPr>
          <w:t>https://motherboard.vice.com/en_us/article/d3e5av/japan-tsunami-alert-system</w:t>
        </w:r>
      </w:hyperlink>
    </w:p>
    <w:p w14:paraId="7BD7216F" w14:textId="3FBF4F3C" w:rsidR="00992371" w:rsidRDefault="00992371" w:rsidP="00992371">
      <w:pPr>
        <w:shd w:val="clear" w:color="auto" w:fill="FFFFFF"/>
        <w:spacing w:after="0" w:line="480" w:lineRule="auto"/>
      </w:pPr>
      <w:r>
        <w:t>Reid, Kathryn</w:t>
      </w:r>
    </w:p>
    <w:p w14:paraId="1BD0A7E7" w14:textId="294F83D2" w:rsidR="00992371" w:rsidRDefault="00F97DD6" w:rsidP="00992371">
      <w:pPr>
        <w:shd w:val="clear" w:color="auto" w:fill="FFFFFF"/>
        <w:spacing w:after="0" w:line="480" w:lineRule="auto"/>
      </w:pPr>
      <w:hyperlink r:id="rId6" w:history="1">
        <w:r w:rsidR="00992371">
          <w:rPr>
            <w:rStyle w:val="Hyperlink"/>
          </w:rPr>
          <w:t>https://www.worldvision.org/disaster-relief-news-stories/2011-japan-earthquake-and-tsunami-facts</w:t>
        </w:r>
      </w:hyperlink>
    </w:p>
    <w:p w14:paraId="6A80CCA7" w14:textId="4570E765" w:rsidR="00992371" w:rsidRDefault="00992371" w:rsidP="00992371">
      <w:pPr>
        <w:shd w:val="clear" w:color="auto" w:fill="FFFFFF"/>
        <w:spacing w:after="0" w:line="480" w:lineRule="auto"/>
      </w:pPr>
      <w:r>
        <w:t>Amadeo, Kimberly</w:t>
      </w:r>
    </w:p>
    <w:p w14:paraId="4B3C9C26" w14:textId="7DFD643B" w:rsidR="003B6FB3" w:rsidRDefault="00F97DD6" w:rsidP="00992371">
      <w:pPr>
        <w:shd w:val="clear" w:color="auto" w:fill="FFFFFF"/>
        <w:spacing w:after="0" w:line="480" w:lineRule="auto"/>
        <w:rPr>
          <w:rStyle w:val="Hyperlink"/>
        </w:rPr>
      </w:pPr>
      <w:hyperlink r:id="rId7" w:history="1">
        <w:r w:rsidR="00992371">
          <w:rPr>
            <w:rStyle w:val="Hyperlink"/>
          </w:rPr>
          <w:t>https://www.thebalance.com/japan-s-2011-earthquake-tsunami-and-nuclear-disaster-3305662</w:t>
        </w:r>
      </w:hyperlink>
    </w:p>
    <w:p w14:paraId="7CFB25F0" w14:textId="37E942AE" w:rsidR="003B6FB3" w:rsidRPr="003B6FB3" w:rsidRDefault="003B6FB3" w:rsidP="00992371">
      <w:pPr>
        <w:shd w:val="clear" w:color="auto" w:fill="FFFFFF"/>
        <w:spacing w:after="0" w:line="480" w:lineRule="auto"/>
        <w:rPr>
          <w:rStyle w:val="Hyperlink"/>
          <w:color w:val="000000" w:themeColor="text1"/>
          <w:u w:val="none"/>
        </w:rPr>
      </w:pPr>
      <w:r w:rsidRPr="003B6FB3">
        <w:rPr>
          <w:rStyle w:val="Hyperlink"/>
          <w:color w:val="000000" w:themeColor="text1"/>
          <w:u w:val="none"/>
        </w:rPr>
        <w:t>McGuire, Bill</w:t>
      </w:r>
    </w:p>
    <w:p w14:paraId="0AAFEBA0" w14:textId="5FE06A3B" w:rsidR="003B6FB3" w:rsidRPr="003B6FB3" w:rsidRDefault="00F97DD6" w:rsidP="00992371">
      <w:pPr>
        <w:shd w:val="clear" w:color="auto" w:fill="FFFFFF"/>
        <w:spacing w:after="0" w:line="480" w:lineRule="auto"/>
        <w:rPr>
          <w:color w:val="0000FF"/>
          <w:u w:val="single"/>
        </w:rPr>
      </w:pPr>
      <w:hyperlink r:id="rId8" w:history="1">
        <w:r w:rsidR="003B6FB3">
          <w:rPr>
            <w:rStyle w:val="Hyperlink"/>
          </w:rPr>
          <w:t>https://www.theguardian.com/world/2016/oct/16/climate-change-triggers-earthquakes-tsunamis-volcanoes</w:t>
        </w:r>
      </w:hyperlink>
    </w:p>
    <w:p w14:paraId="21E3EE0A" w14:textId="77777777" w:rsidR="00EC14B1" w:rsidRPr="00711C34" w:rsidRDefault="00EC14B1" w:rsidP="00EC14B1">
      <w:pPr>
        <w:shd w:val="clear" w:color="auto" w:fill="FFFFFF"/>
        <w:spacing w:after="0" w:line="480" w:lineRule="auto"/>
        <w:ind w:firstLine="720"/>
        <w:rPr>
          <w:rFonts w:ascii="Times New Roman" w:eastAsia="Times New Roman" w:hAnsi="Times New Roman" w:cs="Times New Roman"/>
          <w:color w:val="333333"/>
          <w:sz w:val="24"/>
          <w:szCs w:val="24"/>
        </w:rPr>
      </w:pPr>
    </w:p>
    <w:sectPr w:rsidR="00EC14B1" w:rsidRPr="0071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Gordon">
    <w15:presenceInfo w15:providerId="Windows Live" w15:userId="380915f8690e0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yMTQ1MTA2MTE2MTBS0lEKTi0uzszPAykwrgUAWgJVyywAAAA="/>
  </w:docVars>
  <w:rsids>
    <w:rsidRoot w:val="0056401E"/>
    <w:rsid w:val="00010EAD"/>
    <w:rsid w:val="00045FC7"/>
    <w:rsid w:val="000A3ACA"/>
    <w:rsid w:val="000F0B7D"/>
    <w:rsid w:val="002140D6"/>
    <w:rsid w:val="002330BE"/>
    <w:rsid w:val="0028743E"/>
    <w:rsid w:val="003B6FB3"/>
    <w:rsid w:val="003C4CE4"/>
    <w:rsid w:val="003C768B"/>
    <w:rsid w:val="00501AA7"/>
    <w:rsid w:val="00544184"/>
    <w:rsid w:val="0056401E"/>
    <w:rsid w:val="005B1560"/>
    <w:rsid w:val="005C4A2D"/>
    <w:rsid w:val="00623AC7"/>
    <w:rsid w:val="006412E9"/>
    <w:rsid w:val="0068024F"/>
    <w:rsid w:val="00711C34"/>
    <w:rsid w:val="00747EF8"/>
    <w:rsid w:val="00774645"/>
    <w:rsid w:val="007B4253"/>
    <w:rsid w:val="007F7D30"/>
    <w:rsid w:val="008459A9"/>
    <w:rsid w:val="0090289B"/>
    <w:rsid w:val="0091053E"/>
    <w:rsid w:val="00992371"/>
    <w:rsid w:val="00A57B4B"/>
    <w:rsid w:val="00AA7055"/>
    <w:rsid w:val="00AE2384"/>
    <w:rsid w:val="00B56A3A"/>
    <w:rsid w:val="00B7229A"/>
    <w:rsid w:val="00B83DF4"/>
    <w:rsid w:val="00B94BD8"/>
    <w:rsid w:val="00BD4765"/>
    <w:rsid w:val="00C3692C"/>
    <w:rsid w:val="00C47D7C"/>
    <w:rsid w:val="00CE1A87"/>
    <w:rsid w:val="00CF2B6E"/>
    <w:rsid w:val="00D009B7"/>
    <w:rsid w:val="00E86CB9"/>
    <w:rsid w:val="00EB38E1"/>
    <w:rsid w:val="00EC14B1"/>
    <w:rsid w:val="00EE53CE"/>
    <w:rsid w:val="00F04AAF"/>
    <w:rsid w:val="00F966DF"/>
    <w:rsid w:val="00F9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30DF"/>
  <w15:chartTrackingRefBased/>
  <w15:docId w15:val="{64E61456-18BD-4EE3-8AF2-34DC4768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6401E"/>
  </w:style>
  <w:style w:type="character" w:styleId="Hyperlink">
    <w:name w:val="Hyperlink"/>
    <w:basedOn w:val="DefaultParagraphFont"/>
    <w:uiPriority w:val="99"/>
    <w:unhideWhenUsed/>
    <w:rsid w:val="0056401E"/>
    <w:rPr>
      <w:color w:val="0000FF"/>
      <w:u w:val="single"/>
    </w:rPr>
  </w:style>
  <w:style w:type="paragraph" w:styleId="NormalWeb">
    <w:name w:val="Normal (Web)"/>
    <w:basedOn w:val="Normal"/>
    <w:uiPriority w:val="99"/>
    <w:semiHidden/>
    <w:unhideWhenUsed/>
    <w:rsid w:val="00EC14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2371"/>
    <w:rPr>
      <w:color w:val="605E5C"/>
      <w:shd w:val="clear" w:color="auto" w:fill="E1DFDD"/>
    </w:rPr>
  </w:style>
  <w:style w:type="character" w:styleId="Emphasis">
    <w:name w:val="Emphasis"/>
    <w:basedOn w:val="DefaultParagraphFont"/>
    <w:uiPriority w:val="20"/>
    <w:qFormat/>
    <w:rsid w:val="00B83DF4"/>
    <w:rPr>
      <w:i/>
      <w:iCs/>
    </w:rPr>
  </w:style>
  <w:style w:type="paragraph" w:styleId="BalloonText">
    <w:name w:val="Balloon Text"/>
    <w:basedOn w:val="Normal"/>
    <w:link w:val="BalloonTextChar"/>
    <w:uiPriority w:val="99"/>
    <w:semiHidden/>
    <w:unhideWhenUsed/>
    <w:rsid w:val="00CE1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87"/>
    <w:rPr>
      <w:rFonts w:ascii="Segoe UI" w:hAnsi="Segoe UI" w:cs="Segoe UI"/>
      <w:sz w:val="18"/>
      <w:szCs w:val="18"/>
    </w:rPr>
  </w:style>
  <w:style w:type="paragraph" w:styleId="Caption">
    <w:name w:val="caption"/>
    <w:basedOn w:val="Normal"/>
    <w:next w:val="Normal"/>
    <w:uiPriority w:val="35"/>
    <w:unhideWhenUsed/>
    <w:qFormat/>
    <w:rsid w:val="00CE1A8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9497">
      <w:bodyDiv w:val="1"/>
      <w:marLeft w:val="0"/>
      <w:marRight w:val="0"/>
      <w:marTop w:val="0"/>
      <w:marBottom w:val="0"/>
      <w:divBdr>
        <w:top w:val="none" w:sz="0" w:space="0" w:color="auto"/>
        <w:left w:val="none" w:sz="0" w:space="0" w:color="auto"/>
        <w:bottom w:val="none" w:sz="0" w:space="0" w:color="auto"/>
        <w:right w:val="none" w:sz="0" w:space="0" w:color="auto"/>
      </w:divBdr>
    </w:div>
    <w:div w:id="1376739636">
      <w:bodyDiv w:val="1"/>
      <w:marLeft w:val="0"/>
      <w:marRight w:val="0"/>
      <w:marTop w:val="0"/>
      <w:marBottom w:val="0"/>
      <w:divBdr>
        <w:top w:val="none" w:sz="0" w:space="0" w:color="auto"/>
        <w:left w:val="none" w:sz="0" w:space="0" w:color="auto"/>
        <w:bottom w:val="none" w:sz="0" w:space="0" w:color="auto"/>
        <w:right w:val="none" w:sz="0" w:space="0" w:color="auto"/>
      </w:divBdr>
      <w:divsChild>
        <w:div w:id="800880921">
          <w:marLeft w:val="0"/>
          <w:marRight w:val="0"/>
          <w:marTop w:val="0"/>
          <w:marBottom w:val="0"/>
          <w:divBdr>
            <w:top w:val="none" w:sz="0" w:space="0" w:color="auto"/>
            <w:left w:val="none" w:sz="0" w:space="0" w:color="auto"/>
            <w:bottom w:val="none" w:sz="0" w:space="0" w:color="auto"/>
            <w:right w:val="none" w:sz="0" w:space="0" w:color="auto"/>
          </w:divBdr>
        </w:div>
        <w:div w:id="1567494718">
          <w:marLeft w:val="0"/>
          <w:marRight w:val="0"/>
          <w:marTop w:val="0"/>
          <w:marBottom w:val="0"/>
          <w:divBdr>
            <w:top w:val="none" w:sz="0" w:space="0" w:color="auto"/>
            <w:left w:val="none" w:sz="0" w:space="0" w:color="auto"/>
            <w:bottom w:val="none" w:sz="0" w:space="0" w:color="auto"/>
            <w:right w:val="none" w:sz="0" w:space="0" w:color="auto"/>
          </w:divBdr>
        </w:div>
        <w:div w:id="1685477620">
          <w:marLeft w:val="0"/>
          <w:marRight w:val="0"/>
          <w:marTop w:val="0"/>
          <w:marBottom w:val="0"/>
          <w:divBdr>
            <w:top w:val="none" w:sz="0" w:space="0" w:color="auto"/>
            <w:left w:val="none" w:sz="0" w:space="0" w:color="auto"/>
            <w:bottom w:val="none" w:sz="0" w:space="0" w:color="auto"/>
            <w:right w:val="none" w:sz="0" w:space="0" w:color="auto"/>
          </w:divBdr>
        </w:div>
        <w:div w:id="623577677">
          <w:marLeft w:val="0"/>
          <w:marRight w:val="0"/>
          <w:marTop w:val="0"/>
          <w:marBottom w:val="0"/>
          <w:divBdr>
            <w:top w:val="none" w:sz="0" w:space="0" w:color="auto"/>
            <w:left w:val="none" w:sz="0" w:space="0" w:color="auto"/>
            <w:bottom w:val="none" w:sz="0" w:space="0" w:color="auto"/>
            <w:right w:val="none" w:sz="0" w:space="0" w:color="auto"/>
          </w:divBdr>
        </w:div>
        <w:div w:id="1187329091">
          <w:marLeft w:val="0"/>
          <w:marRight w:val="0"/>
          <w:marTop w:val="0"/>
          <w:marBottom w:val="0"/>
          <w:divBdr>
            <w:top w:val="none" w:sz="0" w:space="0" w:color="auto"/>
            <w:left w:val="none" w:sz="0" w:space="0" w:color="auto"/>
            <w:bottom w:val="none" w:sz="0" w:space="0" w:color="auto"/>
            <w:right w:val="none" w:sz="0" w:space="0" w:color="auto"/>
          </w:divBdr>
        </w:div>
        <w:div w:id="308024950">
          <w:marLeft w:val="0"/>
          <w:marRight w:val="0"/>
          <w:marTop w:val="0"/>
          <w:marBottom w:val="0"/>
          <w:divBdr>
            <w:top w:val="none" w:sz="0" w:space="0" w:color="auto"/>
            <w:left w:val="none" w:sz="0" w:space="0" w:color="auto"/>
            <w:bottom w:val="none" w:sz="0" w:space="0" w:color="auto"/>
            <w:right w:val="none" w:sz="0" w:space="0" w:color="auto"/>
          </w:divBdr>
        </w:div>
        <w:div w:id="1080100933">
          <w:marLeft w:val="0"/>
          <w:marRight w:val="0"/>
          <w:marTop w:val="0"/>
          <w:marBottom w:val="0"/>
          <w:divBdr>
            <w:top w:val="none" w:sz="0" w:space="0" w:color="auto"/>
            <w:left w:val="none" w:sz="0" w:space="0" w:color="auto"/>
            <w:bottom w:val="none" w:sz="0" w:space="0" w:color="auto"/>
            <w:right w:val="none" w:sz="0" w:space="0" w:color="auto"/>
          </w:divBdr>
        </w:div>
      </w:divsChild>
    </w:div>
    <w:div w:id="20189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oct/16/climate-change-triggers-earthquakes-tsunamis-volcanoes" TargetMode="External"/><Relationship Id="rId3" Type="http://schemas.openxmlformats.org/officeDocument/2006/relationships/webSettings" Target="webSettings.xml"/><Relationship Id="rId7" Type="http://schemas.openxmlformats.org/officeDocument/2006/relationships/hyperlink" Target="https://www.thebalance.com/japan-s-2011-earthquake-tsunami-and-nuclear-disaster-33056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vision.org/disaster-relief-news-stories/2011-japan-earthquake-and-tsunami-facts" TargetMode="External"/><Relationship Id="rId11" Type="http://schemas.openxmlformats.org/officeDocument/2006/relationships/theme" Target="theme/theme1.xml"/><Relationship Id="rId5" Type="http://schemas.openxmlformats.org/officeDocument/2006/relationships/hyperlink" Target="https://motherboard.vice.com/en_us/article/d3e5av/japan-tsunami-alert-system" TargetMode="External"/><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Moissei.Matetov@mail.citytech.cuny.edu</dc:creator>
  <cp:keywords/>
  <dc:description/>
  <cp:lastModifiedBy>George Gordon</cp:lastModifiedBy>
  <cp:revision>2</cp:revision>
  <dcterms:created xsi:type="dcterms:W3CDTF">2019-04-28T18:54:00Z</dcterms:created>
  <dcterms:modified xsi:type="dcterms:W3CDTF">2019-04-28T18:54:00Z</dcterms:modified>
</cp:coreProperties>
</file>