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B5F67" w14:textId="77777777" w:rsidR="007F5D32" w:rsidRPr="00D5693E" w:rsidRDefault="007F5D32" w:rsidP="007F5D32">
      <w:pPr>
        <w:jc w:val="center"/>
        <w:rPr>
          <w:rFonts w:ascii="Times New Roman" w:hAnsi="Times New Roman" w:cs="Times New Roman"/>
          <w:sz w:val="32"/>
          <w:szCs w:val="32"/>
        </w:rPr>
      </w:pPr>
      <w:r w:rsidRPr="00D5693E">
        <w:rPr>
          <w:rFonts w:ascii="Times New Roman" w:hAnsi="Times New Roman" w:cs="Times New Roman"/>
          <w:sz w:val="32"/>
          <w:szCs w:val="32"/>
        </w:rPr>
        <w:t>NEW YORK CITY COLLEGE OF TECHNOLOGY.</w:t>
      </w:r>
    </w:p>
    <w:p w14:paraId="0597B87B" w14:textId="77777777" w:rsidR="007F5D32" w:rsidRPr="00D5693E" w:rsidRDefault="007F5D32" w:rsidP="007F5D32">
      <w:pPr>
        <w:jc w:val="center"/>
        <w:rPr>
          <w:rFonts w:ascii="Times New Roman" w:hAnsi="Times New Roman" w:cs="Times New Roman"/>
          <w:sz w:val="32"/>
          <w:szCs w:val="32"/>
        </w:rPr>
      </w:pPr>
      <w:r w:rsidRPr="00D5693E">
        <w:rPr>
          <w:rFonts w:ascii="Times New Roman" w:hAnsi="Times New Roman" w:cs="Times New Roman"/>
          <w:sz w:val="32"/>
          <w:szCs w:val="32"/>
        </w:rPr>
        <w:t>THE CITY UNIVERSITY OF NEW YORK.</w:t>
      </w:r>
    </w:p>
    <w:p w14:paraId="288CF3CB" w14:textId="77777777" w:rsidR="007F5D32" w:rsidRPr="00D5693E" w:rsidRDefault="007F5D32" w:rsidP="007F5D3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271738F" w14:textId="77777777" w:rsidR="007F5D32" w:rsidRPr="00D5693E" w:rsidRDefault="007F5D32" w:rsidP="007F5D32">
      <w:pPr>
        <w:jc w:val="center"/>
        <w:rPr>
          <w:rFonts w:ascii="Times New Roman" w:hAnsi="Times New Roman" w:cs="Times New Roman"/>
          <w:sz w:val="32"/>
          <w:szCs w:val="32"/>
        </w:rPr>
      </w:pPr>
      <w:r w:rsidRPr="00D5693E">
        <w:rPr>
          <w:rFonts w:ascii="Times New Roman" w:hAnsi="Times New Roman" w:cs="Times New Roman"/>
          <w:sz w:val="32"/>
          <w:szCs w:val="32"/>
        </w:rPr>
        <w:t>Student: Frederick Tetteh</w:t>
      </w:r>
    </w:p>
    <w:p w14:paraId="156B135D" w14:textId="77777777" w:rsidR="007F5D32" w:rsidRPr="00D5693E" w:rsidRDefault="007F5D32" w:rsidP="007F5D32">
      <w:pPr>
        <w:jc w:val="center"/>
        <w:rPr>
          <w:rFonts w:ascii="Times New Roman" w:hAnsi="Times New Roman" w:cs="Times New Roman"/>
          <w:sz w:val="32"/>
          <w:szCs w:val="32"/>
        </w:rPr>
      </w:pPr>
      <w:r w:rsidRPr="00D5693E">
        <w:rPr>
          <w:rFonts w:ascii="Times New Roman" w:hAnsi="Times New Roman" w:cs="Times New Roman"/>
          <w:sz w:val="32"/>
          <w:szCs w:val="32"/>
        </w:rPr>
        <w:t>Lab partner: Saad Ghaleb</w:t>
      </w:r>
    </w:p>
    <w:p w14:paraId="47D2852A" w14:textId="77777777" w:rsidR="007F5D32" w:rsidRPr="00D5693E" w:rsidRDefault="007F5D32" w:rsidP="007F5D32">
      <w:pPr>
        <w:jc w:val="center"/>
        <w:rPr>
          <w:rFonts w:ascii="Times New Roman" w:hAnsi="Times New Roman" w:cs="Times New Roman"/>
          <w:sz w:val="32"/>
          <w:szCs w:val="32"/>
        </w:rPr>
      </w:pPr>
      <w:r w:rsidRPr="00D5693E">
        <w:rPr>
          <w:rFonts w:ascii="Times New Roman" w:hAnsi="Times New Roman" w:cs="Times New Roman"/>
          <w:sz w:val="32"/>
          <w:szCs w:val="32"/>
        </w:rPr>
        <w:t>Prof. Alassane Ngaide</w:t>
      </w:r>
    </w:p>
    <w:p w14:paraId="724B86CE" w14:textId="77777777" w:rsidR="007F5D32" w:rsidRPr="00D5693E" w:rsidRDefault="007F5D32" w:rsidP="007F5D32">
      <w:pPr>
        <w:jc w:val="center"/>
        <w:rPr>
          <w:rFonts w:ascii="Times New Roman" w:hAnsi="Times New Roman" w:cs="Times New Roman"/>
          <w:sz w:val="32"/>
          <w:szCs w:val="32"/>
        </w:rPr>
      </w:pPr>
      <w:r w:rsidRPr="00D5693E">
        <w:rPr>
          <w:rFonts w:ascii="Times New Roman" w:hAnsi="Times New Roman" w:cs="Times New Roman"/>
          <w:sz w:val="32"/>
          <w:szCs w:val="32"/>
        </w:rPr>
        <w:t>EMT 1150 Lab, Section D364.</w:t>
      </w:r>
    </w:p>
    <w:p w14:paraId="567F71EA" w14:textId="77777777" w:rsidR="007F5D32" w:rsidRPr="00D5693E" w:rsidRDefault="007F5D32" w:rsidP="007F5D32">
      <w:pPr>
        <w:rPr>
          <w:rFonts w:ascii="Times New Roman" w:hAnsi="Times New Roman" w:cs="Times New Roman"/>
          <w:sz w:val="32"/>
          <w:szCs w:val="32"/>
        </w:rPr>
      </w:pPr>
    </w:p>
    <w:p w14:paraId="7241F931" w14:textId="77777777" w:rsidR="007F5D32" w:rsidRPr="00D5693E" w:rsidRDefault="007F5D32" w:rsidP="007F5D32">
      <w:pPr>
        <w:jc w:val="center"/>
        <w:rPr>
          <w:rFonts w:ascii="Times New Roman" w:hAnsi="Times New Roman" w:cs="Times New Roman"/>
          <w:sz w:val="32"/>
          <w:szCs w:val="32"/>
        </w:rPr>
      </w:pPr>
      <w:r w:rsidRPr="00D5693E">
        <w:rPr>
          <w:rFonts w:ascii="Times New Roman" w:hAnsi="Times New Roman" w:cs="Times New Roman"/>
          <w:sz w:val="32"/>
          <w:szCs w:val="32"/>
        </w:rPr>
        <w:t>Experiment #7</w:t>
      </w:r>
    </w:p>
    <w:p w14:paraId="6801CF2D" w14:textId="771A00A2" w:rsidR="007F5D32" w:rsidRPr="00D5693E" w:rsidRDefault="00D5693E" w:rsidP="007F5D32">
      <w:pPr>
        <w:jc w:val="center"/>
        <w:rPr>
          <w:rFonts w:ascii="Times New Roman" w:hAnsi="Times New Roman" w:cs="Times New Roman"/>
          <w:sz w:val="32"/>
          <w:szCs w:val="32"/>
        </w:rPr>
      </w:pPr>
      <w:r w:rsidRPr="00D5693E">
        <w:rPr>
          <w:rFonts w:ascii="Times New Roman" w:hAnsi="Times New Roman" w:cs="Times New Roman"/>
          <w:sz w:val="32"/>
          <w:szCs w:val="32"/>
        </w:rPr>
        <w:t>Wheatstone</w:t>
      </w:r>
      <w:r w:rsidR="007F5D32" w:rsidRPr="00D5693E">
        <w:rPr>
          <w:rFonts w:ascii="Times New Roman" w:hAnsi="Times New Roman" w:cs="Times New Roman"/>
          <w:sz w:val="32"/>
          <w:szCs w:val="32"/>
        </w:rPr>
        <w:t xml:space="preserve"> Bridge.</w:t>
      </w:r>
    </w:p>
    <w:p w14:paraId="2875CD49" w14:textId="77777777" w:rsidR="007F5D32" w:rsidRPr="00D5693E" w:rsidRDefault="007F5D32" w:rsidP="007F5D3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A513E7D" w14:textId="77777777" w:rsidR="007F5D32" w:rsidRPr="00D5693E" w:rsidRDefault="007F5D32" w:rsidP="007F5D3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5693E">
        <w:rPr>
          <w:rFonts w:ascii="Times New Roman" w:hAnsi="Times New Roman" w:cs="Times New Roman"/>
          <w:i/>
          <w:sz w:val="32"/>
          <w:szCs w:val="32"/>
        </w:rPr>
        <w:t>Date of experiment: 03/16/2018</w:t>
      </w:r>
    </w:p>
    <w:p w14:paraId="29D71A80" w14:textId="77777777" w:rsidR="007F5D32" w:rsidRPr="00D5693E" w:rsidRDefault="007F5D32" w:rsidP="007F5D3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5693E">
        <w:rPr>
          <w:rFonts w:ascii="Times New Roman" w:hAnsi="Times New Roman" w:cs="Times New Roman"/>
          <w:i/>
          <w:sz w:val="32"/>
          <w:szCs w:val="32"/>
        </w:rPr>
        <w:t>Due date:03/23/2018</w:t>
      </w:r>
    </w:p>
    <w:p w14:paraId="3C207937" w14:textId="77777777" w:rsidR="009A5165" w:rsidRPr="00D5693E" w:rsidRDefault="009A5165" w:rsidP="007F5D32">
      <w:pPr>
        <w:rPr>
          <w:rFonts w:ascii="Times New Roman" w:hAnsi="Times New Roman" w:cs="Times New Roman"/>
          <w:i/>
          <w:sz w:val="32"/>
          <w:szCs w:val="32"/>
        </w:rPr>
      </w:pPr>
    </w:p>
    <w:p w14:paraId="44D70F38" w14:textId="77777777" w:rsidR="007F5D32" w:rsidRPr="00727408" w:rsidRDefault="007F5D32" w:rsidP="007F5D32">
      <w:pPr>
        <w:rPr>
          <w:rFonts w:ascii="Times New Roman" w:hAnsi="Times New Roman" w:cs="Times New Roman"/>
          <w:i/>
          <w:sz w:val="32"/>
          <w:szCs w:val="32"/>
          <w:u w:val="single"/>
        </w:rPr>
      </w:pPr>
    </w:p>
    <w:p w14:paraId="096FA1D3" w14:textId="77777777" w:rsidR="007F5D32" w:rsidRPr="00727408" w:rsidRDefault="007F5D32" w:rsidP="007F5D32">
      <w:pPr>
        <w:rPr>
          <w:rFonts w:ascii="Times New Roman" w:hAnsi="Times New Roman" w:cs="Times New Roman"/>
          <w:i/>
          <w:sz w:val="32"/>
          <w:szCs w:val="32"/>
          <w:u w:val="single"/>
        </w:rPr>
      </w:pPr>
    </w:p>
    <w:p w14:paraId="1A9FE443" w14:textId="77777777" w:rsidR="007F5D32" w:rsidRPr="00727408" w:rsidRDefault="007F5D32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727408">
        <w:rPr>
          <w:rFonts w:ascii="Times New Roman" w:hAnsi="Times New Roman" w:cs="Times New Roman"/>
          <w:i/>
          <w:sz w:val="32"/>
          <w:szCs w:val="32"/>
          <w:u w:val="single"/>
        </w:rPr>
        <w:br w:type="page"/>
      </w:r>
    </w:p>
    <w:p w14:paraId="03049232" w14:textId="77777777" w:rsidR="007F5D32" w:rsidRPr="00D5693E" w:rsidRDefault="007F5D32" w:rsidP="007F5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93E">
        <w:rPr>
          <w:rFonts w:ascii="Times New Roman" w:hAnsi="Times New Roman" w:cs="Times New Roman"/>
          <w:b/>
          <w:sz w:val="28"/>
          <w:szCs w:val="28"/>
        </w:rPr>
        <w:lastRenderedPageBreak/>
        <w:t>Experiment #7</w:t>
      </w:r>
    </w:p>
    <w:p w14:paraId="61692FF3" w14:textId="77777777" w:rsidR="007F5D32" w:rsidRPr="00D5693E" w:rsidRDefault="007F5D32" w:rsidP="007F5D32">
      <w:pPr>
        <w:rPr>
          <w:rFonts w:ascii="Times New Roman" w:hAnsi="Times New Roman" w:cs="Times New Roman"/>
          <w:sz w:val="28"/>
          <w:szCs w:val="28"/>
        </w:rPr>
      </w:pPr>
      <w:r w:rsidRPr="00D5693E">
        <w:rPr>
          <w:rFonts w:ascii="Times New Roman" w:hAnsi="Times New Roman" w:cs="Times New Roman"/>
          <w:sz w:val="28"/>
          <w:szCs w:val="28"/>
        </w:rPr>
        <w:t>Table of contents:</w:t>
      </w:r>
    </w:p>
    <w:p w14:paraId="1B61686E" w14:textId="0E80318C" w:rsidR="007F5D32" w:rsidRPr="00D5693E" w:rsidRDefault="007F5D32" w:rsidP="007F5D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693E">
        <w:rPr>
          <w:rFonts w:ascii="Times New Roman" w:hAnsi="Times New Roman" w:cs="Times New Roman"/>
          <w:sz w:val="28"/>
          <w:szCs w:val="28"/>
        </w:rPr>
        <w:t>Cover…………………………………………</w:t>
      </w:r>
      <w:r w:rsidR="00617481">
        <w:rPr>
          <w:rFonts w:ascii="Times New Roman" w:hAnsi="Times New Roman" w:cs="Times New Roman"/>
          <w:sz w:val="28"/>
          <w:szCs w:val="28"/>
        </w:rPr>
        <w:t xml:space="preserve"> </w:t>
      </w:r>
      <w:r w:rsidRPr="00D5693E">
        <w:rPr>
          <w:rFonts w:ascii="Times New Roman" w:hAnsi="Times New Roman" w:cs="Times New Roman"/>
          <w:sz w:val="28"/>
          <w:szCs w:val="28"/>
        </w:rPr>
        <w:t>Page 1</w:t>
      </w:r>
    </w:p>
    <w:p w14:paraId="02F004B4" w14:textId="65307187" w:rsidR="007F5D32" w:rsidRPr="00D5693E" w:rsidRDefault="007F5D32" w:rsidP="007F5D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693E">
        <w:rPr>
          <w:rFonts w:ascii="Times New Roman" w:hAnsi="Times New Roman" w:cs="Times New Roman"/>
          <w:sz w:val="28"/>
          <w:szCs w:val="28"/>
        </w:rPr>
        <w:t>Table of contents…………………………</w:t>
      </w:r>
      <w:r w:rsidR="003F3337" w:rsidRPr="00D5693E">
        <w:rPr>
          <w:rFonts w:ascii="Times New Roman" w:hAnsi="Times New Roman" w:cs="Times New Roman"/>
          <w:sz w:val="28"/>
          <w:szCs w:val="28"/>
        </w:rPr>
        <w:t xml:space="preserve">…. </w:t>
      </w:r>
      <w:r w:rsidR="00617481">
        <w:rPr>
          <w:rFonts w:ascii="Times New Roman" w:hAnsi="Times New Roman" w:cs="Times New Roman"/>
          <w:sz w:val="28"/>
          <w:szCs w:val="28"/>
        </w:rPr>
        <w:t xml:space="preserve"> </w:t>
      </w:r>
      <w:r w:rsidR="003F3337" w:rsidRPr="00D5693E">
        <w:rPr>
          <w:rFonts w:ascii="Times New Roman" w:hAnsi="Times New Roman" w:cs="Times New Roman"/>
          <w:sz w:val="28"/>
          <w:szCs w:val="28"/>
        </w:rPr>
        <w:t>Page</w:t>
      </w:r>
      <w:r w:rsidRPr="00D5693E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4CF11E78" w14:textId="3DCC644B" w:rsidR="007F5D32" w:rsidRPr="00D5693E" w:rsidRDefault="007F5D32" w:rsidP="007F5D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693E">
        <w:rPr>
          <w:rFonts w:ascii="Times New Roman" w:hAnsi="Times New Roman" w:cs="Times New Roman"/>
          <w:sz w:val="28"/>
          <w:szCs w:val="28"/>
        </w:rPr>
        <w:t>Objective and materials required…………</w:t>
      </w:r>
      <w:r w:rsidR="003F3337" w:rsidRPr="00D5693E">
        <w:rPr>
          <w:rFonts w:ascii="Times New Roman" w:hAnsi="Times New Roman" w:cs="Times New Roman"/>
          <w:sz w:val="28"/>
          <w:szCs w:val="28"/>
        </w:rPr>
        <w:t xml:space="preserve">…. </w:t>
      </w:r>
      <w:r w:rsidR="00617481">
        <w:rPr>
          <w:rFonts w:ascii="Times New Roman" w:hAnsi="Times New Roman" w:cs="Times New Roman"/>
          <w:sz w:val="28"/>
          <w:szCs w:val="28"/>
        </w:rPr>
        <w:t xml:space="preserve"> </w:t>
      </w:r>
      <w:r w:rsidR="003F3337" w:rsidRPr="00D5693E">
        <w:rPr>
          <w:rFonts w:ascii="Times New Roman" w:hAnsi="Times New Roman" w:cs="Times New Roman"/>
          <w:sz w:val="28"/>
          <w:szCs w:val="28"/>
        </w:rPr>
        <w:t>Page</w:t>
      </w:r>
      <w:r w:rsidRPr="00D5693E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592ABA76" w14:textId="30BC2B0D" w:rsidR="007F5D32" w:rsidRPr="00D5693E" w:rsidRDefault="007F5D32" w:rsidP="007F5D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693E">
        <w:rPr>
          <w:rFonts w:ascii="Times New Roman" w:hAnsi="Times New Roman" w:cs="Times New Roman"/>
          <w:sz w:val="28"/>
          <w:szCs w:val="28"/>
        </w:rPr>
        <w:t>Procedure and data...………………………</w:t>
      </w:r>
      <w:r w:rsidR="00617481">
        <w:rPr>
          <w:rFonts w:ascii="Times New Roman" w:hAnsi="Times New Roman" w:cs="Times New Roman"/>
          <w:sz w:val="28"/>
          <w:szCs w:val="28"/>
        </w:rPr>
        <w:t>….</w:t>
      </w:r>
      <w:r w:rsidR="00617481" w:rsidRPr="00D5693E">
        <w:rPr>
          <w:rFonts w:ascii="Times New Roman" w:hAnsi="Times New Roman" w:cs="Times New Roman"/>
          <w:sz w:val="28"/>
          <w:szCs w:val="28"/>
        </w:rPr>
        <w:t xml:space="preserve"> Page</w:t>
      </w:r>
      <w:r w:rsidRPr="00D5693E"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57401BAE" w14:textId="3DE6184C" w:rsidR="007F5D32" w:rsidRPr="00D5693E" w:rsidRDefault="00617481" w:rsidP="007F5D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Concl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usion and Summary……………………. Page 7</w:t>
      </w:r>
    </w:p>
    <w:p w14:paraId="5172C1BE" w14:textId="07D8B1C2" w:rsidR="007F5D32" w:rsidRPr="00D5693E" w:rsidRDefault="007F5D32" w:rsidP="0061748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A7F8691" w14:textId="77777777" w:rsidR="007F5D32" w:rsidRPr="00D5693E" w:rsidRDefault="007F5D32">
      <w:pPr>
        <w:rPr>
          <w:rFonts w:ascii="Times New Roman" w:hAnsi="Times New Roman" w:cs="Times New Roman"/>
          <w:sz w:val="28"/>
          <w:szCs w:val="28"/>
        </w:rPr>
      </w:pPr>
      <w:r w:rsidRPr="00D5693E">
        <w:rPr>
          <w:rFonts w:ascii="Times New Roman" w:hAnsi="Times New Roman" w:cs="Times New Roman"/>
          <w:sz w:val="28"/>
          <w:szCs w:val="28"/>
        </w:rPr>
        <w:br w:type="page"/>
      </w:r>
    </w:p>
    <w:p w14:paraId="495A3BC5" w14:textId="77777777" w:rsidR="007F5D32" w:rsidRPr="00D5693E" w:rsidRDefault="007F5D32" w:rsidP="007F5D3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D5693E">
        <w:rPr>
          <w:rFonts w:ascii="Times New Roman" w:hAnsi="Times New Roman" w:cs="Times New Roman"/>
          <w:b/>
          <w:sz w:val="28"/>
          <w:szCs w:val="28"/>
        </w:rPr>
        <w:lastRenderedPageBreak/>
        <w:t>Objective</w:t>
      </w:r>
    </w:p>
    <w:p w14:paraId="25B3DF44" w14:textId="77777777" w:rsidR="007F5D32" w:rsidRPr="00D5693E" w:rsidRDefault="007F5D32" w:rsidP="007F5D3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D5693E">
        <w:rPr>
          <w:rFonts w:ascii="Times New Roman" w:hAnsi="Times New Roman" w:cs="Times New Roman"/>
          <w:sz w:val="28"/>
          <w:szCs w:val="28"/>
        </w:rPr>
        <w:tab/>
      </w:r>
      <w:r w:rsidR="00B863CB" w:rsidRPr="00D5693E">
        <w:rPr>
          <w:rFonts w:ascii="Times New Roman" w:hAnsi="Times New Roman" w:cs="Times New Roman"/>
          <w:sz w:val="28"/>
          <w:szCs w:val="28"/>
        </w:rPr>
        <w:t xml:space="preserve"> </w:t>
      </w:r>
      <w:r w:rsidR="00CB4B83" w:rsidRPr="00D5693E">
        <w:rPr>
          <w:rFonts w:ascii="Times New Roman" w:hAnsi="Times New Roman" w:cs="Times New Roman"/>
          <w:sz w:val="28"/>
          <w:szCs w:val="28"/>
        </w:rPr>
        <w:t>The objective of this experiment is to use the principle of the Wheatstone bridge to determine when a circuit is balanced.</w:t>
      </w:r>
    </w:p>
    <w:p w14:paraId="0089005C" w14:textId="77777777" w:rsidR="00CB4B83" w:rsidRPr="00D5693E" w:rsidRDefault="00CB4B83" w:rsidP="007F5D3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2DF75EE" w14:textId="77777777" w:rsidR="00CB4B83" w:rsidRPr="00D5693E" w:rsidRDefault="00CB4B83" w:rsidP="007F5D3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D5693E">
        <w:rPr>
          <w:rFonts w:ascii="Times New Roman" w:hAnsi="Times New Roman" w:cs="Times New Roman"/>
          <w:b/>
          <w:sz w:val="28"/>
          <w:szCs w:val="28"/>
        </w:rPr>
        <w:t>Materials Required.</w:t>
      </w:r>
    </w:p>
    <w:p w14:paraId="71BC0141" w14:textId="77777777" w:rsidR="00CB4B83" w:rsidRPr="00D5693E" w:rsidRDefault="00CB4B83" w:rsidP="00CB4B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5693E">
        <w:rPr>
          <w:rFonts w:ascii="Times New Roman" w:hAnsi="Times New Roman" w:cs="Times New Roman"/>
          <w:sz w:val="28"/>
          <w:szCs w:val="28"/>
        </w:rPr>
        <w:t>Breadboard</w:t>
      </w:r>
    </w:p>
    <w:p w14:paraId="5488FF21" w14:textId="77777777" w:rsidR="00CB4B83" w:rsidRPr="00D5693E" w:rsidRDefault="00CB4B83" w:rsidP="00CB4B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5693E">
        <w:rPr>
          <w:rFonts w:ascii="Times New Roman" w:hAnsi="Times New Roman" w:cs="Times New Roman"/>
          <w:sz w:val="28"/>
          <w:szCs w:val="28"/>
        </w:rPr>
        <w:t>Digital multimeter</w:t>
      </w:r>
    </w:p>
    <w:p w14:paraId="26B0756C" w14:textId="77777777" w:rsidR="00CB4B83" w:rsidRPr="00D5693E" w:rsidRDefault="00CB4B83" w:rsidP="00CB4B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5693E">
        <w:rPr>
          <w:rFonts w:ascii="Times New Roman" w:hAnsi="Times New Roman" w:cs="Times New Roman"/>
          <w:sz w:val="28"/>
          <w:szCs w:val="28"/>
        </w:rPr>
        <w:t>4.7KΩ resistor</w:t>
      </w:r>
    </w:p>
    <w:p w14:paraId="5A95814E" w14:textId="77777777" w:rsidR="00CB4B83" w:rsidRPr="00D5693E" w:rsidRDefault="00CB4B83" w:rsidP="00CB4B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5693E">
        <w:rPr>
          <w:rFonts w:ascii="Times New Roman" w:hAnsi="Times New Roman" w:cs="Times New Roman"/>
          <w:sz w:val="28"/>
          <w:szCs w:val="28"/>
        </w:rPr>
        <w:t>6.8KΩ resistor</w:t>
      </w:r>
    </w:p>
    <w:p w14:paraId="348E7BB5" w14:textId="77777777" w:rsidR="00CB4B83" w:rsidRPr="00D5693E" w:rsidRDefault="00CB4B83" w:rsidP="00CB4B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5693E">
        <w:rPr>
          <w:rFonts w:ascii="Times New Roman" w:hAnsi="Times New Roman" w:cs="Times New Roman"/>
          <w:sz w:val="28"/>
          <w:szCs w:val="28"/>
        </w:rPr>
        <w:t>5.6KΩ resistor</w:t>
      </w:r>
    </w:p>
    <w:p w14:paraId="592C9795" w14:textId="77777777" w:rsidR="00CB4B83" w:rsidRPr="00D5693E" w:rsidRDefault="00CB4B83" w:rsidP="007F5D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5693E">
        <w:rPr>
          <w:rFonts w:ascii="Times New Roman" w:hAnsi="Times New Roman" w:cs="Times New Roman"/>
          <w:sz w:val="28"/>
          <w:szCs w:val="28"/>
        </w:rPr>
        <w:t>1KΩ resistor</w:t>
      </w:r>
    </w:p>
    <w:p w14:paraId="1EC01E40" w14:textId="77777777" w:rsidR="00CB4B83" w:rsidRPr="00D5693E" w:rsidRDefault="00CB4B83" w:rsidP="007F5D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5693E">
        <w:rPr>
          <w:rFonts w:ascii="Times New Roman" w:hAnsi="Times New Roman" w:cs="Times New Roman"/>
          <w:sz w:val="28"/>
          <w:szCs w:val="28"/>
        </w:rPr>
        <w:t>10KΩ potentiometer</w:t>
      </w:r>
    </w:p>
    <w:p w14:paraId="4B553F09" w14:textId="77777777" w:rsidR="00CB4B83" w:rsidRPr="00D5693E" w:rsidRDefault="00CB4B83" w:rsidP="007F5D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5693E">
        <w:rPr>
          <w:rFonts w:ascii="Times New Roman" w:hAnsi="Times New Roman" w:cs="Times New Roman"/>
          <w:sz w:val="28"/>
          <w:szCs w:val="28"/>
        </w:rPr>
        <w:t>Power supply (DC current)</w:t>
      </w:r>
    </w:p>
    <w:p w14:paraId="2060288B" w14:textId="77777777" w:rsidR="00CB4B83" w:rsidRPr="00D5693E" w:rsidRDefault="00CB4B83">
      <w:pPr>
        <w:rPr>
          <w:rFonts w:ascii="Times New Roman" w:hAnsi="Times New Roman" w:cs="Times New Roman"/>
          <w:sz w:val="28"/>
          <w:szCs w:val="28"/>
        </w:rPr>
      </w:pPr>
      <w:r w:rsidRPr="00D5693E">
        <w:rPr>
          <w:rFonts w:ascii="Times New Roman" w:hAnsi="Times New Roman" w:cs="Times New Roman"/>
          <w:sz w:val="28"/>
          <w:szCs w:val="28"/>
        </w:rPr>
        <w:br w:type="page"/>
      </w:r>
    </w:p>
    <w:p w14:paraId="24002208" w14:textId="77777777" w:rsidR="00CB4B83" w:rsidRPr="00D5693E" w:rsidRDefault="00CB4B83" w:rsidP="00CB4B8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5693E">
        <w:rPr>
          <w:rFonts w:ascii="Times New Roman" w:hAnsi="Times New Roman" w:cs="Times New Roman"/>
          <w:b/>
          <w:sz w:val="28"/>
          <w:szCs w:val="28"/>
        </w:rPr>
        <w:lastRenderedPageBreak/>
        <w:t>Procedure:</w:t>
      </w:r>
    </w:p>
    <w:p w14:paraId="342655F6" w14:textId="77777777" w:rsidR="00157CCC" w:rsidRPr="00D5693E" w:rsidRDefault="00157CCC" w:rsidP="00157C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693E">
        <w:rPr>
          <w:rFonts w:ascii="Times New Roman" w:hAnsi="Times New Roman" w:cs="Times New Roman"/>
          <w:sz w:val="28"/>
          <w:szCs w:val="28"/>
        </w:rPr>
        <w:t>Wire the circuit on the schematic onto the breadboard using the materials.</w:t>
      </w:r>
    </w:p>
    <w:p w14:paraId="3DBC9C07" w14:textId="77777777" w:rsidR="00157CCC" w:rsidRPr="00D5693E" w:rsidRDefault="00A62A48" w:rsidP="00157C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693E">
        <w:rPr>
          <w:rFonts w:ascii="Times New Roman" w:hAnsi="Times New Roman" w:cs="Times New Roman"/>
          <w:sz w:val="28"/>
          <w:szCs w:val="28"/>
        </w:rPr>
        <w:t xml:space="preserve">Measure and record the required values </w:t>
      </w:r>
      <w:r w:rsidR="00B8765B" w:rsidRPr="00D5693E">
        <w:rPr>
          <w:rFonts w:ascii="Times New Roman" w:hAnsi="Times New Roman" w:cs="Times New Roman"/>
          <w:sz w:val="28"/>
          <w:szCs w:val="28"/>
        </w:rPr>
        <w:t>as directed by the manual to make your evaluation.</w:t>
      </w:r>
      <w:r w:rsidRPr="00D569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BA9455" w14:textId="77777777" w:rsidR="00B8765B" w:rsidRPr="00D5693E" w:rsidRDefault="00B8765B" w:rsidP="00B8765B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BD947EA" w14:textId="77777777" w:rsidR="00B8765B" w:rsidRPr="00D5693E" w:rsidRDefault="00B8765B" w:rsidP="00B8765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5693E">
        <w:rPr>
          <w:rFonts w:ascii="Times New Roman" w:hAnsi="Times New Roman" w:cs="Times New Roman"/>
          <w:b/>
          <w:sz w:val="28"/>
          <w:szCs w:val="28"/>
        </w:rPr>
        <w:t>Data.</w:t>
      </w:r>
      <w:r w:rsidR="001D0309" w:rsidRPr="00D56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A896F9" w14:textId="77777777" w:rsidR="00B8765B" w:rsidRPr="00D5693E" w:rsidRDefault="00B8765B" w:rsidP="00B8765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5693E">
        <w:object w:dxaOrig="6541" w:dyaOrig="5670" w14:anchorId="55F748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pt;height:283.5pt" o:ole="">
            <v:imagedata r:id="rId7" o:title=""/>
          </v:shape>
          <o:OLEObject Type="Embed" ProgID="Visio.Drawing.15" ShapeID="_x0000_i1025" DrawAspect="Content" ObjectID="_1583268512" r:id="rId8"/>
        </w:object>
      </w:r>
      <w:r w:rsidR="002D6087" w:rsidRPr="00D5693E">
        <w:t xml:space="preserve">  </w:t>
      </w:r>
      <w:r w:rsidR="00830FDA" w:rsidRPr="00D5693E">
        <w:t xml:space="preserve"> </w:t>
      </w:r>
      <w:r w:rsidR="00DB7230" w:rsidRPr="00D5693E">
        <w:t xml:space="preserve"> </w:t>
      </w:r>
    </w:p>
    <w:p w14:paraId="25F2FD5A" w14:textId="77777777" w:rsidR="00CB4B83" w:rsidRPr="00D5693E" w:rsidRDefault="00CB4B83" w:rsidP="00CB4B8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5EE3CAF" w14:textId="77777777" w:rsidR="007F5D32" w:rsidRDefault="007F5D32" w:rsidP="00727408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408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  <w:r w:rsidR="00727408" w:rsidRPr="0072740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Voltages around the loop.</w:t>
      </w:r>
    </w:p>
    <w:p w14:paraId="4F9B015B" w14:textId="17197D77" w:rsidR="00727408" w:rsidRDefault="00727408" w:rsidP="007274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Measure and record the voltages around Loop 1 </w:t>
      </w:r>
      <w:r w:rsidR="003F3337">
        <w:rPr>
          <w:rFonts w:ascii="Times New Roman" w:hAnsi="Times New Roman" w:cs="Times New Roman"/>
          <w:sz w:val="28"/>
          <w:szCs w:val="28"/>
        </w:rPr>
        <w:t>(VS</w:t>
      </w:r>
      <w:r w:rsidR="00B647C3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="00B647C3">
        <w:rPr>
          <w:rFonts w:ascii="Times New Roman" w:hAnsi="Times New Roman" w:cs="Times New Roman"/>
          <w:sz w:val="28"/>
          <w:szCs w:val="28"/>
        </w:rPr>
        <w:t>V</w:t>
      </w:r>
      <w:r w:rsidR="00B647C3">
        <w:rPr>
          <w:rFonts w:ascii="Times New Roman" w:hAnsi="Times New Roman" w:cs="Times New Roman"/>
          <w:sz w:val="28"/>
          <w:szCs w:val="28"/>
          <w:vertAlign w:val="subscript"/>
        </w:rPr>
        <w:t xml:space="preserve">R1, </w:t>
      </w:r>
      <w:r w:rsidR="00B647C3">
        <w:rPr>
          <w:rFonts w:ascii="Times New Roman" w:hAnsi="Times New Roman" w:cs="Times New Roman"/>
          <w:sz w:val="28"/>
          <w:szCs w:val="28"/>
        </w:rPr>
        <w:t>V</w:t>
      </w:r>
      <w:r w:rsidR="00B647C3">
        <w:rPr>
          <w:rFonts w:ascii="Times New Roman" w:hAnsi="Times New Roman" w:cs="Times New Roman"/>
          <w:sz w:val="28"/>
          <w:szCs w:val="28"/>
          <w:vertAlign w:val="subscript"/>
        </w:rPr>
        <w:t>R2</w:t>
      </w:r>
      <w:r w:rsidR="00B647C3">
        <w:rPr>
          <w:rFonts w:ascii="Times New Roman" w:hAnsi="Times New Roman" w:cs="Times New Roman"/>
          <w:sz w:val="28"/>
          <w:szCs w:val="28"/>
        </w:rPr>
        <w:t>).</w:t>
      </w:r>
    </w:p>
    <w:p w14:paraId="088FDC99" w14:textId="77777777" w:rsidR="00B647C3" w:rsidRPr="00232C2F" w:rsidRDefault="00B647C3" w:rsidP="00B647C3">
      <w:pPr>
        <w:pStyle w:val="ListParagraph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2C2F">
        <w:rPr>
          <w:rFonts w:ascii="Times New Roman" w:hAnsi="Times New Roman" w:cs="Times New Roman"/>
          <w:i/>
          <w:sz w:val="28"/>
          <w:szCs w:val="28"/>
        </w:rPr>
        <w:t>V</w:t>
      </w:r>
      <w:r w:rsidRPr="00232C2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S </w:t>
      </w:r>
      <w:r w:rsidRPr="00232C2F">
        <w:rPr>
          <w:rFonts w:ascii="Times New Roman" w:hAnsi="Times New Roman" w:cs="Times New Roman"/>
          <w:i/>
          <w:sz w:val="28"/>
          <w:szCs w:val="28"/>
        </w:rPr>
        <w:t>= -10.02V</w:t>
      </w:r>
      <w:r w:rsidRPr="00232C2F">
        <w:rPr>
          <w:rFonts w:ascii="Times New Roman" w:hAnsi="Times New Roman" w:cs="Times New Roman"/>
          <w:i/>
          <w:sz w:val="28"/>
          <w:szCs w:val="28"/>
        </w:rPr>
        <w:tab/>
        <w:t>V</w:t>
      </w:r>
      <w:r w:rsidRPr="00232C2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R1 </w:t>
      </w:r>
      <w:r w:rsidRPr="00232C2F">
        <w:rPr>
          <w:rFonts w:ascii="Times New Roman" w:hAnsi="Times New Roman" w:cs="Times New Roman"/>
          <w:i/>
          <w:sz w:val="28"/>
          <w:szCs w:val="28"/>
        </w:rPr>
        <w:t>= 3.11V</w:t>
      </w:r>
      <w:r w:rsidRPr="00232C2F">
        <w:rPr>
          <w:rFonts w:ascii="Times New Roman" w:hAnsi="Times New Roman" w:cs="Times New Roman"/>
          <w:i/>
          <w:sz w:val="28"/>
          <w:szCs w:val="28"/>
        </w:rPr>
        <w:tab/>
      </w:r>
      <w:r w:rsidRPr="00232C2F">
        <w:rPr>
          <w:rFonts w:ascii="Times New Roman" w:hAnsi="Times New Roman" w:cs="Times New Roman"/>
          <w:i/>
          <w:sz w:val="28"/>
          <w:szCs w:val="28"/>
        </w:rPr>
        <w:tab/>
        <w:t>V</w:t>
      </w:r>
      <w:r w:rsidRPr="00232C2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R2 </w:t>
      </w:r>
      <w:r w:rsidRPr="00232C2F">
        <w:rPr>
          <w:rFonts w:ascii="Times New Roman" w:hAnsi="Times New Roman" w:cs="Times New Roman"/>
          <w:i/>
          <w:sz w:val="28"/>
          <w:szCs w:val="28"/>
        </w:rPr>
        <w:t>= 6.91V</w:t>
      </w:r>
    </w:p>
    <w:p w14:paraId="120E9993" w14:textId="77777777" w:rsidR="00B647C3" w:rsidRDefault="00B647C3" w:rsidP="00B647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 these voltages.</w:t>
      </w:r>
    </w:p>
    <w:p w14:paraId="55265486" w14:textId="77777777" w:rsidR="00B647C3" w:rsidRPr="00232C2F" w:rsidRDefault="00B647C3" w:rsidP="00B647C3">
      <w:pPr>
        <w:pStyle w:val="ListParagraph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2C2F">
        <w:rPr>
          <w:rFonts w:ascii="Times New Roman" w:hAnsi="Times New Roman" w:cs="Times New Roman"/>
          <w:i/>
          <w:sz w:val="28"/>
          <w:szCs w:val="28"/>
        </w:rPr>
        <w:t>V</w:t>
      </w:r>
      <w:r w:rsidRPr="00232C2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S </w:t>
      </w:r>
      <w:r w:rsidRPr="00232C2F">
        <w:rPr>
          <w:rFonts w:ascii="Times New Roman" w:hAnsi="Times New Roman" w:cs="Times New Roman"/>
          <w:i/>
          <w:sz w:val="28"/>
          <w:szCs w:val="28"/>
        </w:rPr>
        <w:t>+ V</w:t>
      </w:r>
      <w:r w:rsidRPr="00232C2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R1 </w:t>
      </w:r>
      <w:r w:rsidRPr="00232C2F">
        <w:rPr>
          <w:rFonts w:ascii="Times New Roman" w:hAnsi="Times New Roman" w:cs="Times New Roman"/>
          <w:i/>
          <w:sz w:val="28"/>
          <w:szCs w:val="28"/>
        </w:rPr>
        <w:t>+ V</w:t>
      </w:r>
      <w:r w:rsidRPr="00232C2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R2 </w:t>
      </w:r>
      <w:r w:rsidRPr="00232C2F">
        <w:rPr>
          <w:rFonts w:ascii="Times New Roman" w:hAnsi="Times New Roman" w:cs="Times New Roman"/>
          <w:i/>
          <w:sz w:val="28"/>
          <w:szCs w:val="28"/>
        </w:rPr>
        <w:t>= 0</w:t>
      </w:r>
    </w:p>
    <w:p w14:paraId="3A857464" w14:textId="77777777" w:rsidR="00B647C3" w:rsidRPr="00232C2F" w:rsidRDefault="00B647C3" w:rsidP="00B647C3">
      <w:pPr>
        <w:pStyle w:val="ListParagraph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2C2F">
        <w:rPr>
          <w:rFonts w:ascii="Times New Roman" w:hAnsi="Times New Roman" w:cs="Times New Roman"/>
          <w:i/>
          <w:sz w:val="28"/>
          <w:szCs w:val="28"/>
        </w:rPr>
        <w:t>3.11V + 6.91V – 10.02V = 0</w:t>
      </w:r>
    </w:p>
    <w:p w14:paraId="2CCF06C2" w14:textId="3639CD3A" w:rsidR="00B647C3" w:rsidRDefault="00B647C3" w:rsidP="00B647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Measure and record the voltages around Loop 2 </w:t>
      </w:r>
      <w:r w:rsidR="003F3337">
        <w:rPr>
          <w:rFonts w:ascii="Times New Roman" w:hAnsi="Times New Roman" w:cs="Times New Roman"/>
          <w:sz w:val="28"/>
          <w:szCs w:val="28"/>
        </w:rPr>
        <w:t>(VS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R3,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R4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D42FF92" w14:textId="77777777" w:rsidR="00B647C3" w:rsidRPr="00232C2F" w:rsidRDefault="00B647C3" w:rsidP="00B647C3">
      <w:pPr>
        <w:pStyle w:val="ListParagraph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2C2F">
        <w:rPr>
          <w:rFonts w:ascii="Times New Roman" w:hAnsi="Times New Roman" w:cs="Times New Roman"/>
          <w:i/>
          <w:sz w:val="28"/>
          <w:szCs w:val="28"/>
        </w:rPr>
        <w:t>V</w:t>
      </w:r>
      <w:r w:rsidRPr="00232C2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S </w:t>
      </w:r>
      <w:r w:rsidRPr="00232C2F">
        <w:rPr>
          <w:rFonts w:ascii="Times New Roman" w:hAnsi="Times New Roman" w:cs="Times New Roman"/>
          <w:i/>
          <w:sz w:val="28"/>
          <w:szCs w:val="28"/>
        </w:rPr>
        <w:t>= -10.02V</w:t>
      </w:r>
      <w:r w:rsidRPr="00232C2F">
        <w:rPr>
          <w:rFonts w:ascii="Times New Roman" w:hAnsi="Times New Roman" w:cs="Times New Roman"/>
          <w:i/>
          <w:sz w:val="28"/>
          <w:szCs w:val="28"/>
        </w:rPr>
        <w:tab/>
        <w:t>V</w:t>
      </w:r>
      <w:r w:rsidRPr="00232C2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R3 </w:t>
      </w:r>
      <w:r w:rsidRPr="00232C2F">
        <w:rPr>
          <w:rFonts w:ascii="Times New Roman" w:hAnsi="Times New Roman" w:cs="Times New Roman"/>
          <w:i/>
          <w:sz w:val="28"/>
          <w:szCs w:val="28"/>
        </w:rPr>
        <w:t>= 5.48V</w:t>
      </w:r>
      <w:r w:rsidRPr="00232C2F">
        <w:rPr>
          <w:rFonts w:ascii="Times New Roman" w:hAnsi="Times New Roman" w:cs="Times New Roman"/>
          <w:i/>
          <w:sz w:val="28"/>
          <w:szCs w:val="28"/>
        </w:rPr>
        <w:tab/>
      </w:r>
      <w:r w:rsidRPr="00232C2F">
        <w:rPr>
          <w:rFonts w:ascii="Times New Roman" w:hAnsi="Times New Roman" w:cs="Times New Roman"/>
          <w:i/>
          <w:sz w:val="28"/>
          <w:szCs w:val="28"/>
        </w:rPr>
        <w:tab/>
        <w:t>V</w:t>
      </w:r>
      <w:r w:rsidRPr="00232C2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R2 </w:t>
      </w:r>
      <w:r w:rsidRPr="00232C2F">
        <w:rPr>
          <w:rFonts w:ascii="Times New Roman" w:hAnsi="Times New Roman" w:cs="Times New Roman"/>
          <w:i/>
          <w:sz w:val="28"/>
          <w:szCs w:val="28"/>
        </w:rPr>
        <w:t>= 4.53V</w:t>
      </w:r>
    </w:p>
    <w:p w14:paraId="2E533545" w14:textId="77777777" w:rsidR="00B647C3" w:rsidRDefault="00B647C3" w:rsidP="00B647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 these voltages.</w:t>
      </w:r>
    </w:p>
    <w:p w14:paraId="492F5881" w14:textId="77777777" w:rsidR="00C56AB2" w:rsidRPr="00232C2F" w:rsidRDefault="00C56AB2" w:rsidP="00C56AB2">
      <w:pPr>
        <w:pStyle w:val="ListParagraph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2C2F">
        <w:rPr>
          <w:rFonts w:ascii="Times New Roman" w:hAnsi="Times New Roman" w:cs="Times New Roman"/>
          <w:i/>
          <w:sz w:val="28"/>
          <w:szCs w:val="28"/>
        </w:rPr>
        <w:t>V</w:t>
      </w:r>
      <w:r w:rsidRPr="00232C2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S </w:t>
      </w:r>
      <w:r w:rsidRPr="00232C2F">
        <w:rPr>
          <w:rFonts w:ascii="Times New Roman" w:hAnsi="Times New Roman" w:cs="Times New Roman"/>
          <w:i/>
          <w:sz w:val="28"/>
          <w:szCs w:val="28"/>
        </w:rPr>
        <w:t>+ V</w:t>
      </w:r>
      <w:r w:rsidRPr="00232C2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R3 </w:t>
      </w:r>
      <w:r w:rsidRPr="00232C2F">
        <w:rPr>
          <w:rFonts w:ascii="Times New Roman" w:hAnsi="Times New Roman" w:cs="Times New Roman"/>
          <w:i/>
          <w:sz w:val="28"/>
          <w:szCs w:val="28"/>
        </w:rPr>
        <w:t>+ V</w:t>
      </w:r>
      <w:r w:rsidRPr="00232C2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R4 </w:t>
      </w:r>
      <w:r w:rsidRPr="00232C2F">
        <w:rPr>
          <w:rFonts w:ascii="Times New Roman" w:hAnsi="Times New Roman" w:cs="Times New Roman"/>
          <w:i/>
          <w:sz w:val="28"/>
          <w:szCs w:val="28"/>
        </w:rPr>
        <w:t>= 0</w:t>
      </w:r>
    </w:p>
    <w:p w14:paraId="38632ECC" w14:textId="77777777" w:rsidR="00C56AB2" w:rsidRPr="00232C2F" w:rsidRDefault="00C56AB2" w:rsidP="00C56AB2">
      <w:pPr>
        <w:pStyle w:val="ListParagraph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2C2F">
        <w:rPr>
          <w:rFonts w:ascii="Times New Roman" w:hAnsi="Times New Roman" w:cs="Times New Roman"/>
          <w:i/>
          <w:sz w:val="28"/>
          <w:szCs w:val="28"/>
        </w:rPr>
        <w:t>5.48V + 4.4V – 10.02V = 0</w:t>
      </w:r>
    </w:p>
    <w:p w14:paraId="50070B18" w14:textId="77777777" w:rsidR="00B647C3" w:rsidRDefault="00B647C3" w:rsidP="00C56AB2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39418065" w14:textId="77777777" w:rsidR="00C56AB2" w:rsidRDefault="00C56AB2" w:rsidP="00C56AB2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Voltages measured to a common reference point(Ground).</w:t>
      </w:r>
    </w:p>
    <w:p w14:paraId="20E77304" w14:textId="77777777" w:rsidR="00C56AB2" w:rsidRPr="00C56AB2" w:rsidRDefault="00C56AB2" w:rsidP="00C56A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Measure the voltage between the following and point G. This will be the common point of ground.</w:t>
      </w:r>
    </w:p>
    <w:p w14:paraId="6A342F80" w14:textId="77777777" w:rsidR="002B5B2E" w:rsidRPr="00232C2F" w:rsidRDefault="00C56AB2" w:rsidP="00C56AB2">
      <w:pPr>
        <w:pStyle w:val="ListParagraph"/>
        <w:ind w:left="99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2C2F">
        <w:rPr>
          <w:rFonts w:ascii="Times New Roman" w:hAnsi="Times New Roman" w:cs="Times New Roman"/>
          <w:i/>
          <w:sz w:val="28"/>
          <w:szCs w:val="28"/>
        </w:rPr>
        <w:t>V</w:t>
      </w:r>
      <w:r w:rsidRPr="00232C2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A </w:t>
      </w:r>
      <w:r w:rsidRPr="00232C2F">
        <w:rPr>
          <w:rFonts w:ascii="Times New Roman" w:hAnsi="Times New Roman" w:cs="Times New Roman"/>
          <w:i/>
          <w:sz w:val="28"/>
          <w:szCs w:val="28"/>
        </w:rPr>
        <w:t>= 10.02V</w:t>
      </w:r>
      <w:r w:rsidRPr="00232C2F">
        <w:rPr>
          <w:rFonts w:ascii="Times New Roman" w:hAnsi="Times New Roman" w:cs="Times New Roman"/>
          <w:i/>
          <w:sz w:val="28"/>
          <w:szCs w:val="28"/>
        </w:rPr>
        <w:tab/>
      </w:r>
      <w:r w:rsidRPr="00232C2F">
        <w:rPr>
          <w:rFonts w:ascii="Times New Roman" w:hAnsi="Times New Roman" w:cs="Times New Roman"/>
          <w:i/>
          <w:sz w:val="28"/>
          <w:szCs w:val="28"/>
        </w:rPr>
        <w:tab/>
        <w:t>V</w:t>
      </w:r>
      <w:r w:rsidRPr="00232C2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C </w:t>
      </w:r>
      <w:r w:rsidRPr="00232C2F">
        <w:rPr>
          <w:rFonts w:ascii="Times New Roman" w:hAnsi="Times New Roman" w:cs="Times New Roman"/>
          <w:i/>
          <w:sz w:val="28"/>
          <w:szCs w:val="28"/>
        </w:rPr>
        <w:t>= 10.02V</w:t>
      </w:r>
      <w:r w:rsidRPr="00232C2F">
        <w:rPr>
          <w:rFonts w:ascii="Times New Roman" w:hAnsi="Times New Roman" w:cs="Times New Roman"/>
          <w:i/>
          <w:sz w:val="28"/>
          <w:szCs w:val="28"/>
        </w:rPr>
        <w:tab/>
      </w:r>
      <w:r w:rsidRPr="00232C2F">
        <w:rPr>
          <w:rFonts w:ascii="Times New Roman" w:hAnsi="Times New Roman" w:cs="Times New Roman"/>
          <w:i/>
          <w:sz w:val="28"/>
          <w:szCs w:val="28"/>
        </w:rPr>
        <w:tab/>
      </w:r>
      <w:r w:rsidRPr="00232C2F">
        <w:rPr>
          <w:rFonts w:ascii="Times New Roman" w:hAnsi="Times New Roman" w:cs="Times New Roman"/>
          <w:i/>
          <w:sz w:val="28"/>
          <w:szCs w:val="28"/>
        </w:rPr>
        <w:tab/>
        <w:t>V</w:t>
      </w:r>
      <w:r w:rsidRPr="00232C2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E </w:t>
      </w:r>
      <w:r w:rsidR="002B5B2E" w:rsidRPr="00232C2F">
        <w:rPr>
          <w:rFonts w:ascii="Times New Roman" w:hAnsi="Times New Roman" w:cs="Times New Roman"/>
          <w:i/>
          <w:sz w:val="28"/>
          <w:szCs w:val="28"/>
        </w:rPr>
        <w:t>=0V</w:t>
      </w:r>
      <w:r w:rsidR="002B5B2E" w:rsidRPr="00232C2F">
        <w:rPr>
          <w:rFonts w:ascii="Times New Roman" w:hAnsi="Times New Roman" w:cs="Times New Roman"/>
          <w:i/>
          <w:sz w:val="28"/>
          <w:szCs w:val="28"/>
        </w:rPr>
        <w:tab/>
      </w:r>
    </w:p>
    <w:p w14:paraId="6F0F338A" w14:textId="77777777" w:rsidR="00C56AB2" w:rsidRPr="00232C2F" w:rsidRDefault="00C56AB2" w:rsidP="00C56AB2">
      <w:pPr>
        <w:pStyle w:val="ListParagraph"/>
        <w:ind w:left="99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2C2F">
        <w:rPr>
          <w:rFonts w:ascii="Times New Roman" w:hAnsi="Times New Roman" w:cs="Times New Roman"/>
          <w:i/>
          <w:sz w:val="28"/>
          <w:szCs w:val="28"/>
        </w:rPr>
        <w:t>V</w:t>
      </w:r>
      <w:r w:rsidRPr="00232C2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M </w:t>
      </w:r>
      <w:r w:rsidRPr="00232C2F">
        <w:rPr>
          <w:rFonts w:ascii="Times New Roman" w:hAnsi="Times New Roman" w:cs="Times New Roman"/>
          <w:i/>
          <w:sz w:val="28"/>
          <w:szCs w:val="28"/>
        </w:rPr>
        <w:t>= 6.91V</w:t>
      </w:r>
      <w:r w:rsidRPr="00232C2F">
        <w:rPr>
          <w:rFonts w:ascii="Times New Roman" w:hAnsi="Times New Roman" w:cs="Times New Roman"/>
          <w:i/>
          <w:sz w:val="28"/>
          <w:szCs w:val="28"/>
        </w:rPr>
        <w:tab/>
      </w:r>
      <w:r w:rsidRPr="00232C2F">
        <w:rPr>
          <w:rFonts w:ascii="Times New Roman" w:hAnsi="Times New Roman" w:cs="Times New Roman"/>
          <w:i/>
          <w:sz w:val="28"/>
          <w:szCs w:val="28"/>
        </w:rPr>
        <w:tab/>
        <w:t>V</w:t>
      </w:r>
      <w:r w:rsidRPr="00232C2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B </w:t>
      </w:r>
      <w:r w:rsidRPr="00232C2F">
        <w:rPr>
          <w:rFonts w:ascii="Times New Roman" w:hAnsi="Times New Roman" w:cs="Times New Roman"/>
          <w:i/>
          <w:sz w:val="28"/>
          <w:szCs w:val="28"/>
        </w:rPr>
        <w:t>= 10.02V</w:t>
      </w:r>
      <w:r w:rsidRPr="00232C2F">
        <w:rPr>
          <w:rFonts w:ascii="Times New Roman" w:hAnsi="Times New Roman" w:cs="Times New Roman"/>
          <w:i/>
          <w:sz w:val="28"/>
          <w:szCs w:val="28"/>
        </w:rPr>
        <w:tab/>
      </w:r>
      <w:r w:rsidRPr="00232C2F">
        <w:rPr>
          <w:rFonts w:ascii="Times New Roman" w:hAnsi="Times New Roman" w:cs="Times New Roman"/>
          <w:i/>
          <w:sz w:val="28"/>
          <w:szCs w:val="28"/>
        </w:rPr>
        <w:tab/>
      </w:r>
      <w:r w:rsidRPr="00232C2F">
        <w:rPr>
          <w:rFonts w:ascii="Times New Roman" w:hAnsi="Times New Roman" w:cs="Times New Roman"/>
          <w:i/>
          <w:sz w:val="28"/>
          <w:szCs w:val="28"/>
        </w:rPr>
        <w:tab/>
        <w:t>V</w:t>
      </w:r>
      <w:r w:rsidRPr="00232C2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D </w:t>
      </w:r>
      <w:r w:rsidRPr="00232C2F">
        <w:rPr>
          <w:rFonts w:ascii="Times New Roman" w:hAnsi="Times New Roman" w:cs="Times New Roman"/>
          <w:i/>
          <w:sz w:val="28"/>
          <w:szCs w:val="28"/>
        </w:rPr>
        <w:t>= 4.53V</w:t>
      </w:r>
    </w:p>
    <w:p w14:paraId="35392082" w14:textId="77777777" w:rsidR="00C56AB2" w:rsidRPr="00232C2F" w:rsidRDefault="00C56AB2" w:rsidP="00C56AB2">
      <w:pPr>
        <w:pStyle w:val="ListParagraph"/>
        <w:ind w:left="99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2C2F">
        <w:rPr>
          <w:rFonts w:ascii="Times New Roman" w:hAnsi="Times New Roman" w:cs="Times New Roman"/>
          <w:i/>
          <w:sz w:val="28"/>
          <w:szCs w:val="28"/>
        </w:rPr>
        <w:t>V</w:t>
      </w:r>
      <w:r w:rsidRPr="00232C2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F </w:t>
      </w:r>
      <w:r w:rsidRPr="00232C2F">
        <w:rPr>
          <w:rFonts w:ascii="Times New Roman" w:hAnsi="Times New Roman" w:cs="Times New Roman"/>
          <w:i/>
          <w:sz w:val="28"/>
          <w:szCs w:val="28"/>
        </w:rPr>
        <w:t>= 0V</w:t>
      </w:r>
    </w:p>
    <w:p w14:paraId="6BA0D9F0" w14:textId="36A86CF1" w:rsidR="00B647C3" w:rsidRDefault="002B5B2E" w:rsidP="002B5B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Compare these voltages and explain the similarities and difference</w:t>
      </w:r>
      <w:r w:rsidR="00652751">
        <w:rPr>
          <w:rFonts w:ascii="Times New Roman" w:hAnsi="Times New Roman" w:cs="Times New Roman"/>
          <w:sz w:val="28"/>
          <w:szCs w:val="28"/>
        </w:rPr>
        <w:t>s.</w:t>
      </w:r>
    </w:p>
    <w:p w14:paraId="7B4D3EDA" w14:textId="49BE18BB" w:rsidR="00FC4191" w:rsidRPr="00D5037C" w:rsidRDefault="00902B00" w:rsidP="00D5037C">
      <w:pPr>
        <w:pStyle w:val="ListParagraph"/>
        <w:ind w:left="99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037C">
        <w:rPr>
          <w:rFonts w:ascii="Times New Roman" w:hAnsi="Times New Roman" w:cs="Times New Roman"/>
          <w:i/>
          <w:sz w:val="28"/>
          <w:szCs w:val="28"/>
        </w:rPr>
        <w:t xml:space="preserve">With </w:t>
      </w:r>
      <w:r w:rsidR="00652751" w:rsidRPr="00D5037C">
        <w:rPr>
          <w:rFonts w:ascii="Times New Roman" w:hAnsi="Times New Roman" w:cs="Times New Roman"/>
          <w:i/>
          <w:sz w:val="28"/>
          <w:szCs w:val="28"/>
        </w:rPr>
        <w:t>V</w:t>
      </w:r>
      <w:r w:rsidRPr="00D5037C">
        <w:rPr>
          <w:rFonts w:ascii="Times New Roman" w:hAnsi="Times New Roman" w:cs="Times New Roman"/>
          <w:i/>
          <w:sz w:val="28"/>
          <w:szCs w:val="28"/>
          <w:vertAlign w:val="subscript"/>
        </w:rPr>
        <w:t>E</w:t>
      </w:r>
      <w:r w:rsidR="00652751" w:rsidRPr="00D5037C">
        <w:rPr>
          <w:rFonts w:ascii="Times New Roman" w:hAnsi="Times New Roman" w:cs="Times New Roman"/>
          <w:i/>
          <w:sz w:val="28"/>
          <w:szCs w:val="28"/>
        </w:rPr>
        <w:t xml:space="preserve"> and V</w:t>
      </w:r>
      <w:r w:rsidRPr="00D5037C">
        <w:rPr>
          <w:rFonts w:ascii="Times New Roman" w:hAnsi="Times New Roman" w:cs="Times New Roman"/>
          <w:i/>
          <w:sz w:val="28"/>
          <w:szCs w:val="28"/>
          <w:vertAlign w:val="subscript"/>
        </w:rPr>
        <w:t>F</w:t>
      </w:r>
      <w:r w:rsidR="00D5037C" w:rsidRPr="00D5037C">
        <w:rPr>
          <w:rFonts w:ascii="Times New Roman" w:hAnsi="Times New Roman" w:cs="Times New Roman"/>
          <w:i/>
          <w:sz w:val="28"/>
          <w:szCs w:val="28"/>
        </w:rPr>
        <w:t xml:space="preserve"> the measured value is equal to zero.</w:t>
      </w:r>
    </w:p>
    <w:p w14:paraId="7AABA525" w14:textId="270D94EA" w:rsidR="00D5037C" w:rsidRPr="00D5037C" w:rsidRDefault="00D5037C" w:rsidP="00D5037C">
      <w:pPr>
        <w:pStyle w:val="ListParagraph"/>
        <w:ind w:left="99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037C">
        <w:rPr>
          <w:rFonts w:ascii="Times New Roman" w:hAnsi="Times New Roman" w:cs="Times New Roman"/>
          <w:i/>
          <w:sz w:val="28"/>
          <w:szCs w:val="28"/>
        </w:rPr>
        <w:t>With V</w:t>
      </w:r>
      <w:r w:rsidRPr="00D5037C">
        <w:rPr>
          <w:rFonts w:ascii="Times New Roman" w:hAnsi="Times New Roman" w:cs="Times New Roman"/>
          <w:i/>
          <w:sz w:val="28"/>
          <w:szCs w:val="28"/>
          <w:vertAlign w:val="subscript"/>
        </w:rPr>
        <w:t>M</w:t>
      </w:r>
      <w:r w:rsidRPr="00D5037C">
        <w:rPr>
          <w:rFonts w:ascii="Times New Roman" w:hAnsi="Times New Roman" w:cs="Times New Roman"/>
          <w:i/>
          <w:sz w:val="28"/>
          <w:szCs w:val="28"/>
        </w:rPr>
        <w:t xml:space="preserve"> and V</w:t>
      </w:r>
      <w:r w:rsidRPr="00D5037C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D </w:t>
      </w:r>
      <w:r w:rsidRPr="00D5037C">
        <w:rPr>
          <w:rFonts w:ascii="Times New Roman" w:hAnsi="Times New Roman" w:cs="Times New Roman"/>
          <w:i/>
          <w:sz w:val="28"/>
          <w:szCs w:val="28"/>
        </w:rPr>
        <w:t>the measured value is equal to that of the measured voltage drop across the corresponding resistors.</w:t>
      </w:r>
    </w:p>
    <w:p w14:paraId="75FD3B3C" w14:textId="5C5EF68D" w:rsidR="00D5037C" w:rsidRPr="00D5037C" w:rsidRDefault="00D5037C" w:rsidP="00D5037C">
      <w:pPr>
        <w:pStyle w:val="ListParagraph"/>
        <w:ind w:left="99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037C">
        <w:rPr>
          <w:rFonts w:ascii="Times New Roman" w:hAnsi="Times New Roman" w:cs="Times New Roman"/>
          <w:i/>
          <w:sz w:val="28"/>
          <w:szCs w:val="28"/>
        </w:rPr>
        <w:t>With V</w:t>
      </w:r>
      <w:r w:rsidRPr="00D5037C">
        <w:rPr>
          <w:rFonts w:ascii="Times New Roman" w:hAnsi="Times New Roman" w:cs="Times New Roman"/>
          <w:i/>
          <w:sz w:val="28"/>
          <w:szCs w:val="28"/>
          <w:vertAlign w:val="subscript"/>
        </w:rPr>
        <w:t>A</w:t>
      </w:r>
      <w:r w:rsidRPr="00D5037C">
        <w:rPr>
          <w:rFonts w:ascii="Times New Roman" w:hAnsi="Times New Roman" w:cs="Times New Roman"/>
          <w:i/>
          <w:sz w:val="28"/>
          <w:szCs w:val="28"/>
        </w:rPr>
        <w:t>, V</w:t>
      </w:r>
      <w:r w:rsidRPr="00D5037C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C </w:t>
      </w:r>
      <w:r w:rsidRPr="00D5037C">
        <w:rPr>
          <w:rFonts w:ascii="Times New Roman" w:hAnsi="Times New Roman" w:cs="Times New Roman"/>
          <w:i/>
          <w:sz w:val="28"/>
          <w:szCs w:val="28"/>
        </w:rPr>
        <w:t>and V</w:t>
      </w:r>
      <w:r w:rsidRPr="00D5037C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B </w:t>
      </w:r>
      <w:r w:rsidRPr="00D5037C">
        <w:rPr>
          <w:rFonts w:ascii="Times New Roman" w:hAnsi="Times New Roman" w:cs="Times New Roman"/>
          <w:i/>
          <w:sz w:val="28"/>
          <w:szCs w:val="28"/>
        </w:rPr>
        <w:t>measured value is equal to the that of the total voltage applied.</w:t>
      </w:r>
    </w:p>
    <w:p w14:paraId="57508C87" w14:textId="77777777" w:rsidR="00FC4191" w:rsidRDefault="00FC4191" w:rsidP="00652751">
      <w:pPr>
        <w:pStyle w:val="ListParagraph"/>
        <w:ind w:left="990"/>
        <w:rPr>
          <w:rFonts w:ascii="Times New Roman" w:hAnsi="Times New Roman" w:cs="Times New Roman"/>
          <w:sz w:val="28"/>
          <w:szCs w:val="28"/>
        </w:rPr>
      </w:pPr>
    </w:p>
    <w:p w14:paraId="766839D5" w14:textId="3B6BFD03" w:rsidR="00652751" w:rsidRDefault="00FC4191" w:rsidP="00FC4191">
      <w:pPr>
        <w:pStyle w:val="ListParagraph"/>
        <w:ind w:left="99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191">
        <w:rPr>
          <w:rFonts w:ascii="Times New Roman" w:hAnsi="Times New Roman" w:cs="Times New Roman"/>
          <w:b/>
          <w:sz w:val="28"/>
          <w:szCs w:val="28"/>
          <w:u w:val="single"/>
        </w:rPr>
        <w:t>Current Measurement</w:t>
      </w:r>
    </w:p>
    <w:p w14:paraId="38D638A1" w14:textId="20E6CBCB" w:rsidR="00FC4191" w:rsidRDefault="00FC4191" w:rsidP="00FC41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Measure and record the total current(I</w:t>
      </w:r>
      <w:r>
        <w:rPr>
          <w:rFonts w:ascii="Times New Roman" w:hAnsi="Times New Roman" w:cs="Times New Roman"/>
          <w:sz w:val="28"/>
          <w:szCs w:val="28"/>
          <w:vertAlign w:val="subscript"/>
        </w:rPr>
        <w:t>TOTAL</w:t>
      </w:r>
      <w:r>
        <w:rPr>
          <w:rFonts w:ascii="Times New Roman" w:hAnsi="Times New Roman" w:cs="Times New Roman"/>
          <w:sz w:val="28"/>
          <w:szCs w:val="28"/>
        </w:rPr>
        <w:t>) and the current through each branch.</w:t>
      </w:r>
    </w:p>
    <w:p w14:paraId="5124E9E9" w14:textId="309FD2D2" w:rsidR="00FC4191" w:rsidRPr="00232C2F" w:rsidRDefault="00FC4191" w:rsidP="003F3337">
      <w:pPr>
        <w:pStyle w:val="ListParagraph"/>
        <w:ind w:left="99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2C2F">
        <w:rPr>
          <w:rFonts w:ascii="Times New Roman" w:hAnsi="Times New Roman" w:cs="Times New Roman"/>
          <w:i/>
          <w:sz w:val="28"/>
          <w:szCs w:val="28"/>
        </w:rPr>
        <w:t>I</w:t>
      </w:r>
      <w:r w:rsidRPr="00232C2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T </w:t>
      </w:r>
      <w:r w:rsidRPr="00232C2F">
        <w:rPr>
          <w:rFonts w:ascii="Times New Roman" w:hAnsi="Times New Roman" w:cs="Times New Roman"/>
          <w:i/>
          <w:sz w:val="28"/>
          <w:szCs w:val="28"/>
        </w:rPr>
        <w:t>= 1.5</w:t>
      </w:r>
      <w:ins w:id="1" w:author="ashfordst714@outlook.com" w:date="2018-03-20T23:52:00Z">
        <w:r w:rsidR="003F3337" w:rsidRPr="00232C2F">
          <w:rPr>
            <w:rFonts w:ascii="Times New Roman" w:hAnsi="Times New Roman" w:cs="Times New Roman"/>
            <w:i/>
            <w:sz w:val="28"/>
            <w:szCs w:val="28"/>
          </w:rPr>
          <w:t>m</w:t>
        </w:r>
      </w:ins>
      <w:del w:id="2" w:author="ashfordst714@outlook.com" w:date="2018-03-20T23:52:00Z">
        <w:r w:rsidR="003F3337" w:rsidRPr="00232C2F" w:rsidDel="003F3337">
          <w:rPr>
            <w:rFonts w:ascii="Times New Roman" w:hAnsi="Times New Roman" w:cs="Times New Roman"/>
            <w:i/>
            <w:sz w:val="28"/>
            <w:szCs w:val="28"/>
          </w:rPr>
          <w:delText>M</w:delText>
        </w:r>
      </w:del>
      <w:r w:rsidR="003F3337" w:rsidRPr="00232C2F">
        <w:rPr>
          <w:rFonts w:ascii="Times New Roman" w:hAnsi="Times New Roman" w:cs="Times New Roman"/>
          <w:i/>
          <w:sz w:val="28"/>
          <w:szCs w:val="28"/>
        </w:rPr>
        <w:t xml:space="preserve">A </w:t>
      </w:r>
      <w:r w:rsidR="003F3337" w:rsidRPr="00232C2F">
        <w:rPr>
          <w:rFonts w:ascii="Times New Roman" w:hAnsi="Times New Roman" w:cs="Times New Roman"/>
          <w:i/>
          <w:sz w:val="28"/>
          <w:szCs w:val="28"/>
        </w:rPr>
        <w:tab/>
        <w:t>I</w:t>
      </w:r>
      <w:r w:rsidR="003F3337" w:rsidRPr="00232C2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B1 </w:t>
      </w:r>
      <w:r w:rsidR="003F3337" w:rsidRPr="00232C2F">
        <w:rPr>
          <w:rFonts w:ascii="Times New Roman" w:hAnsi="Times New Roman" w:cs="Times New Roman"/>
          <w:i/>
          <w:sz w:val="28"/>
          <w:szCs w:val="28"/>
        </w:rPr>
        <w:t xml:space="preserve">= 0.7mA </w:t>
      </w:r>
      <w:r w:rsidR="003F3337" w:rsidRPr="00232C2F">
        <w:rPr>
          <w:rFonts w:ascii="Times New Roman" w:hAnsi="Times New Roman" w:cs="Times New Roman"/>
          <w:i/>
          <w:sz w:val="28"/>
          <w:szCs w:val="28"/>
        </w:rPr>
        <w:tab/>
      </w:r>
      <w:r w:rsidR="003F3337" w:rsidRPr="00232C2F">
        <w:rPr>
          <w:rFonts w:ascii="Times New Roman" w:hAnsi="Times New Roman" w:cs="Times New Roman"/>
          <w:i/>
          <w:sz w:val="28"/>
          <w:szCs w:val="28"/>
        </w:rPr>
        <w:tab/>
        <w:t>I</w:t>
      </w:r>
      <w:r w:rsidR="003F3337" w:rsidRPr="00232C2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B2 </w:t>
      </w:r>
      <w:r w:rsidR="003F3337" w:rsidRPr="00232C2F">
        <w:rPr>
          <w:rFonts w:ascii="Times New Roman" w:hAnsi="Times New Roman" w:cs="Times New Roman"/>
          <w:i/>
          <w:sz w:val="28"/>
          <w:szCs w:val="28"/>
        </w:rPr>
        <w:t>= 0.8mA</w:t>
      </w:r>
    </w:p>
    <w:p w14:paraId="1AAB170B" w14:textId="1AFAB1CB" w:rsidR="003F3337" w:rsidRDefault="003F3337" w:rsidP="003F3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Compare the total current to the sum of the currents through each branch.</w:t>
      </w:r>
    </w:p>
    <w:p w14:paraId="1E836CAC" w14:textId="190D13CA" w:rsidR="003F3337" w:rsidRPr="00232C2F" w:rsidRDefault="003F3337" w:rsidP="003F3337">
      <w:pPr>
        <w:pStyle w:val="ListParagraph"/>
        <w:ind w:left="990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232C2F">
        <w:rPr>
          <w:rFonts w:ascii="Times New Roman" w:hAnsi="Times New Roman" w:cs="Times New Roman"/>
          <w:i/>
          <w:sz w:val="28"/>
          <w:szCs w:val="28"/>
        </w:rPr>
        <w:t>I</w:t>
      </w:r>
      <w:r w:rsidRPr="00232C2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T </w:t>
      </w:r>
      <w:r w:rsidRPr="00232C2F">
        <w:rPr>
          <w:rFonts w:ascii="Times New Roman" w:hAnsi="Times New Roman" w:cs="Times New Roman"/>
          <w:i/>
          <w:sz w:val="28"/>
          <w:szCs w:val="28"/>
        </w:rPr>
        <w:t>= I</w:t>
      </w:r>
      <w:r w:rsidRPr="00232C2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B1 </w:t>
      </w:r>
      <w:r w:rsidRPr="00232C2F">
        <w:rPr>
          <w:rFonts w:ascii="Times New Roman" w:hAnsi="Times New Roman" w:cs="Times New Roman"/>
          <w:i/>
          <w:sz w:val="28"/>
          <w:szCs w:val="28"/>
        </w:rPr>
        <w:t>+ I</w:t>
      </w:r>
      <w:r w:rsidRPr="00232C2F">
        <w:rPr>
          <w:rFonts w:ascii="Times New Roman" w:hAnsi="Times New Roman" w:cs="Times New Roman"/>
          <w:i/>
          <w:sz w:val="28"/>
          <w:szCs w:val="28"/>
          <w:vertAlign w:val="subscript"/>
        </w:rPr>
        <w:t>B2</w:t>
      </w:r>
    </w:p>
    <w:p w14:paraId="6E7455C3" w14:textId="25BCE8B4" w:rsidR="003F3337" w:rsidRDefault="003F3337" w:rsidP="003F3337">
      <w:pPr>
        <w:rPr>
          <w:rFonts w:ascii="Times New Roman" w:hAnsi="Times New Roman" w:cs="Times New Roman"/>
          <w:sz w:val="28"/>
          <w:szCs w:val="28"/>
        </w:rPr>
      </w:pPr>
    </w:p>
    <w:p w14:paraId="5B37FD55" w14:textId="00250919" w:rsidR="003F3337" w:rsidRDefault="003F3337" w:rsidP="003F33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Resistance Measurement</w:t>
      </w:r>
    </w:p>
    <w:p w14:paraId="5A200282" w14:textId="45962680" w:rsidR="003F3337" w:rsidRDefault="003F3337" w:rsidP="003F33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Measure and record the resistance in Branch #1 </w:t>
      </w:r>
      <w:r w:rsidR="00982335">
        <w:rPr>
          <w:rFonts w:ascii="Times New Roman" w:hAnsi="Times New Roman" w:cs="Times New Roman"/>
          <w:sz w:val="28"/>
          <w:szCs w:val="28"/>
        </w:rPr>
        <w:t>(R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+ R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515233A" w14:textId="433D5EF4" w:rsidR="003F3337" w:rsidRPr="00232C2F" w:rsidRDefault="003F3337" w:rsidP="003F3337">
      <w:pPr>
        <w:pStyle w:val="ListParagraph"/>
        <w:ind w:left="99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2C2F">
        <w:rPr>
          <w:rFonts w:ascii="Times New Roman" w:hAnsi="Times New Roman" w:cs="Times New Roman"/>
          <w:i/>
          <w:sz w:val="28"/>
          <w:szCs w:val="28"/>
        </w:rPr>
        <w:t>14.98KΩ</w:t>
      </w:r>
    </w:p>
    <w:p w14:paraId="5375DB56" w14:textId="0E1DD66F" w:rsidR="003F3337" w:rsidRDefault="003F3337" w:rsidP="003F33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Measure and record the resistance in Branch #2 </w:t>
      </w:r>
      <w:r w:rsidR="00982335">
        <w:rPr>
          <w:rFonts w:ascii="Times New Roman" w:hAnsi="Times New Roman" w:cs="Times New Roman"/>
          <w:sz w:val="28"/>
          <w:szCs w:val="28"/>
        </w:rPr>
        <w:t>(R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+ R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B6C5226" w14:textId="72BBCF72" w:rsidR="003F3337" w:rsidRPr="00232C2F" w:rsidRDefault="003F3337" w:rsidP="003F3337">
      <w:pPr>
        <w:pStyle w:val="ListParagraph"/>
        <w:ind w:left="99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2C2F">
        <w:rPr>
          <w:rFonts w:ascii="Times New Roman" w:hAnsi="Times New Roman" w:cs="Times New Roman"/>
          <w:i/>
          <w:sz w:val="28"/>
          <w:szCs w:val="28"/>
        </w:rPr>
        <w:t>12.29KΩ</w:t>
      </w:r>
    </w:p>
    <w:p w14:paraId="6599F971" w14:textId="6E0E8374" w:rsidR="00734803" w:rsidRDefault="00734803" w:rsidP="007348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Measure and record the total resistance in the circuit.</w:t>
      </w:r>
    </w:p>
    <w:p w14:paraId="5F035065" w14:textId="5BA6B199" w:rsidR="00734803" w:rsidRPr="00232C2F" w:rsidRDefault="00734803" w:rsidP="00734803">
      <w:pPr>
        <w:pStyle w:val="ListParagraph"/>
        <w:ind w:left="99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2C2F">
        <w:rPr>
          <w:rFonts w:ascii="Times New Roman" w:hAnsi="Times New Roman" w:cs="Times New Roman"/>
          <w:i/>
          <w:sz w:val="28"/>
          <w:szCs w:val="28"/>
        </w:rPr>
        <w:t>6.75KΩ</w:t>
      </w:r>
    </w:p>
    <w:p w14:paraId="3B62A21A" w14:textId="0E1BDE7E" w:rsidR="003F3337" w:rsidRDefault="00734803" w:rsidP="00734803">
      <w:pPr>
        <w:pStyle w:val="ListParagraph"/>
        <w:ind w:left="99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Voltages Between Two Points</w:t>
      </w:r>
    </w:p>
    <w:p w14:paraId="5E334177" w14:textId="0CE3E518" w:rsidR="00734803" w:rsidRDefault="00F10399" w:rsidP="007348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Close the switch and measure the voltages between the Point M and</w:t>
      </w:r>
      <w:r w:rsidR="00C667B4">
        <w:rPr>
          <w:rFonts w:ascii="Times New Roman" w:hAnsi="Times New Roman" w:cs="Times New Roman"/>
          <w:sz w:val="28"/>
          <w:szCs w:val="28"/>
        </w:rPr>
        <w:t xml:space="preserve"> Point D (V</w:t>
      </w:r>
      <w:r w:rsidR="00C667B4">
        <w:rPr>
          <w:rFonts w:ascii="Times New Roman" w:hAnsi="Times New Roman" w:cs="Times New Roman"/>
          <w:sz w:val="28"/>
          <w:szCs w:val="28"/>
          <w:vertAlign w:val="subscript"/>
        </w:rPr>
        <w:t>MD</w:t>
      </w:r>
      <w:r w:rsidR="00C667B4">
        <w:rPr>
          <w:rFonts w:ascii="Times New Roman" w:hAnsi="Times New Roman" w:cs="Times New Roman"/>
          <w:sz w:val="28"/>
          <w:szCs w:val="28"/>
        </w:rPr>
        <w:t>)</w:t>
      </w:r>
    </w:p>
    <w:p w14:paraId="1DD88E21" w14:textId="06FE64E9" w:rsidR="00C667B4" w:rsidRPr="00232C2F" w:rsidRDefault="00C667B4" w:rsidP="00C667B4">
      <w:pPr>
        <w:pStyle w:val="ListParagraph"/>
        <w:ind w:left="99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2C2F">
        <w:rPr>
          <w:rFonts w:ascii="Times New Roman" w:hAnsi="Times New Roman" w:cs="Times New Roman"/>
          <w:i/>
          <w:sz w:val="28"/>
          <w:szCs w:val="28"/>
        </w:rPr>
        <w:t>2.37V</w:t>
      </w:r>
    </w:p>
    <w:p w14:paraId="6871F304" w14:textId="54B78CA9" w:rsidR="00C667B4" w:rsidRDefault="00C667B4" w:rsidP="00C667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How </w:t>
      </w:r>
      <w:r w:rsidR="00232C2F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ould you obtain this volta</w:t>
      </w:r>
      <w:r w:rsidR="00232C2F">
        <w:rPr>
          <w:rFonts w:ascii="Times New Roman" w:hAnsi="Times New Roman" w:cs="Times New Roman"/>
          <w:sz w:val="28"/>
          <w:szCs w:val="28"/>
        </w:rPr>
        <w:t>ge from the measurements made in</w:t>
      </w:r>
      <w:r w:rsidR="00A23724">
        <w:rPr>
          <w:rFonts w:ascii="Times New Roman" w:hAnsi="Times New Roman" w:cs="Times New Roman"/>
          <w:sz w:val="28"/>
          <w:szCs w:val="28"/>
        </w:rPr>
        <w:t xml:space="preserve"> </w:t>
      </w:r>
      <w:r w:rsidR="00232C2F">
        <w:rPr>
          <w:rFonts w:ascii="Times New Roman" w:hAnsi="Times New Roman" w:cs="Times New Roman"/>
          <w:sz w:val="28"/>
          <w:szCs w:val="28"/>
        </w:rPr>
        <w:t>steps 2 and 4?</w:t>
      </w:r>
      <w:r w:rsidR="00F8633B">
        <w:rPr>
          <w:rFonts w:ascii="Times New Roman" w:hAnsi="Times New Roman" w:cs="Times New Roman"/>
          <w:sz w:val="28"/>
          <w:szCs w:val="28"/>
        </w:rPr>
        <w:t xml:space="preserve"> </w:t>
      </w:r>
      <w:r w:rsidR="00E4620C">
        <w:rPr>
          <w:rFonts w:ascii="Times New Roman" w:hAnsi="Times New Roman" w:cs="Times New Roman"/>
          <w:sz w:val="28"/>
          <w:szCs w:val="28"/>
        </w:rPr>
        <w:t xml:space="preserve">  </w:t>
      </w:r>
      <w:r w:rsidR="000A6B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9C0065" w14:textId="34F22CA4" w:rsidR="00232C2F" w:rsidRPr="00232C2F" w:rsidRDefault="00232C2F" w:rsidP="00232C2F">
      <w:pPr>
        <w:pStyle w:val="ListParagraph"/>
        <w:ind w:left="990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232C2F">
        <w:rPr>
          <w:rFonts w:ascii="Times New Roman" w:hAnsi="Times New Roman" w:cs="Times New Roman"/>
          <w:i/>
          <w:sz w:val="28"/>
          <w:szCs w:val="28"/>
        </w:rPr>
        <w:t>V</w:t>
      </w:r>
      <w:r w:rsidRPr="00232C2F">
        <w:rPr>
          <w:rFonts w:ascii="Times New Roman" w:hAnsi="Times New Roman" w:cs="Times New Roman"/>
          <w:i/>
          <w:sz w:val="28"/>
          <w:szCs w:val="28"/>
          <w:vertAlign w:val="subscript"/>
        </w:rPr>
        <w:t>R3</w:t>
      </w:r>
      <w:r w:rsidRPr="00232C2F">
        <w:rPr>
          <w:rFonts w:ascii="Times New Roman" w:hAnsi="Times New Roman" w:cs="Times New Roman"/>
          <w:i/>
          <w:sz w:val="28"/>
          <w:szCs w:val="28"/>
        </w:rPr>
        <w:t xml:space="preserve"> – V</w:t>
      </w:r>
      <w:r w:rsidRPr="00232C2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R1 </w:t>
      </w:r>
      <w:r w:rsidRPr="00232C2F">
        <w:rPr>
          <w:rFonts w:ascii="Times New Roman" w:hAnsi="Times New Roman" w:cs="Times New Roman"/>
          <w:i/>
          <w:sz w:val="28"/>
          <w:szCs w:val="28"/>
        </w:rPr>
        <w:t>= V</w:t>
      </w:r>
      <w:r w:rsidRPr="00232C2F">
        <w:rPr>
          <w:rFonts w:ascii="Times New Roman" w:hAnsi="Times New Roman" w:cs="Times New Roman"/>
          <w:i/>
          <w:sz w:val="28"/>
          <w:szCs w:val="28"/>
          <w:vertAlign w:val="subscript"/>
        </w:rPr>
        <w:t>MD</w:t>
      </w:r>
    </w:p>
    <w:p w14:paraId="49A74CA5" w14:textId="6C8C970C" w:rsidR="00232C2F" w:rsidRDefault="00232C2F" w:rsidP="00232C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 a Load resistor (1KΩ) between Point M and Point D. Measure the Load voltage.</w:t>
      </w:r>
    </w:p>
    <w:p w14:paraId="688BA7EF" w14:textId="12459E61" w:rsidR="00232C2F" w:rsidRPr="00232C2F" w:rsidRDefault="00232C2F" w:rsidP="00232C2F">
      <w:pPr>
        <w:pStyle w:val="ListParagraph"/>
        <w:ind w:left="99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2C2F">
        <w:rPr>
          <w:rFonts w:ascii="Times New Roman" w:hAnsi="Times New Roman" w:cs="Times New Roman"/>
          <w:i/>
          <w:sz w:val="28"/>
          <w:szCs w:val="28"/>
        </w:rPr>
        <w:t>0.32V</w:t>
      </w:r>
    </w:p>
    <w:p w14:paraId="13D9B945" w14:textId="02EFD50B" w:rsidR="00232C2F" w:rsidRDefault="00232C2F" w:rsidP="00232C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balance the bridge, adjust the potentiometer so that there is no voltage across the Load resistor. Remove R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F133AD" w:rsidRPr="00F133AD">
        <w:rPr>
          <w:rFonts w:ascii="Times New Roman" w:hAnsi="Times New Roman" w:cs="Times New Roman"/>
          <w:sz w:val="28"/>
          <w:szCs w:val="28"/>
        </w:rPr>
        <w:t>from the circuit and measure</w:t>
      </w:r>
      <w:r w:rsidR="00F133AD">
        <w:rPr>
          <w:rFonts w:ascii="Times New Roman" w:hAnsi="Times New Roman" w:cs="Times New Roman"/>
          <w:sz w:val="28"/>
          <w:szCs w:val="28"/>
        </w:rPr>
        <w:t xml:space="preserve"> the resistance.</w:t>
      </w:r>
    </w:p>
    <w:p w14:paraId="45CCAF4F" w14:textId="45A4560F" w:rsidR="00F133AD" w:rsidRDefault="00F133AD" w:rsidP="00F133AD">
      <w:pPr>
        <w:pStyle w:val="ListParagraph"/>
        <w:ind w:left="99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33AD">
        <w:rPr>
          <w:rFonts w:ascii="Times New Roman" w:hAnsi="Times New Roman" w:cs="Times New Roman"/>
          <w:i/>
          <w:sz w:val="28"/>
          <w:szCs w:val="28"/>
        </w:rPr>
        <w:t>3.84KΩ</w:t>
      </w:r>
    </w:p>
    <w:p w14:paraId="4C8646CE" w14:textId="56572001" w:rsidR="00F133AD" w:rsidRDefault="00F13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773B807" w14:textId="5B93739A" w:rsidR="00F133AD" w:rsidRDefault="00F133AD" w:rsidP="00F133AD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Conclusion</w:t>
      </w:r>
    </w:p>
    <w:p w14:paraId="42C6CB43" w14:textId="5541F755" w:rsidR="00F133AD" w:rsidRDefault="00513F5B" w:rsidP="00513F5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Calculate each voltage and compare it to the measured value.</w:t>
      </w:r>
    </w:p>
    <w:p w14:paraId="5EBA49D9" w14:textId="3DFDF564" w:rsidR="00513F5B" w:rsidRDefault="00513F5B" w:rsidP="00513F5B">
      <w:pPr>
        <w:pStyle w:val="ListParagraph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3F5B">
        <w:rPr>
          <w:rFonts w:ascii="Times New Roman" w:hAnsi="Times New Roman" w:cs="Times New Roman"/>
          <w:i/>
          <w:sz w:val="28"/>
          <w:szCs w:val="28"/>
        </w:rPr>
        <w:t>V</w:t>
      </w:r>
      <w:r w:rsidRPr="00513F5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T </w:t>
      </w:r>
      <w:r w:rsidRPr="00513F5B">
        <w:rPr>
          <w:rFonts w:ascii="Times New Roman" w:hAnsi="Times New Roman" w:cs="Times New Roman"/>
          <w:i/>
          <w:sz w:val="28"/>
          <w:szCs w:val="28"/>
        </w:rPr>
        <w:t>= 10V</w:t>
      </w:r>
      <w:r w:rsidRPr="00513F5B">
        <w:rPr>
          <w:rFonts w:ascii="Times New Roman" w:hAnsi="Times New Roman" w:cs="Times New Roman"/>
          <w:i/>
          <w:sz w:val="28"/>
          <w:szCs w:val="28"/>
        </w:rPr>
        <w:tab/>
      </w:r>
      <w:r w:rsidRPr="00513F5B">
        <w:rPr>
          <w:rFonts w:ascii="Times New Roman" w:hAnsi="Times New Roman" w:cs="Times New Roman"/>
          <w:i/>
          <w:sz w:val="28"/>
          <w:szCs w:val="28"/>
        </w:rPr>
        <w:tab/>
        <w:t>V</w:t>
      </w:r>
      <w:r w:rsidRPr="00513F5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R1 </w:t>
      </w:r>
      <w:r w:rsidRPr="00513F5B">
        <w:rPr>
          <w:rFonts w:ascii="Times New Roman" w:hAnsi="Times New Roman" w:cs="Times New Roman"/>
          <w:i/>
          <w:sz w:val="28"/>
          <w:szCs w:val="28"/>
        </w:rPr>
        <w:t>= 3.2V</w:t>
      </w:r>
      <w:r w:rsidRPr="00513F5B">
        <w:rPr>
          <w:rFonts w:ascii="Times New Roman" w:hAnsi="Times New Roman" w:cs="Times New Roman"/>
          <w:i/>
          <w:sz w:val="28"/>
          <w:szCs w:val="28"/>
        </w:rPr>
        <w:tab/>
      </w:r>
      <w:r w:rsidRPr="00513F5B">
        <w:rPr>
          <w:rFonts w:ascii="Times New Roman" w:hAnsi="Times New Roman" w:cs="Times New Roman"/>
          <w:i/>
          <w:sz w:val="28"/>
          <w:szCs w:val="28"/>
        </w:rPr>
        <w:tab/>
        <w:t>V</w:t>
      </w:r>
      <w:r w:rsidRPr="00513F5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R2 </w:t>
      </w:r>
      <w:r w:rsidRPr="00513F5B">
        <w:rPr>
          <w:rFonts w:ascii="Times New Roman" w:hAnsi="Times New Roman" w:cs="Times New Roman"/>
          <w:i/>
          <w:sz w:val="28"/>
          <w:szCs w:val="28"/>
        </w:rPr>
        <w:t>= 6.8V</w:t>
      </w:r>
      <w:r w:rsidRPr="00513F5B">
        <w:rPr>
          <w:rFonts w:ascii="Times New Roman" w:hAnsi="Times New Roman" w:cs="Times New Roman"/>
          <w:i/>
          <w:sz w:val="28"/>
          <w:szCs w:val="28"/>
        </w:rPr>
        <w:tab/>
      </w:r>
      <w:r w:rsidRPr="00513F5B">
        <w:rPr>
          <w:rFonts w:ascii="Times New Roman" w:hAnsi="Times New Roman" w:cs="Times New Roman"/>
          <w:i/>
          <w:sz w:val="28"/>
          <w:szCs w:val="28"/>
        </w:rPr>
        <w:tab/>
        <w:t>V</w:t>
      </w:r>
      <w:r w:rsidRPr="00513F5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R3 </w:t>
      </w:r>
      <w:r w:rsidRPr="00513F5B">
        <w:rPr>
          <w:rFonts w:ascii="Times New Roman" w:hAnsi="Times New Roman" w:cs="Times New Roman"/>
          <w:i/>
          <w:sz w:val="28"/>
          <w:szCs w:val="28"/>
        </w:rPr>
        <w:t>= 5.51V</w:t>
      </w:r>
      <w:r w:rsidRPr="00513F5B">
        <w:rPr>
          <w:rFonts w:ascii="Times New Roman" w:hAnsi="Times New Roman" w:cs="Times New Roman"/>
          <w:i/>
          <w:sz w:val="28"/>
          <w:szCs w:val="28"/>
        </w:rPr>
        <w:tab/>
      </w:r>
      <w:r w:rsidRPr="00513F5B">
        <w:rPr>
          <w:rFonts w:ascii="Times New Roman" w:hAnsi="Times New Roman" w:cs="Times New Roman"/>
          <w:i/>
          <w:sz w:val="28"/>
          <w:szCs w:val="28"/>
        </w:rPr>
        <w:tab/>
      </w:r>
      <w:r w:rsidRPr="00513F5B">
        <w:rPr>
          <w:rFonts w:ascii="Times New Roman" w:hAnsi="Times New Roman" w:cs="Times New Roman"/>
          <w:i/>
          <w:sz w:val="28"/>
          <w:szCs w:val="28"/>
        </w:rPr>
        <w:tab/>
        <w:t>V</w:t>
      </w:r>
      <w:r w:rsidRPr="00513F5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R4 </w:t>
      </w:r>
      <w:r w:rsidRPr="00513F5B">
        <w:rPr>
          <w:rFonts w:ascii="Times New Roman" w:hAnsi="Times New Roman" w:cs="Times New Roman"/>
          <w:i/>
          <w:sz w:val="28"/>
          <w:szCs w:val="28"/>
        </w:rPr>
        <w:t>= 4.54V</w:t>
      </w:r>
    </w:p>
    <w:p w14:paraId="52BBDB10" w14:textId="1992A946" w:rsidR="00A86124" w:rsidRDefault="00A86124" w:rsidP="00A86124">
      <w:pPr>
        <w:pStyle w:val="ListParagraph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The calculated value is approximately equivalent to </w:t>
      </w:r>
      <w:r w:rsidR="00A5783B">
        <w:rPr>
          <w:rFonts w:ascii="Times New Roman" w:hAnsi="Times New Roman" w:cs="Times New Roman"/>
          <w:i/>
          <w:sz w:val="28"/>
          <w:szCs w:val="28"/>
        </w:rPr>
        <w:t>that</w:t>
      </w:r>
      <w:r>
        <w:rPr>
          <w:rFonts w:ascii="Times New Roman" w:hAnsi="Times New Roman" w:cs="Times New Roman"/>
          <w:i/>
          <w:sz w:val="28"/>
          <w:szCs w:val="28"/>
        </w:rPr>
        <w:t xml:space="preserve"> of the measured value.</w:t>
      </w:r>
    </w:p>
    <w:p w14:paraId="7DABAC4D" w14:textId="77777777" w:rsidR="00A86124" w:rsidRDefault="00513F5B" w:rsidP="00513F5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Calculate the resistance of each branch and the total resistance and compare it to the corresponding</w:t>
      </w:r>
      <w:r w:rsidR="00A86124">
        <w:rPr>
          <w:rFonts w:ascii="Times New Roman" w:hAnsi="Times New Roman" w:cs="Times New Roman"/>
          <w:sz w:val="28"/>
          <w:szCs w:val="28"/>
        </w:rPr>
        <w:t xml:space="preserve"> measure values.</w:t>
      </w:r>
    </w:p>
    <w:p w14:paraId="47B2222C" w14:textId="3F665068" w:rsidR="00513F5B" w:rsidRDefault="005248B1" w:rsidP="005248B1">
      <w:pPr>
        <w:pStyle w:val="ListParagraph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48B1">
        <w:rPr>
          <w:rFonts w:ascii="Times New Roman" w:hAnsi="Times New Roman" w:cs="Times New Roman"/>
          <w:i/>
          <w:sz w:val="28"/>
          <w:szCs w:val="28"/>
        </w:rPr>
        <w:t>R</w:t>
      </w:r>
      <w:r w:rsidRPr="005248B1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B1 </w:t>
      </w:r>
      <w:r w:rsidRPr="005248B1">
        <w:rPr>
          <w:rFonts w:ascii="Times New Roman" w:hAnsi="Times New Roman" w:cs="Times New Roman"/>
          <w:i/>
          <w:sz w:val="28"/>
          <w:szCs w:val="28"/>
        </w:rPr>
        <w:t>= 14.7K</w:t>
      </w:r>
      <w:r w:rsidRPr="005248B1">
        <w:rPr>
          <w:rFonts w:ascii="Times New Roman" w:hAnsi="Times New Roman" w:cs="Times New Roman"/>
          <w:i/>
          <w:sz w:val="28"/>
          <w:szCs w:val="28"/>
        </w:rPr>
        <w:t>Ω</w:t>
      </w:r>
      <w:r w:rsidRPr="005248B1">
        <w:rPr>
          <w:rFonts w:ascii="Times New Roman" w:hAnsi="Times New Roman" w:cs="Times New Roman"/>
          <w:i/>
          <w:sz w:val="28"/>
          <w:szCs w:val="28"/>
        </w:rPr>
        <w:tab/>
        <w:t>R</w:t>
      </w:r>
      <w:r w:rsidRPr="005248B1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B2 </w:t>
      </w:r>
      <w:r w:rsidRPr="005248B1">
        <w:rPr>
          <w:rFonts w:ascii="Times New Roman" w:hAnsi="Times New Roman" w:cs="Times New Roman"/>
          <w:i/>
          <w:sz w:val="28"/>
          <w:szCs w:val="28"/>
        </w:rPr>
        <w:t>= 12.4K</w:t>
      </w:r>
      <w:r w:rsidRPr="005248B1">
        <w:rPr>
          <w:rFonts w:ascii="Times New Roman" w:hAnsi="Times New Roman" w:cs="Times New Roman"/>
          <w:i/>
          <w:sz w:val="28"/>
          <w:szCs w:val="28"/>
        </w:rPr>
        <w:t>Ω</w:t>
      </w:r>
      <w:r w:rsidRPr="005248B1">
        <w:rPr>
          <w:rFonts w:ascii="Times New Roman" w:hAnsi="Times New Roman" w:cs="Times New Roman"/>
          <w:i/>
          <w:sz w:val="28"/>
          <w:szCs w:val="28"/>
        </w:rPr>
        <w:tab/>
      </w:r>
      <w:r w:rsidRPr="005248B1">
        <w:rPr>
          <w:rFonts w:ascii="Times New Roman" w:hAnsi="Times New Roman" w:cs="Times New Roman"/>
          <w:i/>
          <w:sz w:val="28"/>
          <w:szCs w:val="28"/>
        </w:rPr>
        <w:tab/>
        <w:t>R</w:t>
      </w:r>
      <w:r w:rsidRPr="005248B1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T </w:t>
      </w:r>
      <w:r w:rsidRPr="005248B1">
        <w:rPr>
          <w:rFonts w:ascii="Times New Roman" w:hAnsi="Times New Roman" w:cs="Times New Roman"/>
          <w:i/>
          <w:sz w:val="28"/>
          <w:szCs w:val="28"/>
        </w:rPr>
        <w:t>= 6.726K</w:t>
      </w:r>
      <w:r w:rsidRPr="005248B1">
        <w:rPr>
          <w:rFonts w:ascii="Times New Roman" w:hAnsi="Times New Roman" w:cs="Times New Roman"/>
          <w:i/>
          <w:sz w:val="28"/>
          <w:szCs w:val="28"/>
        </w:rPr>
        <w:t>Ω</w:t>
      </w:r>
    </w:p>
    <w:p w14:paraId="5327889C" w14:textId="0E1278DF" w:rsidR="005248B1" w:rsidRDefault="00792EB1" w:rsidP="005248B1">
      <w:pPr>
        <w:pStyle w:val="ListParagraph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Compared to the measured values the calculated values are approximately equivalent.</w:t>
      </w:r>
    </w:p>
    <w:p w14:paraId="463DAFD7" w14:textId="22D95297" w:rsidR="00792EB1" w:rsidRDefault="00792EB1" w:rsidP="00792E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Of what advantage is it to meas</w:t>
      </w:r>
      <w:r w:rsidR="00D5037C">
        <w:rPr>
          <w:rFonts w:ascii="Times New Roman" w:hAnsi="Times New Roman" w:cs="Times New Roman"/>
          <w:sz w:val="28"/>
          <w:szCs w:val="28"/>
        </w:rPr>
        <w:t>ure voltage to a common point (</w:t>
      </w:r>
      <w:r>
        <w:rPr>
          <w:rFonts w:ascii="Times New Roman" w:hAnsi="Times New Roman" w:cs="Times New Roman"/>
          <w:sz w:val="28"/>
          <w:szCs w:val="28"/>
        </w:rPr>
        <w:t>or ground)?</w:t>
      </w:r>
    </w:p>
    <w:p w14:paraId="06422A53" w14:textId="7C403030" w:rsidR="008B6578" w:rsidRPr="00B976C9" w:rsidRDefault="00A5305A" w:rsidP="00B976C9">
      <w:pPr>
        <w:pStyle w:val="ListParagraph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76C9">
        <w:rPr>
          <w:rFonts w:ascii="Times New Roman" w:hAnsi="Times New Roman" w:cs="Times New Roman"/>
          <w:i/>
          <w:sz w:val="28"/>
          <w:szCs w:val="28"/>
        </w:rPr>
        <w:t xml:space="preserve">Measuring </w:t>
      </w:r>
      <w:r w:rsidR="00B976C9" w:rsidRPr="00B976C9">
        <w:rPr>
          <w:rFonts w:ascii="Times New Roman" w:hAnsi="Times New Roman" w:cs="Times New Roman"/>
          <w:i/>
          <w:sz w:val="28"/>
          <w:szCs w:val="28"/>
        </w:rPr>
        <w:t>to a common point helps makes the voltage accurate and it is also convenient to do that.</w:t>
      </w:r>
    </w:p>
    <w:p w14:paraId="3D180B8F" w14:textId="77777777" w:rsidR="008B6578" w:rsidRPr="00B976C9" w:rsidRDefault="008B6578" w:rsidP="00B976C9">
      <w:pPr>
        <w:pStyle w:val="ListParagraph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910C8F3" w14:textId="77777777" w:rsidR="00D5037C" w:rsidRDefault="00D5037C" w:rsidP="00D5037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9EAC545" w14:textId="2E5475B9" w:rsidR="00D5037C" w:rsidRDefault="00D5037C" w:rsidP="00D5037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CD3A458" w14:textId="7935050F" w:rsidR="00D5037C" w:rsidRDefault="00D5037C" w:rsidP="00D5037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20FFBE7" w14:textId="3A3F6C50" w:rsidR="00D5037C" w:rsidRDefault="00D5037C" w:rsidP="00D5037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E2B1707" w14:textId="461F297B" w:rsidR="00D5037C" w:rsidRDefault="00D5037C" w:rsidP="00D5037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4872788" w14:textId="49CF5875" w:rsidR="00D5037C" w:rsidRDefault="00D5037C" w:rsidP="00D5037C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037C">
        <w:rPr>
          <w:rFonts w:ascii="Times New Roman" w:hAnsi="Times New Roman" w:cs="Times New Roman"/>
          <w:b/>
          <w:sz w:val="28"/>
          <w:szCs w:val="28"/>
          <w:u w:val="single"/>
        </w:rPr>
        <w:t>Summary</w:t>
      </w:r>
    </w:p>
    <w:p w14:paraId="32815014" w14:textId="7ADD9CE7" w:rsidR="00D5037C" w:rsidRPr="008B6578" w:rsidRDefault="008B6578" w:rsidP="00D5037C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 w:rsidRPr="008B6578">
        <w:rPr>
          <w:rFonts w:ascii="Times New Roman" w:hAnsi="Times New Roman" w:cs="Times New Roman"/>
          <w:i/>
          <w:sz w:val="28"/>
          <w:szCs w:val="28"/>
        </w:rPr>
        <w:t>With this experiment the function of a Wheatstone bridge circuit used for measuring for an unknown resistor with three known resistors to form a quadrilateral and applying voltage between a pair of opposite corners was examined.</w:t>
      </w:r>
    </w:p>
    <w:sectPr w:rsidR="00D5037C" w:rsidRPr="008B657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922E2" w14:textId="77777777" w:rsidR="00617481" w:rsidRDefault="00617481" w:rsidP="00617481">
      <w:pPr>
        <w:spacing w:after="0" w:line="240" w:lineRule="auto"/>
      </w:pPr>
      <w:r>
        <w:separator/>
      </w:r>
    </w:p>
  </w:endnote>
  <w:endnote w:type="continuationSeparator" w:id="0">
    <w:p w14:paraId="1E4A7BFB" w14:textId="77777777" w:rsidR="00617481" w:rsidRDefault="00617481" w:rsidP="0061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0114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B229293" w14:textId="7965704A" w:rsidR="00617481" w:rsidRDefault="0061748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F64F424" w14:textId="77777777" w:rsidR="00617481" w:rsidRDefault="00617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4AA0B" w14:textId="77777777" w:rsidR="00617481" w:rsidRDefault="00617481" w:rsidP="00617481">
      <w:pPr>
        <w:spacing w:after="0" w:line="240" w:lineRule="auto"/>
      </w:pPr>
      <w:r>
        <w:separator/>
      </w:r>
    </w:p>
  </w:footnote>
  <w:footnote w:type="continuationSeparator" w:id="0">
    <w:p w14:paraId="1E0712B8" w14:textId="77777777" w:rsidR="00617481" w:rsidRDefault="00617481" w:rsidP="00617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04E"/>
    <w:multiLevelType w:val="hybridMultilevel"/>
    <w:tmpl w:val="BCC4548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18EB35F1"/>
    <w:multiLevelType w:val="hybridMultilevel"/>
    <w:tmpl w:val="A3E07330"/>
    <w:lvl w:ilvl="0" w:tplc="046C2664">
      <w:start w:val="1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81D5B"/>
    <w:multiLevelType w:val="hybridMultilevel"/>
    <w:tmpl w:val="EB641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977D0"/>
    <w:multiLevelType w:val="hybridMultilevel"/>
    <w:tmpl w:val="93E094AA"/>
    <w:lvl w:ilvl="0" w:tplc="501225CE">
      <w:start w:val="2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3568E5"/>
    <w:multiLevelType w:val="hybridMultilevel"/>
    <w:tmpl w:val="D4F6A2DE"/>
    <w:lvl w:ilvl="0" w:tplc="5672C810">
      <w:start w:val="14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31701"/>
    <w:multiLevelType w:val="hybridMultilevel"/>
    <w:tmpl w:val="5A92F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F4745"/>
    <w:multiLevelType w:val="hybridMultilevel"/>
    <w:tmpl w:val="F162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C2CA8"/>
    <w:multiLevelType w:val="hybridMultilevel"/>
    <w:tmpl w:val="8536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hfordst714@outlook.com">
    <w15:presenceInfo w15:providerId="Windows Live" w15:userId="1aa34e83410232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32"/>
    <w:rsid w:val="000421AD"/>
    <w:rsid w:val="000A6B5D"/>
    <w:rsid w:val="00157CCC"/>
    <w:rsid w:val="001D0309"/>
    <w:rsid w:val="00232C2F"/>
    <w:rsid w:val="00292987"/>
    <w:rsid w:val="002B5B2E"/>
    <w:rsid w:val="002D6087"/>
    <w:rsid w:val="002F761D"/>
    <w:rsid w:val="003F3337"/>
    <w:rsid w:val="0047085C"/>
    <w:rsid w:val="00513F5B"/>
    <w:rsid w:val="005248B1"/>
    <w:rsid w:val="00617481"/>
    <w:rsid w:val="00652751"/>
    <w:rsid w:val="006923C7"/>
    <w:rsid w:val="00727408"/>
    <w:rsid w:val="00734803"/>
    <w:rsid w:val="00792EB1"/>
    <w:rsid w:val="007F5D32"/>
    <w:rsid w:val="00830FDA"/>
    <w:rsid w:val="0088646E"/>
    <w:rsid w:val="008B6578"/>
    <w:rsid w:val="00902B00"/>
    <w:rsid w:val="00982335"/>
    <w:rsid w:val="009A5165"/>
    <w:rsid w:val="00A23724"/>
    <w:rsid w:val="00A5305A"/>
    <w:rsid w:val="00A5783B"/>
    <w:rsid w:val="00A62A48"/>
    <w:rsid w:val="00A86124"/>
    <w:rsid w:val="00B647C3"/>
    <w:rsid w:val="00B863CB"/>
    <w:rsid w:val="00B8765B"/>
    <w:rsid w:val="00B976C9"/>
    <w:rsid w:val="00C56AB2"/>
    <w:rsid w:val="00C667B4"/>
    <w:rsid w:val="00CB4B83"/>
    <w:rsid w:val="00D5037C"/>
    <w:rsid w:val="00D5693E"/>
    <w:rsid w:val="00DB7230"/>
    <w:rsid w:val="00E4620C"/>
    <w:rsid w:val="00F10399"/>
    <w:rsid w:val="00F133AD"/>
    <w:rsid w:val="00F8633B"/>
    <w:rsid w:val="00FC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C0CAC3"/>
  <w15:chartTrackingRefBased/>
  <w15:docId w15:val="{2C1FD456-6B8B-48BA-9391-4F257049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D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4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1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1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1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1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7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481"/>
  </w:style>
  <w:style w:type="paragraph" w:styleId="Footer">
    <w:name w:val="footer"/>
    <w:basedOn w:val="Normal"/>
    <w:link w:val="FooterChar"/>
    <w:uiPriority w:val="99"/>
    <w:unhideWhenUsed/>
    <w:rsid w:val="00617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7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ashfordst714@outlook.com</dc:creator>
  <cp:keywords/>
  <dc:description/>
  <cp:lastModifiedBy>ashfordst714@outlook.com</cp:lastModifiedBy>
  <cp:revision>7</cp:revision>
  <dcterms:created xsi:type="dcterms:W3CDTF">2018-03-16T18:29:00Z</dcterms:created>
  <dcterms:modified xsi:type="dcterms:W3CDTF">2018-03-23T04:02:00Z</dcterms:modified>
</cp:coreProperties>
</file>