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A20DD" w14:textId="5CC8699F" w:rsidR="00A663A3" w:rsidRDefault="00A663A3" w:rsidP="00A663A3">
      <w:pPr>
        <w:jc w:val="center"/>
        <w:rPr>
          <w:sz w:val="20"/>
          <w:szCs w:val="20"/>
        </w:rPr>
      </w:pPr>
      <w:bookmarkStart w:id="0" w:name="_Hlk62473213"/>
      <w:r>
        <w:rPr>
          <w:sz w:val="20"/>
          <w:szCs w:val="20"/>
        </w:rPr>
        <w:t>19-17</w:t>
      </w:r>
      <w:r>
        <w:rPr>
          <w:sz w:val="20"/>
          <w:szCs w:val="20"/>
        </w:rPr>
        <w:tab/>
      </w:r>
      <w:r>
        <w:rPr>
          <w:sz w:val="20"/>
          <w:szCs w:val="20"/>
        </w:rPr>
        <w:tab/>
        <w:t xml:space="preserve">New Course HUS 3630 Diversity and Intersectionality </w:t>
      </w:r>
      <w:r>
        <w:rPr>
          <w:sz w:val="20"/>
          <w:szCs w:val="20"/>
        </w:rPr>
        <w:tab/>
        <w:t>04/</w:t>
      </w:r>
      <w:r w:rsidR="003F082F">
        <w:rPr>
          <w:sz w:val="20"/>
          <w:szCs w:val="20"/>
        </w:rPr>
        <w:t>1</w:t>
      </w:r>
      <w:r w:rsidR="007D1F44">
        <w:rPr>
          <w:sz w:val="20"/>
          <w:szCs w:val="20"/>
        </w:rPr>
        <w:t>9</w:t>
      </w:r>
      <w:r>
        <w:rPr>
          <w:sz w:val="20"/>
          <w:szCs w:val="20"/>
        </w:rPr>
        <w:t>/2021 V</w:t>
      </w:r>
      <w:r w:rsidR="003F082F">
        <w:rPr>
          <w:sz w:val="20"/>
          <w:szCs w:val="20"/>
        </w:rPr>
        <w:t>6</w:t>
      </w:r>
    </w:p>
    <w:p w14:paraId="6B6D7068" w14:textId="77777777" w:rsidR="00941FA3" w:rsidRPr="00761E77" w:rsidRDefault="00941FA3" w:rsidP="00761E77">
      <w:pPr>
        <w:pStyle w:val="NoSpacing"/>
      </w:pPr>
    </w:p>
    <w:p w14:paraId="607E2CF5" w14:textId="77777777" w:rsidR="00ED5D06" w:rsidRPr="00833FD6" w:rsidRDefault="00ED5D06" w:rsidP="00ED5D06">
      <w:pPr>
        <w:pStyle w:val="BodyA"/>
        <w:jc w:val="center"/>
        <w:rPr>
          <w:rFonts w:ascii="Times New Roman" w:hAnsi="Times New Roman" w:cs="Times New Roman"/>
          <w:b/>
          <w:bCs/>
        </w:rPr>
      </w:pPr>
      <w:r w:rsidRPr="00833FD6">
        <w:rPr>
          <w:rFonts w:ascii="Times New Roman" w:hAnsi="Times New Roman" w:cs="Times New Roman"/>
          <w:b/>
          <w:bCs/>
        </w:rPr>
        <w:t>TABLE OF CONTENTS</w:t>
      </w:r>
    </w:p>
    <w:p w14:paraId="638F917D" w14:textId="77777777" w:rsidR="00ED5D06" w:rsidRPr="00833FD6" w:rsidRDefault="00ED5D06" w:rsidP="00ED5D06">
      <w:pPr>
        <w:pStyle w:val="BodyA"/>
        <w:jc w:val="center"/>
        <w:rPr>
          <w:rFonts w:ascii="Times New Roman" w:eastAsia="Times New Roman" w:hAnsi="Times New Roman" w:cs="Times New Roman"/>
          <w:b/>
          <w:bCs/>
        </w:rPr>
      </w:pPr>
    </w:p>
    <w:p w14:paraId="15CD4420" w14:textId="77777777" w:rsidR="00ED5D06" w:rsidRPr="00833FD6" w:rsidRDefault="00ED5D06" w:rsidP="00ED5D06">
      <w:pPr>
        <w:pStyle w:val="BodyA"/>
        <w:jc w:val="center"/>
        <w:rPr>
          <w:rFonts w:ascii="Times New Roman" w:eastAsia="Times New Roman" w:hAnsi="Times New Roman" w:cs="Times New Roman"/>
          <w:b/>
          <w:bCs/>
        </w:rPr>
      </w:pPr>
    </w:p>
    <w:p w14:paraId="7EBB3FAF" w14:textId="77777777" w:rsidR="00ED5D06" w:rsidRPr="00833FD6" w:rsidRDefault="00ED5D06" w:rsidP="00ED5D06">
      <w:pPr>
        <w:pStyle w:val="BodyA"/>
        <w:ind w:left="720" w:firstLine="720"/>
        <w:rPr>
          <w:rFonts w:ascii="Times New Roman" w:hAnsi="Times New Roman" w:cs="Times New Roman"/>
          <w:b/>
          <w:bCs/>
        </w:rPr>
      </w:pPr>
      <w:r w:rsidRPr="00833FD6">
        <w:rPr>
          <w:rFonts w:ascii="Times New Roman" w:hAnsi="Times New Roman" w:cs="Times New Roman"/>
          <w:b/>
          <w:bCs/>
        </w:rPr>
        <w:t>Curriculum Modification Proposal Form</w:t>
      </w:r>
      <w:r w:rsidRPr="00833FD6">
        <w:rPr>
          <w:rFonts w:ascii="Times New Roman" w:hAnsi="Times New Roman" w:cs="Times New Roman"/>
          <w:b/>
          <w:bCs/>
        </w:rPr>
        <w:tab/>
        <w:t>1</w:t>
      </w:r>
    </w:p>
    <w:p w14:paraId="70872863" w14:textId="77777777" w:rsidR="00ED5D06" w:rsidRPr="00833FD6" w:rsidRDefault="00ED5D06" w:rsidP="00ED5D06">
      <w:pPr>
        <w:pStyle w:val="BodyA"/>
        <w:ind w:left="720" w:firstLine="720"/>
        <w:rPr>
          <w:rFonts w:ascii="Times New Roman" w:eastAsia="Times New Roman" w:hAnsi="Times New Roman" w:cs="Times New Roman"/>
          <w:b/>
          <w:bCs/>
        </w:rPr>
      </w:pPr>
    </w:p>
    <w:p w14:paraId="0C255C13" w14:textId="77777777" w:rsidR="00ED5D06" w:rsidRPr="00833FD6" w:rsidRDefault="00ED5D06" w:rsidP="00ED5D06">
      <w:pPr>
        <w:pStyle w:val="BodyA"/>
        <w:ind w:left="720" w:firstLine="720"/>
        <w:rPr>
          <w:rFonts w:ascii="Times New Roman" w:hAnsi="Times New Roman" w:cs="Times New Roman"/>
          <w:b/>
          <w:bCs/>
        </w:rPr>
      </w:pPr>
      <w:r w:rsidRPr="00833FD6">
        <w:rPr>
          <w:rFonts w:ascii="Times New Roman" w:hAnsi="Times New Roman" w:cs="Times New Roman"/>
          <w:b/>
          <w:bCs/>
        </w:rPr>
        <w:t>New Course Proposal Form</w:t>
      </w:r>
      <w:r w:rsidRPr="00833FD6">
        <w:rPr>
          <w:rFonts w:ascii="Times New Roman" w:hAnsi="Times New Roman" w:cs="Times New Roman"/>
          <w:b/>
          <w:bCs/>
        </w:rPr>
        <w:tab/>
      </w:r>
      <w:r w:rsidRPr="00833FD6">
        <w:rPr>
          <w:rFonts w:ascii="Times New Roman" w:hAnsi="Times New Roman" w:cs="Times New Roman"/>
          <w:b/>
          <w:bCs/>
        </w:rPr>
        <w:tab/>
      </w:r>
      <w:r w:rsidRPr="00833FD6">
        <w:rPr>
          <w:rFonts w:ascii="Times New Roman" w:hAnsi="Times New Roman" w:cs="Times New Roman"/>
          <w:b/>
          <w:bCs/>
        </w:rPr>
        <w:tab/>
      </w:r>
      <w:r w:rsidR="000057CC" w:rsidRPr="00833FD6">
        <w:rPr>
          <w:rFonts w:ascii="Times New Roman" w:hAnsi="Times New Roman" w:cs="Times New Roman"/>
          <w:b/>
          <w:bCs/>
        </w:rPr>
        <w:t>4</w:t>
      </w:r>
    </w:p>
    <w:p w14:paraId="1049ECFE" w14:textId="77777777" w:rsidR="00ED5D06" w:rsidRPr="00833FD6" w:rsidRDefault="00ED5D06" w:rsidP="00ED5D06">
      <w:pPr>
        <w:pStyle w:val="BodyA"/>
        <w:rPr>
          <w:rFonts w:ascii="Times New Roman" w:eastAsia="Times New Roman" w:hAnsi="Times New Roman" w:cs="Times New Roman"/>
          <w:b/>
          <w:bCs/>
        </w:rPr>
      </w:pPr>
    </w:p>
    <w:p w14:paraId="7F158690" w14:textId="77777777" w:rsidR="00ED5D06" w:rsidRPr="00833FD6" w:rsidRDefault="00ED5D06" w:rsidP="00ED5D06">
      <w:pPr>
        <w:pStyle w:val="BodyA"/>
        <w:ind w:left="720" w:firstLine="720"/>
        <w:rPr>
          <w:rFonts w:ascii="Times New Roman" w:hAnsi="Times New Roman" w:cs="Times New Roman"/>
          <w:b/>
          <w:bCs/>
        </w:rPr>
      </w:pPr>
      <w:r w:rsidRPr="00833FD6">
        <w:rPr>
          <w:rFonts w:ascii="Times New Roman" w:hAnsi="Times New Roman" w:cs="Times New Roman"/>
          <w:b/>
          <w:bCs/>
        </w:rPr>
        <w:t xml:space="preserve">Library Resources Form </w:t>
      </w:r>
      <w:r w:rsidRPr="00833FD6">
        <w:rPr>
          <w:rFonts w:ascii="Times New Roman" w:hAnsi="Times New Roman" w:cs="Times New Roman"/>
          <w:b/>
          <w:bCs/>
        </w:rPr>
        <w:tab/>
      </w:r>
      <w:r w:rsidRPr="00833FD6">
        <w:rPr>
          <w:rFonts w:ascii="Times New Roman" w:hAnsi="Times New Roman" w:cs="Times New Roman"/>
          <w:b/>
          <w:bCs/>
        </w:rPr>
        <w:tab/>
      </w:r>
      <w:r w:rsidRPr="00833FD6">
        <w:rPr>
          <w:rFonts w:ascii="Times New Roman" w:hAnsi="Times New Roman" w:cs="Times New Roman"/>
          <w:b/>
          <w:bCs/>
        </w:rPr>
        <w:tab/>
      </w:r>
      <w:r w:rsidR="000057CC" w:rsidRPr="00833FD6">
        <w:rPr>
          <w:rFonts w:ascii="Times New Roman" w:hAnsi="Times New Roman" w:cs="Times New Roman"/>
          <w:b/>
          <w:bCs/>
        </w:rPr>
        <w:t>6</w:t>
      </w:r>
    </w:p>
    <w:p w14:paraId="77D84EA6" w14:textId="77777777" w:rsidR="00ED5D06" w:rsidRPr="00833FD6" w:rsidRDefault="00ED5D06" w:rsidP="00ED5D06">
      <w:pPr>
        <w:pStyle w:val="BodyA"/>
        <w:rPr>
          <w:rFonts w:ascii="Times New Roman" w:eastAsia="Times New Roman" w:hAnsi="Times New Roman" w:cs="Times New Roman"/>
          <w:b/>
          <w:bCs/>
        </w:rPr>
      </w:pPr>
    </w:p>
    <w:p w14:paraId="404E3EC0" w14:textId="77777777" w:rsidR="00ED5D06" w:rsidRPr="00833FD6" w:rsidRDefault="00ED5D06" w:rsidP="00ED5D06">
      <w:pPr>
        <w:pStyle w:val="BodyA"/>
        <w:ind w:left="720" w:firstLine="720"/>
        <w:rPr>
          <w:rFonts w:ascii="Times New Roman" w:hAnsi="Times New Roman" w:cs="Times New Roman"/>
          <w:b/>
          <w:bCs/>
        </w:rPr>
      </w:pPr>
      <w:r w:rsidRPr="00833FD6">
        <w:rPr>
          <w:rFonts w:ascii="Times New Roman" w:hAnsi="Times New Roman" w:cs="Times New Roman"/>
          <w:b/>
          <w:bCs/>
        </w:rPr>
        <w:t xml:space="preserve">Course Outline  </w:t>
      </w:r>
      <w:r w:rsidRPr="00833FD6">
        <w:rPr>
          <w:rFonts w:ascii="Times New Roman" w:hAnsi="Times New Roman" w:cs="Times New Roman"/>
          <w:b/>
          <w:bCs/>
        </w:rPr>
        <w:tab/>
      </w:r>
      <w:r w:rsidRPr="00833FD6">
        <w:rPr>
          <w:rFonts w:ascii="Times New Roman" w:hAnsi="Times New Roman" w:cs="Times New Roman"/>
          <w:b/>
          <w:bCs/>
        </w:rPr>
        <w:tab/>
      </w:r>
      <w:r w:rsidRPr="00833FD6">
        <w:rPr>
          <w:rFonts w:ascii="Times New Roman" w:hAnsi="Times New Roman" w:cs="Times New Roman"/>
          <w:b/>
          <w:bCs/>
        </w:rPr>
        <w:tab/>
      </w:r>
      <w:r w:rsidRPr="00833FD6">
        <w:rPr>
          <w:rFonts w:ascii="Times New Roman" w:hAnsi="Times New Roman" w:cs="Times New Roman"/>
          <w:b/>
          <w:bCs/>
        </w:rPr>
        <w:tab/>
        <w:t>9</w:t>
      </w:r>
    </w:p>
    <w:p w14:paraId="14CA1CC0" w14:textId="77777777" w:rsidR="00ED5D06" w:rsidRPr="00833FD6" w:rsidRDefault="00ED5D06" w:rsidP="00ED5D06">
      <w:pPr>
        <w:pStyle w:val="BodyA"/>
        <w:rPr>
          <w:rFonts w:ascii="Times New Roman" w:eastAsia="Times New Roman" w:hAnsi="Times New Roman" w:cs="Times New Roman"/>
          <w:b/>
          <w:bCs/>
        </w:rPr>
      </w:pPr>
    </w:p>
    <w:p w14:paraId="28BDB2CA" w14:textId="77777777" w:rsidR="00ED5D06" w:rsidRPr="00833FD6" w:rsidRDefault="00ED5D06" w:rsidP="00ED5D06">
      <w:pPr>
        <w:pStyle w:val="BodyA"/>
        <w:ind w:left="720" w:firstLine="720"/>
        <w:rPr>
          <w:rFonts w:ascii="Times New Roman" w:hAnsi="Times New Roman" w:cs="Times New Roman"/>
          <w:b/>
          <w:bCs/>
        </w:rPr>
      </w:pPr>
      <w:r w:rsidRPr="00833FD6">
        <w:rPr>
          <w:rFonts w:ascii="Times New Roman" w:hAnsi="Times New Roman" w:cs="Times New Roman"/>
          <w:b/>
          <w:bCs/>
        </w:rPr>
        <w:t xml:space="preserve">Course Need Assessment  </w:t>
      </w:r>
      <w:r w:rsidRPr="00833FD6">
        <w:rPr>
          <w:rFonts w:ascii="Times New Roman" w:hAnsi="Times New Roman" w:cs="Times New Roman"/>
          <w:b/>
          <w:bCs/>
        </w:rPr>
        <w:tab/>
      </w:r>
      <w:r w:rsidRPr="00833FD6">
        <w:rPr>
          <w:rFonts w:ascii="Times New Roman" w:hAnsi="Times New Roman" w:cs="Times New Roman"/>
          <w:b/>
          <w:bCs/>
        </w:rPr>
        <w:tab/>
      </w:r>
      <w:r w:rsidRPr="00833FD6">
        <w:rPr>
          <w:rFonts w:ascii="Times New Roman" w:hAnsi="Times New Roman" w:cs="Times New Roman"/>
          <w:b/>
          <w:bCs/>
        </w:rPr>
        <w:tab/>
      </w:r>
      <w:r w:rsidR="000057CC" w:rsidRPr="00833FD6">
        <w:rPr>
          <w:rFonts w:ascii="Times New Roman" w:hAnsi="Times New Roman" w:cs="Times New Roman"/>
          <w:b/>
          <w:bCs/>
        </w:rPr>
        <w:t>23</w:t>
      </w:r>
    </w:p>
    <w:p w14:paraId="1080BC56" w14:textId="77777777" w:rsidR="00ED5D06" w:rsidRPr="00833FD6" w:rsidRDefault="00ED5D06" w:rsidP="00ED5D06">
      <w:pPr>
        <w:pStyle w:val="BodyA"/>
        <w:rPr>
          <w:rFonts w:ascii="Times New Roman" w:eastAsia="Times New Roman" w:hAnsi="Times New Roman" w:cs="Times New Roman"/>
          <w:b/>
          <w:bCs/>
        </w:rPr>
      </w:pPr>
    </w:p>
    <w:p w14:paraId="35C5F7A0" w14:textId="77777777" w:rsidR="00ED5D06" w:rsidRPr="00833FD6" w:rsidRDefault="00ED5D06" w:rsidP="00ED5D06">
      <w:pPr>
        <w:pStyle w:val="BodyA"/>
        <w:ind w:left="720" w:firstLine="720"/>
        <w:rPr>
          <w:rFonts w:ascii="Times New Roman" w:hAnsi="Times New Roman" w:cs="Times New Roman"/>
          <w:b/>
          <w:bCs/>
        </w:rPr>
      </w:pPr>
      <w:r w:rsidRPr="00833FD6">
        <w:rPr>
          <w:rFonts w:ascii="Times New Roman" w:hAnsi="Times New Roman" w:cs="Times New Roman"/>
          <w:b/>
          <w:bCs/>
        </w:rPr>
        <w:t xml:space="preserve">Course Design  </w:t>
      </w:r>
      <w:r w:rsidRPr="00833FD6">
        <w:rPr>
          <w:rFonts w:ascii="Times New Roman" w:hAnsi="Times New Roman" w:cs="Times New Roman"/>
          <w:b/>
          <w:bCs/>
        </w:rPr>
        <w:tab/>
      </w:r>
      <w:r w:rsidRPr="00833FD6">
        <w:rPr>
          <w:rFonts w:ascii="Times New Roman" w:hAnsi="Times New Roman" w:cs="Times New Roman"/>
          <w:b/>
          <w:bCs/>
        </w:rPr>
        <w:tab/>
      </w:r>
      <w:r w:rsidRPr="00833FD6">
        <w:rPr>
          <w:rFonts w:ascii="Times New Roman" w:hAnsi="Times New Roman" w:cs="Times New Roman"/>
          <w:b/>
          <w:bCs/>
        </w:rPr>
        <w:tab/>
      </w:r>
      <w:r w:rsidRPr="00833FD6">
        <w:rPr>
          <w:rFonts w:ascii="Times New Roman" w:hAnsi="Times New Roman" w:cs="Times New Roman"/>
          <w:b/>
          <w:bCs/>
        </w:rPr>
        <w:tab/>
      </w:r>
      <w:r w:rsidR="000057CC" w:rsidRPr="00833FD6">
        <w:rPr>
          <w:rFonts w:ascii="Times New Roman" w:hAnsi="Times New Roman" w:cs="Times New Roman"/>
          <w:b/>
          <w:bCs/>
        </w:rPr>
        <w:t>24</w:t>
      </w:r>
    </w:p>
    <w:p w14:paraId="06B97A70" w14:textId="77777777" w:rsidR="00ED5D06" w:rsidRPr="00833FD6" w:rsidRDefault="00ED5D06" w:rsidP="00ED5D06">
      <w:pPr>
        <w:pStyle w:val="BodyA"/>
        <w:ind w:left="720" w:firstLine="720"/>
        <w:rPr>
          <w:rFonts w:ascii="Times New Roman" w:eastAsia="Times New Roman" w:hAnsi="Times New Roman" w:cs="Times New Roman"/>
          <w:b/>
          <w:bCs/>
        </w:rPr>
      </w:pPr>
    </w:p>
    <w:p w14:paraId="149ACED7" w14:textId="77777777" w:rsidR="00ED5D06" w:rsidRPr="00833FD6" w:rsidRDefault="00ED5D06" w:rsidP="00ED5D06">
      <w:pPr>
        <w:pStyle w:val="BodyA"/>
        <w:ind w:left="720" w:firstLine="720"/>
        <w:rPr>
          <w:rFonts w:ascii="Times New Roman" w:hAnsi="Times New Roman" w:cs="Times New Roman"/>
          <w:b/>
          <w:bCs/>
        </w:rPr>
      </w:pPr>
      <w:r w:rsidRPr="00833FD6">
        <w:rPr>
          <w:rFonts w:ascii="Times New Roman" w:hAnsi="Times New Roman" w:cs="Times New Roman"/>
          <w:b/>
          <w:bCs/>
        </w:rPr>
        <w:t xml:space="preserve">Chancellor's Report Form  </w:t>
      </w:r>
      <w:r w:rsidRPr="00833FD6">
        <w:rPr>
          <w:rFonts w:ascii="Times New Roman" w:hAnsi="Times New Roman" w:cs="Times New Roman"/>
          <w:b/>
          <w:bCs/>
        </w:rPr>
        <w:tab/>
      </w:r>
      <w:r w:rsidRPr="00833FD6">
        <w:rPr>
          <w:rFonts w:ascii="Times New Roman" w:hAnsi="Times New Roman" w:cs="Times New Roman"/>
          <w:b/>
          <w:bCs/>
        </w:rPr>
        <w:tab/>
      </w:r>
      <w:r w:rsidRPr="00833FD6">
        <w:rPr>
          <w:rFonts w:ascii="Times New Roman" w:hAnsi="Times New Roman" w:cs="Times New Roman"/>
          <w:b/>
          <w:bCs/>
        </w:rPr>
        <w:tab/>
        <w:t>2</w:t>
      </w:r>
      <w:r w:rsidR="000057CC" w:rsidRPr="00833FD6">
        <w:rPr>
          <w:rFonts w:ascii="Times New Roman" w:hAnsi="Times New Roman" w:cs="Times New Roman"/>
          <w:b/>
          <w:bCs/>
        </w:rPr>
        <w:t>5</w:t>
      </w:r>
    </w:p>
    <w:p w14:paraId="11FDD1C5" w14:textId="77777777" w:rsidR="00741F84" w:rsidRPr="00833FD6" w:rsidRDefault="00741F84" w:rsidP="00ED5D06">
      <w:pPr>
        <w:spacing w:after="363"/>
        <w:rPr>
          <w:sz w:val="24"/>
          <w:szCs w:val="24"/>
        </w:rPr>
      </w:pPr>
    </w:p>
    <w:p w14:paraId="516526DE" w14:textId="77777777" w:rsidR="00741F84" w:rsidRPr="00833FD6" w:rsidRDefault="002D6A73">
      <w:pPr>
        <w:spacing w:after="127"/>
        <w:ind w:left="38" w:hanging="10"/>
        <w:rPr>
          <w:sz w:val="24"/>
          <w:szCs w:val="24"/>
        </w:rPr>
      </w:pPr>
      <w:r w:rsidRPr="00833FD6">
        <w:rPr>
          <w:sz w:val="24"/>
          <w:szCs w:val="24"/>
        </w:rPr>
        <w:t>New York City College of Technology, CUNY</w:t>
      </w:r>
    </w:p>
    <w:p w14:paraId="3090E43F" w14:textId="77777777" w:rsidR="00741F84" w:rsidRPr="00833FD6" w:rsidRDefault="002D6A73">
      <w:pPr>
        <w:pStyle w:val="Heading1"/>
        <w:rPr>
          <w:sz w:val="24"/>
          <w:szCs w:val="24"/>
        </w:rPr>
      </w:pPr>
      <w:r w:rsidRPr="00833FD6">
        <w:rPr>
          <w:sz w:val="24"/>
          <w:szCs w:val="24"/>
        </w:rPr>
        <w:t>CURRICULUM MODIFICATION PROPOSAL FORM</w:t>
      </w:r>
    </w:p>
    <w:p w14:paraId="4191174F" w14:textId="77777777" w:rsidR="00741F84" w:rsidRPr="00833FD6" w:rsidRDefault="002D6A73">
      <w:pPr>
        <w:spacing w:after="48"/>
        <w:ind w:left="38" w:hanging="10"/>
        <w:rPr>
          <w:sz w:val="24"/>
          <w:szCs w:val="24"/>
        </w:rPr>
      </w:pPr>
      <w:r w:rsidRPr="00833FD6">
        <w:rPr>
          <w:sz w:val="24"/>
          <w:szCs w:val="24"/>
        </w:rPr>
        <w:t xml:space="preserve">This form is used for all curriculum modification proposals. See the </w:t>
      </w:r>
      <w:r w:rsidRPr="00833FD6">
        <w:rPr>
          <w:sz w:val="24"/>
          <w:szCs w:val="24"/>
          <w:u w:val="single" w:color="000000"/>
        </w:rPr>
        <w:t>Proposal Classification Chart</w:t>
      </w:r>
      <w:r w:rsidRPr="00833FD6">
        <w:rPr>
          <w:sz w:val="24"/>
          <w:szCs w:val="24"/>
        </w:rPr>
        <w:t xml:space="preserve"> for information about what types of modifications are major or minor. Completed proposals should be emailed to the Curriculum Committee chair.</w:t>
      </w:r>
    </w:p>
    <w:tbl>
      <w:tblPr>
        <w:tblStyle w:val="TableGrid"/>
        <w:tblW w:w="8569" w:type="dxa"/>
        <w:tblInd w:w="-19" w:type="dxa"/>
        <w:tblCellMar>
          <w:top w:w="19" w:type="dxa"/>
          <w:right w:w="64" w:type="dxa"/>
        </w:tblCellMar>
        <w:tblLook w:val="04A0" w:firstRow="1" w:lastRow="0" w:firstColumn="1" w:lastColumn="0" w:noHBand="0" w:noVBand="1"/>
      </w:tblPr>
      <w:tblGrid>
        <w:gridCol w:w="3168"/>
        <w:gridCol w:w="721"/>
        <w:gridCol w:w="3234"/>
        <w:gridCol w:w="1446"/>
      </w:tblGrid>
      <w:tr w:rsidR="00741F84" w:rsidRPr="00833FD6" w14:paraId="42CF214F" w14:textId="77777777">
        <w:trPr>
          <w:trHeight w:val="282"/>
        </w:trPr>
        <w:tc>
          <w:tcPr>
            <w:tcW w:w="3168" w:type="dxa"/>
            <w:tcBorders>
              <w:top w:val="single" w:sz="2" w:space="0" w:color="000000"/>
              <w:left w:val="single" w:sz="2" w:space="0" w:color="000000"/>
              <w:bottom w:val="single" w:sz="2" w:space="0" w:color="000000"/>
              <w:right w:val="single" w:sz="2" w:space="0" w:color="000000"/>
            </w:tcBorders>
          </w:tcPr>
          <w:p w14:paraId="7638040B" w14:textId="77777777" w:rsidR="00741F84" w:rsidRPr="00833FD6" w:rsidRDefault="002D6A73">
            <w:pPr>
              <w:ind w:left="144"/>
              <w:rPr>
                <w:sz w:val="24"/>
                <w:szCs w:val="24"/>
              </w:rPr>
            </w:pPr>
            <w:r w:rsidRPr="00833FD6">
              <w:rPr>
                <w:sz w:val="24"/>
                <w:szCs w:val="24"/>
              </w:rPr>
              <w:t>Title of Proposal</w:t>
            </w:r>
          </w:p>
        </w:tc>
        <w:tc>
          <w:tcPr>
            <w:tcW w:w="5401" w:type="dxa"/>
            <w:gridSpan w:val="3"/>
            <w:tcBorders>
              <w:top w:val="single" w:sz="2" w:space="0" w:color="000000"/>
              <w:left w:val="single" w:sz="2" w:space="0" w:color="000000"/>
              <w:bottom w:val="single" w:sz="2" w:space="0" w:color="000000"/>
              <w:right w:val="single" w:sz="2" w:space="0" w:color="000000"/>
            </w:tcBorders>
          </w:tcPr>
          <w:p w14:paraId="5E000BBC" w14:textId="77777777" w:rsidR="00741F84" w:rsidRPr="00833FD6" w:rsidRDefault="002D6A73">
            <w:pPr>
              <w:ind w:left="154"/>
              <w:rPr>
                <w:sz w:val="24"/>
                <w:szCs w:val="24"/>
              </w:rPr>
            </w:pPr>
            <w:r w:rsidRPr="00833FD6">
              <w:rPr>
                <w:sz w:val="24"/>
                <w:szCs w:val="24"/>
              </w:rPr>
              <w:t>Diversity and Intersectionality</w:t>
            </w:r>
          </w:p>
        </w:tc>
      </w:tr>
      <w:tr w:rsidR="00741F84" w:rsidRPr="00833FD6" w14:paraId="182A7987" w14:textId="77777777">
        <w:trPr>
          <w:trHeight w:val="288"/>
        </w:trPr>
        <w:tc>
          <w:tcPr>
            <w:tcW w:w="3168" w:type="dxa"/>
            <w:tcBorders>
              <w:top w:val="single" w:sz="2" w:space="0" w:color="000000"/>
              <w:left w:val="single" w:sz="2" w:space="0" w:color="000000"/>
              <w:bottom w:val="single" w:sz="2" w:space="0" w:color="000000"/>
              <w:right w:val="single" w:sz="2" w:space="0" w:color="000000"/>
            </w:tcBorders>
          </w:tcPr>
          <w:p w14:paraId="1F3DB0C3" w14:textId="77777777" w:rsidR="00741F84" w:rsidRPr="00833FD6" w:rsidRDefault="002D6A73">
            <w:pPr>
              <w:ind w:left="154"/>
              <w:rPr>
                <w:sz w:val="24"/>
                <w:szCs w:val="24"/>
              </w:rPr>
            </w:pPr>
            <w:r w:rsidRPr="00833FD6">
              <w:rPr>
                <w:sz w:val="24"/>
                <w:szCs w:val="24"/>
              </w:rPr>
              <w:t>Date</w:t>
            </w:r>
          </w:p>
        </w:tc>
        <w:tc>
          <w:tcPr>
            <w:tcW w:w="5401" w:type="dxa"/>
            <w:gridSpan w:val="3"/>
            <w:tcBorders>
              <w:top w:val="single" w:sz="2" w:space="0" w:color="000000"/>
              <w:left w:val="single" w:sz="2" w:space="0" w:color="000000"/>
              <w:bottom w:val="single" w:sz="2" w:space="0" w:color="000000"/>
              <w:right w:val="single" w:sz="2" w:space="0" w:color="000000"/>
            </w:tcBorders>
          </w:tcPr>
          <w:p w14:paraId="1CB2F33F" w14:textId="77777777" w:rsidR="00741F84" w:rsidRPr="00833FD6" w:rsidRDefault="002D6A73">
            <w:pPr>
              <w:ind w:left="154"/>
              <w:rPr>
                <w:sz w:val="24"/>
                <w:szCs w:val="24"/>
              </w:rPr>
            </w:pPr>
            <w:r w:rsidRPr="00833FD6">
              <w:rPr>
                <w:sz w:val="24"/>
                <w:szCs w:val="24"/>
              </w:rPr>
              <w:t>February 13, 2020</w:t>
            </w:r>
          </w:p>
        </w:tc>
      </w:tr>
      <w:tr w:rsidR="00741F84" w:rsidRPr="00833FD6" w14:paraId="3BE032BD" w14:textId="77777777">
        <w:trPr>
          <w:trHeight w:val="278"/>
        </w:trPr>
        <w:tc>
          <w:tcPr>
            <w:tcW w:w="3168" w:type="dxa"/>
            <w:tcBorders>
              <w:top w:val="single" w:sz="2" w:space="0" w:color="000000"/>
              <w:left w:val="single" w:sz="2" w:space="0" w:color="000000"/>
              <w:bottom w:val="single" w:sz="2" w:space="0" w:color="000000"/>
              <w:right w:val="single" w:sz="2" w:space="0" w:color="000000"/>
            </w:tcBorders>
          </w:tcPr>
          <w:p w14:paraId="3084E804" w14:textId="77777777" w:rsidR="00741F84" w:rsidRPr="00833FD6" w:rsidRDefault="002D6A73">
            <w:pPr>
              <w:ind w:left="149"/>
              <w:rPr>
                <w:sz w:val="24"/>
                <w:szCs w:val="24"/>
              </w:rPr>
            </w:pPr>
            <w:r w:rsidRPr="00833FD6">
              <w:rPr>
                <w:sz w:val="24"/>
                <w:szCs w:val="24"/>
              </w:rPr>
              <w:t>Major or Minor</w:t>
            </w:r>
          </w:p>
        </w:tc>
        <w:tc>
          <w:tcPr>
            <w:tcW w:w="5401" w:type="dxa"/>
            <w:gridSpan w:val="3"/>
            <w:tcBorders>
              <w:top w:val="single" w:sz="2" w:space="0" w:color="000000"/>
              <w:left w:val="single" w:sz="2" w:space="0" w:color="000000"/>
              <w:bottom w:val="single" w:sz="2" w:space="0" w:color="000000"/>
              <w:right w:val="single" w:sz="2" w:space="0" w:color="000000"/>
            </w:tcBorders>
          </w:tcPr>
          <w:p w14:paraId="75C5AF3A" w14:textId="77777777" w:rsidR="00741F84" w:rsidRPr="00833FD6" w:rsidRDefault="002D6A73">
            <w:pPr>
              <w:ind w:left="163"/>
              <w:rPr>
                <w:sz w:val="24"/>
                <w:szCs w:val="24"/>
              </w:rPr>
            </w:pPr>
            <w:r w:rsidRPr="00833FD6">
              <w:rPr>
                <w:sz w:val="24"/>
                <w:szCs w:val="24"/>
              </w:rPr>
              <w:t>Major</w:t>
            </w:r>
          </w:p>
        </w:tc>
      </w:tr>
      <w:tr w:rsidR="00741F84" w:rsidRPr="00833FD6" w14:paraId="2F1C5B69" w14:textId="77777777">
        <w:trPr>
          <w:trHeight w:val="278"/>
        </w:trPr>
        <w:tc>
          <w:tcPr>
            <w:tcW w:w="3168" w:type="dxa"/>
            <w:tcBorders>
              <w:top w:val="single" w:sz="2" w:space="0" w:color="000000"/>
              <w:left w:val="single" w:sz="2" w:space="0" w:color="000000"/>
              <w:bottom w:val="single" w:sz="2" w:space="0" w:color="000000"/>
              <w:right w:val="single" w:sz="2" w:space="0" w:color="000000"/>
            </w:tcBorders>
          </w:tcPr>
          <w:p w14:paraId="23076171" w14:textId="77777777" w:rsidR="00741F84" w:rsidRPr="00833FD6" w:rsidRDefault="002D6A73">
            <w:pPr>
              <w:ind w:left="149"/>
              <w:rPr>
                <w:sz w:val="24"/>
                <w:szCs w:val="24"/>
              </w:rPr>
            </w:pPr>
            <w:r w:rsidRPr="00833FD6">
              <w:rPr>
                <w:sz w:val="24"/>
                <w:szCs w:val="24"/>
              </w:rPr>
              <w:t>Proposer's Name</w:t>
            </w:r>
          </w:p>
        </w:tc>
        <w:tc>
          <w:tcPr>
            <w:tcW w:w="5401" w:type="dxa"/>
            <w:gridSpan w:val="3"/>
            <w:tcBorders>
              <w:top w:val="single" w:sz="2" w:space="0" w:color="000000"/>
              <w:left w:val="single" w:sz="2" w:space="0" w:color="000000"/>
              <w:bottom w:val="single" w:sz="2" w:space="0" w:color="000000"/>
              <w:right w:val="single" w:sz="2" w:space="0" w:color="000000"/>
            </w:tcBorders>
          </w:tcPr>
          <w:p w14:paraId="6D31EB4A" w14:textId="77777777" w:rsidR="00741F84" w:rsidRPr="00833FD6" w:rsidRDefault="002D6A73">
            <w:pPr>
              <w:ind w:left="163"/>
              <w:rPr>
                <w:sz w:val="24"/>
                <w:szCs w:val="24"/>
              </w:rPr>
            </w:pPr>
            <w:r w:rsidRPr="00833FD6">
              <w:rPr>
                <w:sz w:val="24"/>
                <w:szCs w:val="24"/>
              </w:rPr>
              <w:t>Benjamin Shepard</w:t>
            </w:r>
          </w:p>
        </w:tc>
      </w:tr>
      <w:tr w:rsidR="00741F84" w:rsidRPr="00833FD6" w14:paraId="32459BE3" w14:textId="77777777">
        <w:trPr>
          <w:trHeight w:val="278"/>
        </w:trPr>
        <w:tc>
          <w:tcPr>
            <w:tcW w:w="3168" w:type="dxa"/>
            <w:tcBorders>
              <w:top w:val="single" w:sz="2" w:space="0" w:color="000000"/>
              <w:left w:val="single" w:sz="2" w:space="0" w:color="000000"/>
              <w:bottom w:val="single" w:sz="2" w:space="0" w:color="000000"/>
              <w:right w:val="single" w:sz="2" w:space="0" w:color="000000"/>
            </w:tcBorders>
          </w:tcPr>
          <w:p w14:paraId="6DEBA9C7" w14:textId="77777777" w:rsidR="00741F84" w:rsidRPr="00833FD6" w:rsidRDefault="002D6A73">
            <w:pPr>
              <w:ind w:left="149"/>
              <w:rPr>
                <w:sz w:val="24"/>
                <w:szCs w:val="24"/>
              </w:rPr>
            </w:pPr>
            <w:r w:rsidRPr="00833FD6">
              <w:rPr>
                <w:sz w:val="24"/>
                <w:szCs w:val="24"/>
              </w:rPr>
              <w:t>Department</w:t>
            </w:r>
          </w:p>
        </w:tc>
        <w:tc>
          <w:tcPr>
            <w:tcW w:w="5401" w:type="dxa"/>
            <w:gridSpan w:val="3"/>
            <w:tcBorders>
              <w:top w:val="single" w:sz="2" w:space="0" w:color="000000"/>
              <w:left w:val="single" w:sz="2" w:space="0" w:color="000000"/>
              <w:bottom w:val="single" w:sz="2" w:space="0" w:color="000000"/>
              <w:right w:val="single" w:sz="2" w:space="0" w:color="000000"/>
            </w:tcBorders>
          </w:tcPr>
          <w:p w14:paraId="04DD20F2" w14:textId="77777777" w:rsidR="00741F84" w:rsidRPr="00833FD6" w:rsidRDefault="002D6A73">
            <w:pPr>
              <w:ind w:left="158"/>
              <w:rPr>
                <w:sz w:val="24"/>
                <w:szCs w:val="24"/>
              </w:rPr>
            </w:pPr>
            <w:r w:rsidRPr="00833FD6">
              <w:rPr>
                <w:sz w:val="24"/>
                <w:szCs w:val="24"/>
              </w:rPr>
              <w:t>Human Services</w:t>
            </w:r>
          </w:p>
        </w:tc>
      </w:tr>
      <w:tr w:rsidR="00741F84" w:rsidRPr="00833FD6" w14:paraId="6D1E1CB8" w14:textId="77777777">
        <w:trPr>
          <w:trHeight w:val="547"/>
        </w:trPr>
        <w:tc>
          <w:tcPr>
            <w:tcW w:w="3168" w:type="dxa"/>
            <w:tcBorders>
              <w:top w:val="single" w:sz="2" w:space="0" w:color="000000"/>
              <w:left w:val="single" w:sz="2" w:space="0" w:color="000000"/>
              <w:bottom w:val="single" w:sz="2" w:space="0" w:color="000000"/>
              <w:right w:val="single" w:sz="2" w:space="0" w:color="000000"/>
            </w:tcBorders>
          </w:tcPr>
          <w:p w14:paraId="337A213E" w14:textId="77777777" w:rsidR="00741F84" w:rsidRPr="00833FD6" w:rsidRDefault="002D6A73">
            <w:pPr>
              <w:ind w:left="144" w:right="13" w:firstLine="5"/>
              <w:rPr>
                <w:sz w:val="24"/>
                <w:szCs w:val="24"/>
              </w:rPr>
            </w:pPr>
            <w:r w:rsidRPr="00833FD6">
              <w:rPr>
                <w:sz w:val="24"/>
                <w:szCs w:val="24"/>
              </w:rPr>
              <w:t>Date of Departmental Meeting in which proposal was approved</w:t>
            </w:r>
          </w:p>
        </w:tc>
        <w:tc>
          <w:tcPr>
            <w:tcW w:w="5401" w:type="dxa"/>
            <w:gridSpan w:val="3"/>
            <w:tcBorders>
              <w:top w:val="single" w:sz="2" w:space="0" w:color="000000"/>
              <w:left w:val="single" w:sz="2" w:space="0" w:color="000000"/>
              <w:bottom w:val="single" w:sz="2" w:space="0" w:color="000000"/>
              <w:right w:val="single" w:sz="2" w:space="0" w:color="000000"/>
            </w:tcBorders>
          </w:tcPr>
          <w:p w14:paraId="6F5A0FD4" w14:textId="77777777" w:rsidR="00741F84" w:rsidRPr="00833FD6" w:rsidRDefault="002D6A73">
            <w:pPr>
              <w:ind w:left="158"/>
              <w:rPr>
                <w:sz w:val="24"/>
                <w:szCs w:val="24"/>
              </w:rPr>
            </w:pPr>
            <w:r w:rsidRPr="00833FD6">
              <w:rPr>
                <w:sz w:val="24"/>
                <w:szCs w:val="24"/>
              </w:rPr>
              <w:t>November 18, 2019</w:t>
            </w:r>
          </w:p>
        </w:tc>
      </w:tr>
      <w:tr w:rsidR="00741F84" w:rsidRPr="00833FD6" w14:paraId="4F73FA26" w14:textId="77777777">
        <w:trPr>
          <w:trHeight w:val="278"/>
        </w:trPr>
        <w:tc>
          <w:tcPr>
            <w:tcW w:w="3168" w:type="dxa"/>
            <w:tcBorders>
              <w:top w:val="single" w:sz="2" w:space="0" w:color="000000"/>
              <w:left w:val="single" w:sz="2" w:space="0" w:color="000000"/>
              <w:bottom w:val="single" w:sz="2" w:space="0" w:color="000000"/>
              <w:right w:val="single" w:sz="2" w:space="0" w:color="000000"/>
            </w:tcBorders>
          </w:tcPr>
          <w:p w14:paraId="37409D7B" w14:textId="77777777" w:rsidR="00741F84" w:rsidRPr="00833FD6" w:rsidRDefault="002D6A73">
            <w:pPr>
              <w:ind w:left="139"/>
              <w:rPr>
                <w:sz w:val="24"/>
                <w:szCs w:val="24"/>
              </w:rPr>
            </w:pPr>
            <w:r w:rsidRPr="00833FD6">
              <w:rPr>
                <w:sz w:val="24"/>
                <w:szCs w:val="24"/>
              </w:rPr>
              <w:t>Department Chair Name</w:t>
            </w:r>
          </w:p>
        </w:tc>
        <w:tc>
          <w:tcPr>
            <w:tcW w:w="5401" w:type="dxa"/>
            <w:gridSpan w:val="3"/>
            <w:tcBorders>
              <w:top w:val="single" w:sz="2" w:space="0" w:color="000000"/>
              <w:left w:val="single" w:sz="2" w:space="0" w:color="000000"/>
              <w:bottom w:val="single" w:sz="2" w:space="0" w:color="000000"/>
              <w:right w:val="single" w:sz="2" w:space="0" w:color="000000"/>
            </w:tcBorders>
          </w:tcPr>
          <w:p w14:paraId="44E63B0B" w14:textId="77777777" w:rsidR="00741F84" w:rsidRPr="00833FD6" w:rsidRDefault="002D6A73">
            <w:pPr>
              <w:ind w:left="134"/>
              <w:rPr>
                <w:sz w:val="24"/>
                <w:szCs w:val="24"/>
              </w:rPr>
            </w:pPr>
            <w:r w:rsidRPr="00833FD6">
              <w:rPr>
                <w:sz w:val="24"/>
                <w:szCs w:val="24"/>
              </w:rPr>
              <w:t xml:space="preserve">Justine </w:t>
            </w:r>
            <w:proofErr w:type="spellStart"/>
            <w:r w:rsidRPr="00833FD6">
              <w:rPr>
                <w:sz w:val="24"/>
                <w:szCs w:val="24"/>
              </w:rPr>
              <w:t>Pawlukewicz</w:t>
            </w:r>
            <w:proofErr w:type="spellEnd"/>
          </w:p>
        </w:tc>
      </w:tr>
      <w:tr w:rsidR="00741F84" w:rsidRPr="00833FD6" w14:paraId="6EDAAFFE" w14:textId="77777777">
        <w:trPr>
          <w:trHeight w:val="544"/>
        </w:trPr>
        <w:tc>
          <w:tcPr>
            <w:tcW w:w="3168" w:type="dxa"/>
            <w:tcBorders>
              <w:top w:val="single" w:sz="2" w:space="0" w:color="000000"/>
              <w:left w:val="single" w:sz="2" w:space="0" w:color="000000"/>
              <w:bottom w:val="single" w:sz="2" w:space="0" w:color="000000"/>
              <w:right w:val="single" w:sz="2" w:space="0" w:color="000000"/>
            </w:tcBorders>
          </w:tcPr>
          <w:p w14:paraId="2F5065E3" w14:textId="77777777" w:rsidR="00741F84" w:rsidRPr="00833FD6" w:rsidRDefault="002D6A73">
            <w:pPr>
              <w:ind w:left="130" w:firstLine="5"/>
              <w:rPr>
                <w:sz w:val="24"/>
                <w:szCs w:val="24"/>
              </w:rPr>
            </w:pPr>
            <w:r w:rsidRPr="00833FD6">
              <w:rPr>
                <w:sz w:val="24"/>
                <w:szCs w:val="24"/>
              </w:rPr>
              <w:t>Department Chair Signature and Date</w:t>
            </w:r>
          </w:p>
        </w:tc>
        <w:tc>
          <w:tcPr>
            <w:tcW w:w="721" w:type="dxa"/>
            <w:tcBorders>
              <w:top w:val="single" w:sz="2" w:space="0" w:color="000000"/>
              <w:left w:val="single" w:sz="2" w:space="0" w:color="000000"/>
              <w:bottom w:val="single" w:sz="2" w:space="0" w:color="000000"/>
              <w:right w:val="nil"/>
            </w:tcBorders>
          </w:tcPr>
          <w:p w14:paraId="3A618663" w14:textId="77777777" w:rsidR="00741F84" w:rsidRPr="00833FD6" w:rsidRDefault="00741F84">
            <w:pPr>
              <w:rPr>
                <w:sz w:val="24"/>
                <w:szCs w:val="24"/>
              </w:rPr>
            </w:pPr>
          </w:p>
        </w:tc>
        <w:tc>
          <w:tcPr>
            <w:tcW w:w="3234" w:type="dxa"/>
            <w:tcBorders>
              <w:top w:val="single" w:sz="2" w:space="0" w:color="000000"/>
              <w:left w:val="nil"/>
              <w:bottom w:val="single" w:sz="2" w:space="0" w:color="000000"/>
              <w:right w:val="nil"/>
            </w:tcBorders>
          </w:tcPr>
          <w:p w14:paraId="4A6D6466" w14:textId="77777777" w:rsidR="00741F84" w:rsidRPr="00833FD6" w:rsidRDefault="002D6A73">
            <w:pPr>
              <w:ind w:left="-1"/>
              <w:rPr>
                <w:sz w:val="24"/>
                <w:szCs w:val="24"/>
              </w:rPr>
            </w:pPr>
            <w:r w:rsidRPr="00833FD6">
              <w:rPr>
                <w:noProof/>
                <w:sz w:val="24"/>
                <w:szCs w:val="24"/>
              </w:rPr>
              <w:drawing>
                <wp:inline distT="0" distB="0" distL="0" distR="0" wp14:anchorId="683C6052" wp14:editId="6F4824E5">
                  <wp:extent cx="1612392" cy="326235"/>
                  <wp:effectExtent l="0" t="0" r="0" b="0"/>
                  <wp:docPr id="3227" name="Picture 3227"/>
                  <wp:cNvGraphicFramePr/>
                  <a:graphic xmlns:a="http://schemas.openxmlformats.org/drawingml/2006/main">
                    <a:graphicData uri="http://schemas.openxmlformats.org/drawingml/2006/picture">
                      <pic:pic xmlns:pic="http://schemas.openxmlformats.org/drawingml/2006/picture">
                        <pic:nvPicPr>
                          <pic:cNvPr id="3227" name="Picture 3227"/>
                          <pic:cNvPicPr/>
                        </pic:nvPicPr>
                        <pic:blipFill>
                          <a:blip r:embed="rId8"/>
                          <a:stretch>
                            <a:fillRect/>
                          </a:stretch>
                        </pic:blipFill>
                        <pic:spPr>
                          <a:xfrm>
                            <a:off x="0" y="0"/>
                            <a:ext cx="1612392" cy="326235"/>
                          </a:xfrm>
                          <a:prstGeom prst="rect">
                            <a:avLst/>
                          </a:prstGeom>
                        </pic:spPr>
                      </pic:pic>
                    </a:graphicData>
                  </a:graphic>
                </wp:inline>
              </w:drawing>
            </w:r>
          </w:p>
        </w:tc>
        <w:tc>
          <w:tcPr>
            <w:tcW w:w="1446" w:type="dxa"/>
            <w:tcBorders>
              <w:top w:val="single" w:sz="2" w:space="0" w:color="000000"/>
              <w:left w:val="nil"/>
              <w:bottom w:val="single" w:sz="2" w:space="0" w:color="000000"/>
              <w:right w:val="single" w:sz="2" w:space="0" w:color="000000"/>
            </w:tcBorders>
          </w:tcPr>
          <w:p w14:paraId="61B16E20" w14:textId="77777777" w:rsidR="00741F84" w:rsidRPr="00833FD6" w:rsidRDefault="002D6A73">
            <w:pPr>
              <w:ind w:left="86"/>
              <w:rPr>
                <w:sz w:val="24"/>
                <w:szCs w:val="24"/>
              </w:rPr>
            </w:pPr>
            <w:r w:rsidRPr="00833FD6">
              <w:rPr>
                <w:sz w:val="24"/>
                <w:szCs w:val="24"/>
              </w:rPr>
              <w:t>2/13/2020</w:t>
            </w:r>
          </w:p>
        </w:tc>
      </w:tr>
      <w:tr w:rsidR="00741F84" w:rsidRPr="00833FD6" w14:paraId="08AA147C" w14:textId="77777777">
        <w:trPr>
          <w:trHeight w:val="278"/>
        </w:trPr>
        <w:tc>
          <w:tcPr>
            <w:tcW w:w="3168" w:type="dxa"/>
            <w:tcBorders>
              <w:top w:val="single" w:sz="2" w:space="0" w:color="000000"/>
              <w:left w:val="single" w:sz="2" w:space="0" w:color="000000"/>
              <w:bottom w:val="single" w:sz="2" w:space="0" w:color="000000"/>
              <w:right w:val="single" w:sz="2" w:space="0" w:color="000000"/>
            </w:tcBorders>
          </w:tcPr>
          <w:p w14:paraId="569E9277" w14:textId="77777777" w:rsidR="00741F84" w:rsidRPr="00833FD6" w:rsidRDefault="002D6A73">
            <w:pPr>
              <w:ind w:left="125"/>
              <w:rPr>
                <w:sz w:val="24"/>
                <w:szCs w:val="24"/>
              </w:rPr>
            </w:pPr>
            <w:r w:rsidRPr="00833FD6">
              <w:rPr>
                <w:sz w:val="24"/>
                <w:szCs w:val="24"/>
              </w:rPr>
              <w:t>Academic Dean Name</w:t>
            </w:r>
          </w:p>
        </w:tc>
        <w:tc>
          <w:tcPr>
            <w:tcW w:w="5401" w:type="dxa"/>
            <w:gridSpan w:val="3"/>
            <w:tcBorders>
              <w:top w:val="single" w:sz="2" w:space="0" w:color="000000"/>
              <w:left w:val="single" w:sz="2" w:space="0" w:color="000000"/>
              <w:bottom w:val="single" w:sz="2" w:space="0" w:color="000000"/>
              <w:right w:val="single" w:sz="2" w:space="0" w:color="000000"/>
            </w:tcBorders>
          </w:tcPr>
          <w:p w14:paraId="1C65CE5A" w14:textId="77777777" w:rsidR="00741F84" w:rsidRPr="00833FD6" w:rsidRDefault="002D6A73">
            <w:pPr>
              <w:ind w:left="149"/>
              <w:rPr>
                <w:sz w:val="24"/>
                <w:szCs w:val="24"/>
              </w:rPr>
            </w:pPr>
            <w:r w:rsidRPr="00833FD6">
              <w:rPr>
                <w:sz w:val="24"/>
                <w:szCs w:val="24"/>
              </w:rPr>
              <w:t>David Smith</w:t>
            </w:r>
          </w:p>
        </w:tc>
      </w:tr>
      <w:tr w:rsidR="00741F84" w:rsidRPr="00833FD6" w14:paraId="7285912F" w14:textId="77777777">
        <w:trPr>
          <w:trHeight w:val="547"/>
        </w:trPr>
        <w:tc>
          <w:tcPr>
            <w:tcW w:w="3168" w:type="dxa"/>
            <w:tcBorders>
              <w:top w:val="single" w:sz="2" w:space="0" w:color="000000"/>
              <w:left w:val="single" w:sz="2" w:space="0" w:color="000000"/>
              <w:bottom w:val="single" w:sz="2" w:space="0" w:color="000000"/>
              <w:right w:val="single" w:sz="2" w:space="0" w:color="000000"/>
            </w:tcBorders>
          </w:tcPr>
          <w:p w14:paraId="7FE09EF4" w14:textId="77777777" w:rsidR="00741F84" w:rsidRPr="00833FD6" w:rsidRDefault="002D6A73">
            <w:pPr>
              <w:ind w:left="135" w:hanging="10"/>
              <w:rPr>
                <w:sz w:val="24"/>
                <w:szCs w:val="24"/>
              </w:rPr>
            </w:pPr>
            <w:r w:rsidRPr="00833FD6">
              <w:rPr>
                <w:sz w:val="24"/>
                <w:szCs w:val="24"/>
              </w:rPr>
              <w:t>Academic Dean Signature and Date</w:t>
            </w:r>
          </w:p>
        </w:tc>
        <w:tc>
          <w:tcPr>
            <w:tcW w:w="5401" w:type="dxa"/>
            <w:gridSpan w:val="3"/>
            <w:tcBorders>
              <w:top w:val="single" w:sz="2" w:space="0" w:color="000000"/>
              <w:left w:val="single" w:sz="2" w:space="0" w:color="000000"/>
              <w:bottom w:val="single" w:sz="2" w:space="0" w:color="000000"/>
              <w:right w:val="single" w:sz="2" w:space="0" w:color="000000"/>
            </w:tcBorders>
          </w:tcPr>
          <w:p w14:paraId="673EE289" w14:textId="77777777" w:rsidR="00741F84" w:rsidRPr="00833FD6" w:rsidRDefault="00053555">
            <w:pPr>
              <w:rPr>
                <w:sz w:val="24"/>
                <w:szCs w:val="24"/>
              </w:rPr>
            </w:pPr>
            <w:r w:rsidRPr="00833FD6">
              <w:rPr>
                <w:noProof/>
                <w:sz w:val="24"/>
                <w:szCs w:val="24"/>
              </w:rPr>
              <w:drawing>
                <wp:inline distT="0" distB="0" distL="0" distR="0" wp14:anchorId="3DBC4FBD" wp14:editId="7C4BEAE3">
                  <wp:extent cx="2060500" cy="74435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vid Signatur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9885" cy="762200"/>
                          </a:xfrm>
                          <a:prstGeom prst="rect">
                            <a:avLst/>
                          </a:prstGeom>
                        </pic:spPr>
                      </pic:pic>
                    </a:graphicData>
                  </a:graphic>
                </wp:inline>
              </w:drawing>
            </w:r>
            <w:r w:rsidRPr="00833FD6">
              <w:rPr>
                <w:sz w:val="24"/>
                <w:szCs w:val="24"/>
              </w:rPr>
              <w:t>2020-02-27</w:t>
            </w:r>
          </w:p>
        </w:tc>
      </w:tr>
      <w:tr w:rsidR="00741F84" w:rsidRPr="00833FD6" w14:paraId="42CE7FC9" w14:textId="77777777">
        <w:trPr>
          <w:trHeight w:val="2756"/>
        </w:trPr>
        <w:tc>
          <w:tcPr>
            <w:tcW w:w="3168" w:type="dxa"/>
            <w:tcBorders>
              <w:top w:val="single" w:sz="2" w:space="0" w:color="000000"/>
              <w:left w:val="single" w:sz="2" w:space="0" w:color="000000"/>
              <w:bottom w:val="single" w:sz="2" w:space="0" w:color="000000"/>
              <w:right w:val="single" w:sz="2" w:space="0" w:color="000000"/>
            </w:tcBorders>
          </w:tcPr>
          <w:p w14:paraId="091FBC1A" w14:textId="77777777" w:rsidR="00741F84" w:rsidRPr="00833FD6" w:rsidRDefault="002D6A73">
            <w:pPr>
              <w:ind w:left="115" w:right="205" w:firstLine="19"/>
              <w:jc w:val="both"/>
              <w:rPr>
                <w:sz w:val="24"/>
                <w:szCs w:val="24"/>
              </w:rPr>
            </w:pPr>
            <w:r w:rsidRPr="00833FD6">
              <w:rPr>
                <w:sz w:val="24"/>
                <w:szCs w:val="24"/>
              </w:rPr>
              <w:lastRenderedPageBreak/>
              <w:t>Brief Description of Proposal (Describe the modifications contained within this proposal in a succinct summary. More detailed content will be provided in the proposal body.</w:t>
            </w:r>
          </w:p>
        </w:tc>
        <w:tc>
          <w:tcPr>
            <w:tcW w:w="5401" w:type="dxa"/>
            <w:gridSpan w:val="3"/>
            <w:tcBorders>
              <w:top w:val="single" w:sz="2" w:space="0" w:color="000000"/>
              <w:left w:val="single" w:sz="2" w:space="0" w:color="000000"/>
              <w:bottom w:val="single" w:sz="2" w:space="0" w:color="000000"/>
              <w:right w:val="single" w:sz="2" w:space="0" w:color="000000"/>
            </w:tcBorders>
          </w:tcPr>
          <w:p w14:paraId="217FE705" w14:textId="77777777" w:rsidR="00741F84" w:rsidRPr="00833FD6" w:rsidRDefault="002D6A73">
            <w:pPr>
              <w:ind w:left="106" w:firstLine="19"/>
              <w:jc w:val="both"/>
              <w:rPr>
                <w:sz w:val="24"/>
                <w:szCs w:val="24"/>
              </w:rPr>
            </w:pPr>
            <w:r w:rsidRPr="00833FD6">
              <w:rPr>
                <w:sz w:val="24"/>
                <w:szCs w:val="24"/>
              </w:rPr>
              <w:t>This course examine</w:t>
            </w:r>
            <w:r w:rsidR="00E90635" w:rsidRPr="00833FD6">
              <w:rPr>
                <w:sz w:val="24"/>
                <w:szCs w:val="24"/>
              </w:rPr>
              <w:t>s</w:t>
            </w:r>
            <w:r w:rsidRPr="00833FD6">
              <w:rPr>
                <w:sz w:val="24"/>
                <w:szCs w:val="24"/>
              </w:rPr>
              <w:t xml:space="preserve"> the interconnections of individuals and groups who have a shared history of societal oppression. Emphasis is on marginalized groups, race and gender inequity, as well as the change strategies to promote social justice. Focus is on developing a critical framework for understanding the structural forms of power and privilege. Curriculum will also present models for human service worker cultural competency, which include differentiation in perspectives, experiences, values, and history.</w:t>
            </w:r>
          </w:p>
        </w:tc>
      </w:tr>
      <w:tr w:rsidR="00741F84" w:rsidRPr="00833FD6" w14:paraId="5BF0B5B3" w14:textId="77777777">
        <w:trPr>
          <w:trHeight w:val="3278"/>
        </w:trPr>
        <w:tc>
          <w:tcPr>
            <w:tcW w:w="3168" w:type="dxa"/>
            <w:tcBorders>
              <w:top w:val="single" w:sz="2" w:space="0" w:color="000000"/>
              <w:left w:val="single" w:sz="2" w:space="0" w:color="000000"/>
              <w:bottom w:val="single" w:sz="2" w:space="0" w:color="000000"/>
              <w:right w:val="single" w:sz="2" w:space="0" w:color="000000"/>
            </w:tcBorders>
          </w:tcPr>
          <w:p w14:paraId="07091B1D" w14:textId="77777777" w:rsidR="00741F84" w:rsidRPr="00833FD6" w:rsidRDefault="002D6A73">
            <w:pPr>
              <w:ind w:left="96" w:right="157" w:firstLine="14"/>
              <w:jc w:val="both"/>
              <w:rPr>
                <w:sz w:val="24"/>
                <w:szCs w:val="24"/>
              </w:rPr>
            </w:pPr>
            <w:r w:rsidRPr="00833FD6">
              <w:rPr>
                <w:sz w:val="24"/>
                <w:szCs w:val="24"/>
              </w:rPr>
              <w:t>Brief Rationale for Proposal (Provide a concise summary of why this proposed change is important to the department. More detailed content will be provided in the proposal body).</w:t>
            </w:r>
          </w:p>
        </w:tc>
        <w:tc>
          <w:tcPr>
            <w:tcW w:w="5401" w:type="dxa"/>
            <w:gridSpan w:val="3"/>
            <w:tcBorders>
              <w:top w:val="single" w:sz="2" w:space="0" w:color="000000"/>
              <w:left w:val="single" w:sz="2" w:space="0" w:color="000000"/>
              <w:bottom w:val="single" w:sz="2" w:space="0" w:color="000000"/>
              <w:right w:val="single" w:sz="2" w:space="0" w:color="000000"/>
            </w:tcBorders>
          </w:tcPr>
          <w:p w14:paraId="0361D9E4" w14:textId="77777777" w:rsidR="00741F84" w:rsidRPr="00833FD6" w:rsidRDefault="002D6A73">
            <w:pPr>
              <w:ind w:left="82" w:right="48" w:firstLine="24"/>
              <w:jc w:val="both"/>
              <w:rPr>
                <w:sz w:val="24"/>
                <w:szCs w:val="24"/>
              </w:rPr>
            </w:pPr>
            <w:r w:rsidRPr="00833FD6">
              <w:rPr>
                <w:sz w:val="24"/>
                <w:szCs w:val="24"/>
              </w:rPr>
              <w:t>In the human services field, students are expected to be familiar with diversity and cultural competency for the populations they serve. Since the NYC metropolitan area is highly diverse, human service students will interface with multiple cultures within their required community based internship courses as well as future employment endeavors. In addition, The Council on Standards of Human Services, our accrediting body, suggests we emphasize diversity in the curriculum. While we do meet this general accredited standard in each of the major HUS/HEA courses, this new course affords the student to comprehensively understand the dynamics and</w:t>
            </w:r>
            <w:r w:rsidR="00A8675A" w:rsidRPr="00833FD6">
              <w:rPr>
                <w:sz w:val="24"/>
                <w:szCs w:val="24"/>
              </w:rPr>
              <w:t xml:space="preserve"> vicissitudes</w:t>
            </w:r>
            <w:r w:rsidRPr="00833FD6">
              <w:rPr>
                <w:sz w:val="24"/>
                <w:szCs w:val="24"/>
              </w:rPr>
              <w:t xml:space="preserve"> </w:t>
            </w:r>
            <w:r w:rsidRPr="00833FD6">
              <w:rPr>
                <w:color w:val="auto"/>
                <w:sz w:val="24"/>
                <w:szCs w:val="24"/>
              </w:rPr>
              <w:t>of</w:t>
            </w:r>
            <w:r w:rsidRPr="00833FD6">
              <w:rPr>
                <w:sz w:val="24"/>
                <w:szCs w:val="24"/>
              </w:rPr>
              <w:t xml:space="preserve"> current diversity and cultural best practices within the profession.</w:t>
            </w:r>
          </w:p>
        </w:tc>
      </w:tr>
      <w:tr w:rsidR="00741F84" w:rsidRPr="00833FD6" w14:paraId="3CD5FF30" w14:textId="77777777">
        <w:trPr>
          <w:trHeight w:val="1508"/>
        </w:trPr>
        <w:tc>
          <w:tcPr>
            <w:tcW w:w="3168" w:type="dxa"/>
            <w:tcBorders>
              <w:top w:val="single" w:sz="2" w:space="0" w:color="000000"/>
              <w:left w:val="single" w:sz="2" w:space="0" w:color="000000"/>
              <w:bottom w:val="single" w:sz="2" w:space="0" w:color="000000"/>
              <w:right w:val="single" w:sz="2" w:space="0" w:color="000000"/>
            </w:tcBorders>
          </w:tcPr>
          <w:p w14:paraId="3C7784DF" w14:textId="77777777" w:rsidR="00741F84" w:rsidRPr="00833FD6" w:rsidRDefault="002D6A73">
            <w:pPr>
              <w:ind w:left="91"/>
              <w:rPr>
                <w:sz w:val="24"/>
                <w:szCs w:val="24"/>
              </w:rPr>
            </w:pPr>
            <w:r w:rsidRPr="00833FD6">
              <w:rPr>
                <w:sz w:val="24"/>
                <w:szCs w:val="24"/>
              </w:rPr>
              <w:t>Proposal History</w:t>
            </w:r>
          </w:p>
          <w:p w14:paraId="5031279E" w14:textId="77777777" w:rsidR="00741F84" w:rsidRPr="00833FD6" w:rsidRDefault="002D6A73">
            <w:pPr>
              <w:ind w:left="77" w:right="119" w:firstLine="10"/>
              <w:jc w:val="both"/>
              <w:rPr>
                <w:sz w:val="24"/>
                <w:szCs w:val="24"/>
              </w:rPr>
            </w:pPr>
            <w:r w:rsidRPr="00833FD6">
              <w:rPr>
                <w:sz w:val="24"/>
                <w:szCs w:val="24"/>
              </w:rPr>
              <w:t>(Please provide history of this proposal: is this a resubmission? An updated version? This may most easily be expressed as a list).</w:t>
            </w:r>
          </w:p>
        </w:tc>
        <w:tc>
          <w:tcPr>
            <w:tcW w:w="5401" w:type="dxa"/>
            <w:gridSpan w:val="3"/>
            <w:tcBorders>
              <w:top w:val="single" w:sz="2" w:space="0" w:color="000000"/>
              <w:left w:val="single" w:sz="2" w:space="0" w:color="000000"/>
              <w:bottom w:val="single" w:sz="2" w:space="0" w:color="000000"/>
              <w:right w:val="single" w:sz="2" w:space="0" w:color="000000"/>
            </w:tcBorders>
          </w:tcPr>
          <w:p w14:paraId="08C9B29E" w14:textId="77777777" w:rsidR="00741F84" w:rsidRPr="00833FD6" w:rsidRDefault="002D6A73">
            <w:pPr>
              <w:ind w:left="96"/>
              <w:rPr>
                <w:sz w:val="24"/>
                <w:szCs w:val="24"/>
              </w:rPr>
            </w:pPr>
            <w:r w:rsidRPr="00833FD6">
              <w:rPr>
                <w:sz w:val="24"/>
                <w:szCs w:val="24"/>
              </w:rPr>
              <w:t>New Proposal</w:t>
            </w:r>
          </w:p>
        </w:tc>
      </w:tr>
    </w:tbl>
    <w:p w14:paraId="78AB9938" w14:textId="77777777" w:rsidR="00741F84" w:rsidRPr="00833FD6" w:rsidRDefault="002D6A73">
      <w:pPr>
        <w:spacing w:after="0"/>
        <w:jc w:val="right"/>
        <w:rPr>
          <w:sz w:val="24"/>
          <w:szCs w:val="24"/>
        </w:rPr>
      </w:pPr>
      <w:r w:rsidRPr="00833FD6">
        <w:rPr>
          <w:sz w:val="24"/>
          <w:szCs w:val="24"/>
        </w:rPr>
        <w:t>1</w:t>
      </w:r>
    </w:p>
    <w:p w14:paraId="6A21EFCE" w14:textId="77777777" w:rsidR="00741F84" w:rsidRPr="00833FD6" w:rsidRDefault="002D6A73">
      <w:pPr>
        <w:spacing w:after="683"/>
        <w:ind w:left="19"/>
        <w:rPr>
          <w:sz w:val="24"/>
          <w:szCs w:val="24"/>
        </w:rPr>
      </w:pPr>
      <w:r w:rsidRPr="00833FD6">
        <w:rPr>
          <w:rFonts w:eastAsia="Calibri"/>
          <w:sz w:val="24"/>
          <w:szCs w:val="24"/>
        </w:rPr>
        <w:t>Version 2013-10-09</w:t>
      </w:r>
    </w:p>
    <w:p w14:paraId="32F9926B" w14:textId="77777777" w:rsidR="00741F84" w:rsidRPr="00833FD6" w:rsidRDefault="002D6A73">
      <w:pPr>
        <w:spacing w:after="0"/>
        <w:ind w:left="9" w:hanging="10"/>
        <w:rPr>
          <w:sz w:val="24"/>
          <w:szCs w:val="24"/>
        </w:rPr>
      </w:pPr>
      <w:r w:rsidRPr="00833FD6">
        <w:rPr>
          <w:rFonts w:eastAsia="Calibri"/>
          <w:sz w:val="24"/>
          <w:szCs w:val="24"/>
        </w:rPr>
        <w:t>ALL PROPOSAL CHECK LIST</w:t>
      </w:r>
    </w:p>
    <w:tbl>
      <w:tblPr>
        <w:tblStyle w:val="TableGrid"/>
        <w:tblW w:w="8443" w:type="dxa"/>
        <w:tblInd w:w="6" w:type="dxa"/>
        <w:tblLayout w:type="fixed"/>
        <w:tblCellMar>
          <w:top w:w="44" w:type="dxa"/>
          <w:left w:w="100" w:type="dxa"/>
          <w:right w:w="154" w:type="dxa"/>
        </w:tblCellMar>
        <w:tblLook w:val="04A0" w:firstRow="1" w:lastRow="0" w:firstColumn="1" w:lastColumn="0" w:noHBand="0" w:noVBand="1"/>
      </w:tblPr>
      <w:tblGrid>
        <w:gridCol w:w="7795"/>
        <w:gridCol w:w="374"/>
        <w:gridCol w:w="260"/>
        <w:gridCol w:w="14"/>
      </w:tblGrid>
      <w:tr w:rsidR="00741F84" w:rsidRPr="00833FD6" w14:paraId="73B62ADD" w14:textId="77777777" w:rsidTr="002D6A73">
        <w:trPr>
          <w:gridAfter w:val="1"/>
          <w:wAfter w:w="14" w:type="dxa"/>
          <w:trHeight w:val="35"/>
        </w:trPr>
        <w:tc>
          <w:tcPr>
            <w:tcW w:w="8429" w:type="dxa"/>
            <w:gridSpan w:val="3"/>
            <w:tcBorders>
              <w:top w:val="nil"/>
              <w:left w:val="single" w:sz="2" w:space="0" w:color="000000"/>
              <w:bottom w:val="single" w:sz="2" w:space="0" w:color="000000"/>
              <w:right w:val="nil"/>
            </w:tcBorders>
          </w:tcPr>
          <w:p w14:paraId="2B72F1E2" w14:textId="77777777" w:rsidR="00741F84" w:rsidRPr="00833FD6" w:rsidRDefault="00741F84">
            <w:pPr>
              <w:rPr>
                <w:sz w:val="24"/>
                <w:szCs w:val="24"/>
              </w:rPr>
            </w:pPr>
          </w:p>
        </w:tc>
      </w:tr>
      <w:tr w:rsidR="00741F84" w:rsidRPr="00833FD6" w14:paraId="2184957D" w14:textId="77777777" w:rsidTr="002D6A73">
        <w:trPr>
          <w:gridAfter w:val="1"/>
          <w:wAfter w:w="14" w:type="dxa"/>
          <w:trHeight w:val="355"/>
        </w:trPr>
        <w:tc>
          <w:tcPr>
            <w:tcW w:w="7795" w:type="dxa"/>
            <w:tcBorders>
              <w:top w:val="single" w:sz="2" w:space="0" w:color="000000"/>
              <w:left w:val="single" w:sz="2" w:space="0" w:color="000000"/>
              <w:bottom w:val="single" w:sz="2" w:space="0" w:color="000000"/>
              <w:right w:val="single" w:sz="2" w:space="0" w:color="000000"/>
            </w:tcBorders>
          </w:tcPr>
          <w:p w14:paraId="2E97503B" w14:textId="77777777" w:rsidR="00741F84" w:rsidRPr="00833FD6" w:rsidRDefault="002D6A73">
            <w:pPr>
              <w:ind w:left="19"/>
              <w:rPr>
                <w:sz w:val="24"/>
                <w:szCs w:val="24"/>
              </w:rPr>
            </w:pPr>
            <w:r w:rsidRPr="00833FD6">
              <w:rPr>
                <w:rFonts w:eastAsia="Calibri"/>
                <w:sz w:val="24"/>
                <w:szCs w:val="24"/>
              </w:rPr>
              <w:t>Completed CURRICULUM MODIFICATION FORM including:</w:t>
            </w:r>
          </w:p>
        </w:tc>
        <w:tc>
          <w:tcPr>
            <w:tcW w:w="634" w:type="dxa"/>
            <w:gridSpan w:val="2"/>
            <w:tcBorders>
              <w:top w:val="single" w:sz="2" w:space="0" w:color="000000"/>
              <w:left w:val="single" w:sz="2" w:space="0" w:color="000000"/>
              <w:bottom w:val="single" w:sz="2" w:space="0" w:color="000000"/>
              <w:right w:val="single" w:sz="2" w:space="0" w:color="000000"/>
            </w:tcBorders>
          </w:tcPr>
          <w:p w14:paraId="7DEDA94B" w14:textId="77777777" w:rsidR="00741F84" w:rsidRPr="00833FD6" w:rsidRDefault="00741F84">
            <w:pPr>
              <w:rPr>
                <w:sz w:val="24"/>
                <w:szCs w:val="24"/>
              </w:rPr>
            </w:pPr>
          </w:p>
        </w:tc>
      </w:tr>
      <w:tr w:rsidR="00741F84" w:rsidRPr="00833FD6" w14:paraId="0771E0B4" w14:textId="77777777" w:rsidTr="002D6A73">
        <w:trPr>
          <w:gridAfter w:val="1"/>
          <w:wAfter w:w="14" w:type="dxa"/>
          <w:trHeight w:val="369"/>
        </w:trPr>
        <w:tc>
          <w:tcPr>
            <w:tcW w:w="7795" w:type="dxa"/>
            <w:tcBorders>
              <w:top w:val="single" w:sz="2" w:space="0" w:color="000000"/>
              <w:left w:val="single" w:sz="2" w:space="0" w:color="000000"/>
              <w:bottom w:val="single" w:sz="2" w:space="0" w:color="000000"/>
              <w:right w:val="single" w:sz="2" w:space="0" w:color="000000"/>
            </w:tcBorders>
          </w:tcPr>
          <w:p w14:paraId="76679DF8" w14:textId="77777777" w:rsidR="00741F84" w:rsidRPr="00833FD6" w:rsidRDefault="002D6A73">
            <w:pPr>
              <w:ind w:left="749"/>
              <w:rPr>
                <w:sz w:val="24"/>
                <w:szCs w:val="24"/>
              </w:rPr>
            </w:pPr>
            <w:r w:rsidRPr="00833FD6">
              <w:rPr>
                <w:rFonts w:eastAsia="Calibri"/>
                <w:sz w:val="24"/>
                <w:szCs w:val="24"/>
              </w:rPr>
              <w:t>Brief description of proposal</w:t>
            </w:r>
          </w:p>
        </w:tc>
        <w:tc>
          <w:tcPr>
            <w:tcW w:w="634" w:type="dxa"/>
            <w:gridSpan w:val="2"/>
            <w:tcBorders>
              <w:top w:val="single" w:sz="2" w:space="0" w:color="000000"/>
              <w:left w:val="single" w:sz="2" w:space="0" w:color="000000"/>
              <w:bottom w:val="single" w:sz="2" w:space="0" w:color="000000"/>
              <w:right w:val="single" w:sz="2" w:space="0" w:color="000000"/>
            </w:tcBorders>
          </w:tcPr>
          <w:p w14:paraId="002430D4" w14:textId="77777777" w:rsidR="00741F84" w:rsidRPr="00833FD6" w:rsidRDefault="002D6A73">
            <w:pPr>
              <w:rPr>
                <w:sz w:val="24"/>
                <w:szCs w:val="24"/>
              </w:rPr>
            </w:pPr>
            <w:r w:rsidRPr="00833FD6">
              <w:rPr>
                <w:sz w:val="24"/>
                <w:szCs w:val="24"/>
              </w:rPr>
              <w:t>x</w:t>
            </w:r>
          </w:p>
        </w:tc>
      </w:tr>
      <w:tr w:rsidR="00741F84" w:rsidRPr="00833FD6" w14:paraId="2C0A2C22" w14:textId="77777777" w:rsidTr="002D6A73">
        <w:trPr>
          <w:gridAfter w:val="1"/>
          <w:wAfter w:w="14" w:type="dxa"/>
          <w:trHeight w:val="375"/>
        </w:trPr>
        <w:tc>
          <w:tcPr>
            <w:tcW w:w="7795" w:type="dxa"/>
            <w:tcBorders>
              <w:top w:val="single" w:sz="2" w:space="0" w:color="000000"/>
              <w:left w:val="single" w:sz="2" w:space="0" w:color="000000"/>
              <w:bottom w:val="single" w:sz="2" w:space="0" w:color="000000"/>
              <w:right w:val="single" w:sz="2" w:space="0" w:color="000000"/>
            </w:tcBorders>
          </w:tcPr>
          <w:p w14:paraId="36C608E6" w14:textId="77777777" w:rsidR="00741F84" w:rsidRPr="00833FD6" w:rsidRDefault="002D6A73">
            <w:pPr>
              <w:ind w:left="744"/>
              <w:rPr>
                <w:sz w:val="24"/>
                <w:szCs w:val="24"/>
              </w:rPr>
            </w:pPr>
            <w:r w:rsidRPr="00833FD6">
              <w:rPr>
                <w:rFonts w:eastAsia="Calibri"/>
                <w:sz w:val="24"/>
                <w:szCs w:val="24"/>
              </w:rPr>
              <w:t>Rationale for proposal</w:t>
            </w:r>
          </w:p>
        </w:tc>
        <w:tc>
          <w:tcPr>
            <w:tcW w:w="634" w:type="dxa"/>
            <w:gridSpan w:val="2"/>
            <w:tcBorders>
              <w:top w:val="single" w:sz="2" w:space="0" w:color="000000"/>
              <w:left w:val="single" w:sz="2" w:space="0" w:color="000000"/>
              <w:bottom w:val="single" w:sz="2" w:space="0" w:color="000000"/>
              <w:right w:val="single" w:sz="2" w:space="0" w:color="000000"/>
            </w:tcBorders>
          </w:tcPr>
          <w:p w14:paraId="6650278D" w14:textId="77777777" w:rsidR="00741F84" w:rsidRPr="00833FD6" w:rsidRDefault="002D6A73">
            <w:pPr>
              <w:rPr>
                <w:sz w:val="24"/>
                <w:szCs w:val="24"/>
              </w:rPr>
            </w:pPr>
            <w:r w:rsidRPr="00833FD6">
              <w:rPr>
                <w:sz w:val="24"/>
                <w:szCs w:val="24"/>
              </w:rPr>
              <w:t>x</w:t>
            </w:r>
          </w:p>
        </w:tc>
      </w:tr>
      <w:tr w:rsidR="00741F84" w:rsidRPr="00833FD6" w14:paraId="4A71DA56" w14:textId="77777777" w:rsidTr="002D6A73">
        <w:trPr>
          <w:gridAfter w:val="1"/>
          <w:wAfter w:w="14" w:type="dxa"/>
          <w:trHeight w:val="365"/>
        </w:trPr>
        <w:tc>
          <w:tcPr>
            <w:tcW w:w="7795" w:type="dxa"/>
            <w:tcBorders>
              <w:top w:val="single" w:sz="2" w:space="0" w:color="000000"/>
              <w:left w:val="single" w:sz="2" w:space="0" w:color="000000"/>
              <w:bottom w:val="single" w:sz="2" w:space="0" w:color="000000"/>
              <w:right w:val="single" w:sz="2" w:space="0" w:color="000000"/>
            </w:tcBorders>
          </w:tcPr>
          <w:p w14:paraId="1D4BDB03" w14:textId="77777777" w:rsidR="00741F84" w:rsidRPr="00833FD6" w:rsidRDefault="002D6A73">
            <w:pPr>
              <w:ind w:left="744"/>
              <w:rPr>
                <w:sz w:val="24"/>
                <w:szCs w:val="24"/>
              </w:rPr>
            </w:pPr>
            <w:r w:rsidRPr="00833FD6">
              <w:rPr>
                <w:rFonts w:eastAsia="Calibri"/>
                <w:sz w:val="24"/>
                <w:szCs w:val="24"/>
              </w:rPr>
              <w:t>Date of department meeting approving the modification</w:t>
            </w:r>
          </w:p>
        </w:tc>
        <w:tc>
          <w:tcPr>
            <w:tcW w:w="634" w:type="dxa"/>
            <w:gridSpan w:val="2"/>
            <w:tcBorders>
              <w:top w:val="single" w:sz="2" w:space="0" w:color="000000"/>
              <w:left w:val="single" w:sz="2" w:space="0" w:color="000000"/>
              <w:bottom w:val="single" w:sz="2" w:space="0" w:color="000000"/>
              <w:right w:val="single" w:sz="2" w:space="0" w:color="000000"/>
            </w:tcBorders>
          </w:tcPr>
          <w:p w14:paraId="021DC096" w14:textId="77777777" w:rsidR="00741F84" w:rsidRPr="00833FD6" w:rsidRDefault="002D6A73">
            <w:pPr>
              <w:rPr>
                <w:sz w:val="24"/>
                <w:szCs w:val="24"/>
              </w:rPr>
            </w:pPr>
            <w:r w:rsidRPr="00833FD6">
              <w:rPr>
                <w:sz w:val="24"/>
                <w:szCs w:val="24"/>
              </w:rPr>
              <w:t>x</w:t>
            </w:r>
          </w:p>
        </w:tc>
      </w:tr>
      <w:tr w:rsidR="00741F84" w:rsidRPr="00833FD6" w14:paraId="3311049E" w14:textId="77777777" w:rsidTr="002D6A73">
        <w:trPr>
          <w:gridAfter w:val="1"/>
          <w:wAfter w:w="14" w:type="dxa"/>
          <w:trHeight w:val="375"/>
        </w:trPr>
        <w:tc>
          <w:tcPr>
            <w:tcW w:w="7795" w:type="dxa"/>
            <w:tcBorders>
              <w:top w:val="single" w:sz="2" w:space="0" w:color="000000"/>
              <w:left w:val="single" w:sz="2" w:space="0" w:color="000000"/>
              <w:bottom w:val="single" w:sz="2" w:space="0" w:color="000000"/>
              <w:right w:val="single" w:sz="2" w:space="0" w:color="000000"/>
            </w:tcBorders>
          </w:tcPr>
          <w:p w14:paraId="0CD1F6A8" w14:textId="77777777" w:rsidR="00741F84" w:rsidRPr="00833FD6" w:rsidRDefault="002D6A73">
            <w:pPr>
              <w:ind w:left="730"/>
              <w:rPr>
                <w:sz w:val="24"/>
                <w:szCs w:val="24"/>
              </w:rPr>
            </w:pPr>
            <w:r w:rsidRPr="00833FD6">
              <w:rPr>
                <w:rFonts w:eastAsia="Calibri"/>
                <w:sz w:val="24"/>
                <w:szCs w:val="24"/>
              </w:rPr>
              <w:t>Chair's Signature</w:t>
            </w:r>
          </w:p>
        </w:tc>
        <w:tc>
          <w:tcPr>
            <w:tcW w:w="634" w:type="dxa"/>
            <w:gridSpan w:val="2"/>
            <w:tcBorders>
              <w:top w:val="single" w:sz="2" w:space="0" w:color="000000"/>
              <w:left w:val="single" w:sz="2" w:space="0" w:color="000000"/>
              <w:bottom w:val="single" w:sz="2" w:space="0" w:color="000000"/>
              <w:right w:val="single" w:sz="2" w:space="0" w:color="000000"/>
            </w:tcBorders>
          </w:tcPr>
          <w:p w14:paraId="6DF0343D" w14:textId="77777777" w:rsidR="00741F84" w:rsidRPr="00833FD6" w:rsidRDefault="002D6A73">
            <w:pPr>
              <w:rPr>
                <w:sz w:val="24"/>
                <w:szCs w:val="24"/>
              </w:rPr>
            </w:pPr>
            <w:r w:rsidRPr="00833FD6">
              <w:rPr>
                <w:sz w:val="24"/>
                <w:szCs w:val="24"/>
              </w:rPr>
              <w:t>x</w:t>
            </w:r>
          </w:p>
        </w:tc>
      </w:tr>
      <w:tr w:rsidR="00741F84" w:rsidRPr="00833FD6" w14:paraId="2E10CD2C" w14:textId="77777777" w:rsidTr="002D6A73">
        <w:trPr>
          <w:gridAfter w:val="1"/>
          <w:wAfter w:w="14" w:type="dxa"/>
          <w:trHeight w:val="365"/>
        </w:trPr>
        <w:tc>
          <w:tcPr>
            <w:tcW w:w="7795" w:type="dxa"/>
            <w:tcBorders>
              <w:top w:val="single" w:sz="2" w:space="0" w:color="000000"/>
              <w:left w:val="single" w:sz="2" w:space="0" w:color="000000"/>
              <w:bottom w:val="single" w:sz="2" w:space="0" w:color="000000"/>
              <w:right w:val="single" w:sz="2" w:space="0" w:color="000000"/>
            </w:tcBorders>
          </w:tcPr>
          <w:p w14:paraId="2EEAF000" w14:textId="77777777" w:rsidR="00741F84" w:rsidRPr="0067395A" w:rsidRDefault="002D6A73">
            <w:pPr>
              <w:ind w:left="739"/>
              <w:rPr>
                <w:sz w:val="24"/>
                <w:szCs w:val="24"/>
              </w:rPr>
            </w:pPr>
            <w:r w:rsidRPr="0067395A">
              <w:rPr>
                <w:rFonts w:eastAsia="Calibri"/>
                <w:sz w:val="24"/>
                <w:szCs w:val="24"/>
              </w:rPr>
              <w:lastRenderedPageBreak/>
              <w:t>Dean's Signature</w:t>
            </w:r>
          </w:p>
        </w:tc>
        <w:tc>
          <w:tcPr>
            <w:tcW w:w="634" w:type="dxa"/>
            <w:gridSpan w:val="2"/>
            <w:tcBorders>
              <w:top w:val="single" w:sz="2" w:space="0" w:color="000000"/>
              <w:left w:val="single" w:sz="2" w:space="0" w:color="000000"/>
              <w:bottom w:val="single" w:sz="2" w:space="0" w:color="000000"/>
              <w:right w:val="single" w:sz="2" w:space="0" w:color="000000"/>
            </w:tcBorders>
          </w:tcPr>
          <w:p w14:paraId="0605F83C" w14:textId="77777777" w:rsidR="00741F84" w:rsidRPr="0067395A" w:rsidRDefault="007941C4">
            <w:pPr>
              <w:rPr>
                <w:sz w:val="24"/>
                <w:szCs w:val="24"/>
              </w:rPr>
            </w:pPr>
            <w:r w:rsidRPr="0067395A">
              <w:rPr>
                <w:sz w:val="24"/>
                <w:szCs w:val="24"/>
              </w:rPr>
              <w:t>x</w:t>
            </w:r>
          </w:p>
        </w:tc>
      </w:tr>
      <w:tr w:rsidR="00741F84" w:rsidRPr="00833FD6" w14:paraId="1F0F49F2" w14:textId="77777777" w:rsidTr="002D6A73">
        <w:trPr>
          <w:gridAfter w:val="1"/>
          <w:wAfter w:w="14" w:type="dxa"/>
          <w:trHeight w:val="979"/>
        </w:trPr>
        <w:tc>
          <w:tcPr>
            <w:tcW w:w="7795" w:type="dxa"/>
            <w:tcBorders>
              <w:top w:val="single" w:sz="2" w:space="0" w:color="000000"/>
              <w:left w:val="single" w:sz="2" w:space="0" w:color="000000"/>
              <w:bottom w:val="single" w:sz="2" w:space="0" w:color="000000"/>
              <w:right w:val="single" w:sz="2" w:space="0" w:color="000000"/>
            </w:tcBorders>
          </w:tcPr>
          <w:p w14:paraId="559BCD60" w14:textId="77777777" w:rsidR="00741F84" w:rsidRPr="00833FD6" w:rsidRDefault="002D6A73">
            <w:pPr>
              <w:spacing w:after="43"/>
              <w:ind w:left="19"/>
              <w:rPr>
                <w:rFonts w:eastAsia="Calibri"/>
                <w:sz w:val="24"/>
                <w:szCs w:val="24"/>
              </w:rPr>
            </w:pPr>
            <w:r w:rsidRPr="00833FD6">
              <w:rPr>
                <w:rFonts w:eastAsia="Calibri"/>
                <w:sz w:val="24"/>
                <w:szCs w:val="24"/>
              </w:rPr>
              <w:t>Evidence of consultation with affected departments</w:t>
            </w:r>
            <w:r w:rsidR="00E703C2" w:rsidRPr="00833FD6">
              <w:rPr>
                <w:rFonts w:eastAsia="Calibri"/>
                <w:sz w:val="24"/>
                <w:szCs w:val="24"/>
              </w:rPr>
              <w:t>.</w:t>
            </w:r>
          </w:p>
          <w:p w14:paraId="5522C526" w14:textId="77777777" w:rsidR="00E703C2" w:rsidRPr="00833FD6" w:rsidRDefault="00E703C2" w:rsidP="00E703C2">
            <w:pPr>
              <w:shd w:val="clear" w:color="auto" w:fill="FFFFFF"/>
              <w:spacing w:after="75"/>
              <w:textAlignment w:val="center"/>
              <w:rPr>
                <w:color w:val="212121"/>
                <w:sz w:val="24"/>
                <w:szCs w:val="24"/>
              </w:rPr>
            </w:pPr>
            <w:r w:rsidRPr="00833FD6">
              <w:rPr>
                <w:rFonts w:eastAsia="Calibri"/>
                <w:sz w:val="24"/>
                <w:szCs w:val="24"/>
              </w:rPr>
              <w:t>On January 27</w:t>
            </w:r>
            <w:r w:rsidRPr="00833FD6">
              <w:rPr>
                <w:rFonts w:eastAsia="Calibri"/>
                <w:sz w:val="24"/>
                <w:szCs w:val="24"/>
                <w:vertAlign w:val="superscript"/>
              </w:rPr>
              <w:t>th</w:t>
            </w:r>
            <w:r w:rsidRPr="00833FD6">
              <w:rPr>
                <w:rFonts w:eastAsia="Calibri"/>
                <w:sz w:val="24"/>
                <w:szCs w:val="24"/>
              </w:rPr>
              <w:t xml:space="preserve">, 2021, the chair of the Social Sciences Department, </w:t>
            </w:r>
            <w:r w:rsidRPr="00833FD6">
              <w:rPr>
                <w:color w:val="333333"/>
                <w:sz w:val="24"/>
                <w:szCs w:val="24"/>
              </w:rPr>
              <w:t xml:space="preserve">Peter </w:t>
            </w:r>
            <w:proofErr w:type="spellStart"/>
            <w:r w:rsidRPr="00833FD6">
              <w:rPr>
                <w:color w:val="333333"/>
                <w:sz w:val="24"/>
                <w:szCs w:val="24"/>
              </w:rPr>
              <w:t>Parides</w:t>
            </w:r>
            <w:proofErr w:type="spellEnd"/>
            <w:r w:rsidRPr="00833FD6">
              <w:rPr>
                <w:color w:val="333333"/>
                <w:sz w:val="24"/>
                <w:szCs w:val="24"/>
              </w:rPr>
              <w:t xml:space="preserve">, </w:t>
            </w:r>
            <w:r w:rsidRPr="00833FD6">
              <w:rPr>
                <w:rFonts w:eastAsia="Calibri"/>
                <w:sz w:val="24"/>
                <w:szCs w:val="24"/>
              </w:rPr>
              <w:t>wrote:</w:t>
            </w:r>
            <w:r w:rsidRPr="00833FD6">
              <w:rPr>
                <w:color w:val="212121"/>
                <w:sz w:val="24"/>
                <w:szCs w:val="24"/>
              </w:rPr>
              <w:t xml:space="preserve"> “I don’t think you course overlaps with ours..”</w:t>
            </w:r>
          </w:p>
          <w:p w14:paraId="31F22483" w14:textId="77777777" w:rsidR="00741F84" w:rsidRPr="00833FD6" w:rsidRDefault="00741F84">
            <w:pPr>
              <w:ind w:firstLine="14"/>
              <w:jc w:val="both"/>
              <w:rPr>
                <w:sz w:val="24"/>
                <w:szCs w:val="24"/>
              </w:rPr>
            </w:pPr>
          </w:p>
        </w:tc>
        <w:tc>
          <w:tcPr>
            <w:tcW w:w="634" w:type="dxa"/>
            <w:gridSpan w:val="2"/>
            <w:tcBorders>
              <w:top w:val="single" w:sz="2" w:space="0" w:color="000000"/>
              <w:left w:val="single" w:sz="2" w:space="0" w:color="000000"/>
              <w:bottom w:val="single" w:sz="2" w:space="0" w:color="000000"/>
              <w:right w:val="single" w:sz="2" w:space="0" w:color="000000"/>
            </w:tcBorders>
          </w:tcPr>
          <w:p w14:paraId="316F8A09" w14:textId="77777777" w:rsidR="00741F84" w:rsidRPr="00833FD6" w:rsidRDefault="002D6A73">
            <w:pPr>
              <w:rPr>
                <w:sz w:val="24"/>
                <w:szCs w:val="24"/>
              </w:rPr>
            </w:pPr>
            <w:r w:rsidRPr="00833FD6">
              <w:rPr>
                <w:sz w:val="24"/>
                <w:szCs w:val="24"/>
              </w:rPr>
              <w:t>x</w:t>
            </w:r>
          </w:p>
        </w:tc>
      </w:tr>
      <w:tr w:rsidR="00741F84" w:rsidRPr="00833FD6" w14:paraId="5AAB2F40" w14:textId="77777777" w:rsidTr="002D6A73">
        <w:trPr>
          <w:trHeight w:val="355"/>
        </w:trPr>
        <w:tc>
          <w:tcPr>
            <w:tcW w:w="7795" w:type="dxa"/>
            <w:tcBorders>
              <w:top w:val="single" w:sz="2" w:space="0" w:color="000000"/>
              <w:left w:val="single" w:sz="2" w:space="0" w:color="000000"/>
              <w:bottom w:val="single" w:sz="2" w:space="0" w:color="000000"/>
              <w:right w:val="single" w:sz="2" w:space="0" w:color="000000"/>
            </w:tcBorders>
          </w:tcPr>
          <w:p w14:paraId="2894981D" w14:textId="77777777" w:rsidR="00741F84" w:rsidRPr="00833FD6" w:rsidRDefault="002D6A73">
            <w:pPr>
              <w:ind w:left="10"/>
              <w:rPr>
                <w:noProof/>
                <w:sz w:val="24"/>
                <w:szCs w:val="24"/>
              </w:rPr>
            </w:pPr>
            <w:r w:rsidRPr="00833FD6">
              <w:rPr>
                <w:rFonts w:eastAsia="Calibri"/>
                <w:sz w:val="24"/>
                <w:szCs w:val="24"/>
              </w:rPr>
              <w:t>Documentation of Advisory Commission views (if applicable).</w:t>
            </w:r>
            <w:r w:rsidR="00F84E0B" w:rsidRPr="00833FD6">
              <w:rPr>
                <w:rFonts w:eastAsia="Calibri"/>
                <w:sz w:val="24"/>
                <w:szCs w:val="24"/>
              </w:rPr>
              <w:t xml:space="preserve">  Our department chair also wrote other department chairs asking if there was an overlap and no one said there was. See attachment.</w:t>
            </w:r>
          </w:p>
          <w:p w14:paraId="679C6A26" w14:textId="77777777" w:rsidR="00991655" w:rsidRPr="00833FD6" w:rsidRDefault="00991655">
            <w:pPr>
              <w:ind w:left="10"/>
              <w:rPr>
                <w:rFonts w:eastAsia="Calibri"/>
                <w:sz w:val="24"/>
                <w:szCs w:val="24"/>
              </w:rPr>
            </w:pPr>
          </w:p>
          <w:p w14:paraId="76A116EF" w14:textId="77777777" w:rsidR="00991655" w:rsidRPr="00833FD6" w:rsidRDefault="00991655">
            <w:pPr>
              <w:ind w:left="10"/>
              <w:rPr>
                <w:rFonts w:eastAsia="Calibri"/>
                <w:sz w:val="24"/>
                <w:szCs w:val="24"/>
              </w:rPr>
            </w:pPr>
            <w:r w:rsidRPr="00833FD6">
              <w:rPr>
                <w:noProof/>
                <w:sz w:val="24"/>
                <w:szCs w:val="24"/>
              </w:rPr>
              <w:drawing>
                <wp:inline distT="0" distB="0" distL="0" distR="0" wp14:anchorId="077EEF85" wp14:editId="2BB767E8">
                  <wp:extent cx="4788535" cy="17049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788535" cy="1704975"/>
                          </a:xfrm>
                          <a:prstGeom prst="rect">
                            <a:avLst/>
                          </a:prstGeom>
                        </pic:spPr>
                      </pic:pic>
                    </a:graphicData>
                  </a:graphic>
                </wp:inline>
              </w:drawing>
            </w:r>
          </w:p>
          <w:p w14:paraId="1CF9B494" w14:textId="3EC32FA8" w:rsidR="00991655" w:rsidRDefault="00833FD6">
            <w:pPr>
              <w:ind w:left="10"/>
              <w:rPr>
                <w:rFonts w:eastAsia="Calibri"/>
                <w:color w:val="FF0000"/>
                <w:sz w:val="24"/>
                <w:szCs w:val="24"/>
              </w:rPr>
            </w:pPr>
            <w:r>
              <w:rPr>
                <w:rFonts w:eastAsia="Calibri"/>
                <w:color w:val="FF0000"/>
                <w:sz w:val="24"/>
                <w:szCs w:val="24"/>
              </w:rPr>
              <w:t xml:space="preserve">The Sociologists support the class, </w:t>
            </w:r>
            <w:r w:rsidR="0067395A">
              <w:rPr>
                <w:rFonts w:eastAsia="Calibri"/>
                <w:color w:val="FF0000"/>
                <w:sz w:val="24"/>
                <w:szCs w:val="24"/>
              </w:rPr>
              <w:t>as</w:t>
            </w:r>
            <w:r>
              <w:rPr>
                <w:rFonts w:eastAsia="Calibri"/>
                <w:color w:val="FF0000"/>
                <w:sz w:val="24"/>
                <w:szCs w:val="24"/>
              </w:rPr>
              <w:t xml:space="preserve"> a Ge</w:t>
            </w:r>
            <w:r w:rsidR="00A663A3">
              <w:rPr>
                <w:rFonts w:eastAsia="Calibri"/>
                <w:color w:val="FF0000"/>
                <w:sz w:val="24"/>
                <w:szCs w:val="24"/>
              </w:rPr>
              <w:t>n</w:t>
            </w:r>
            <w:r>
              <w:rPr>
                <w:rFonts w:eastAsia="Calibri"/>
                <w:color w:val="FF0000"/>
                <w:sz w:val="24"/>
                <w:szCs w:val="24"/>
              </w:rPr>
              <w:t xml:space="preserve"> Ed credit. And ask that Soc 1000 serve as a pre requisite.</w:t>
            </w:r>
            <w:r w:rsidR="0067395A">
              <w:rPr>
                <w:rFonts w:eastAsia="Calibri"/>
                <w:color w:val="FF0000"/>
                <w:sz w:val="24"/>
                <w:szCs w:val="24"/>
              </w:rPr>
              <w:t xml:space="preserve">  We had multiple conversations about this, revising the proposal in turn. </w:t>
            </w:r>
            <w:r w:rsidR="00074036">
              <w:rPr>
                <w:rFonts w:eastAsia="Calibri"/>
                <w:color w:val="FF0000"/>
                <w:sz w:val="24"/>
                <w:szCs w:val="24"/>
              </w:rPr>
              <w:t xml:space="preserve">In addition, I consulted with African American studies and Gender studies, incorporating their suggestions. </w:t>
            </w:r>
          </w:p>
          <w:p w14:paraId="61081A05" w14:textId="0EDB116E" w:rsidR="00074036" w:rsidRDefault="00074036">
            <w:pPr>
              <w:ind w:left="10"/>
              <w:rPr>
                <w:rFonts w:eastAsia="Calibri"/>
                <w:color w:val="FF0000"/>
                <w:sz w:val="24"/>
                <w:szCs w:val="24"/>
              </w:rPr>
            </w:pPr>
          </w:p>
          <w:p w14:paraId="2D8D9986" w14:textId="77777777" w:rsidR="00074036" w:rsidRPr="00074036" w:rsidRDefault="00074036" w:rsidP="00074036">
            <w:pPr>
              <w:shd w:val="clear" w:color="auto" w:fill="FFFFFF"/>
              <w:textAlignment w:val="center"/>
              <w:rPr>
                <w:rFonts w:ascii="Segoe UI" w:hAnsi="Segoe UI" w:cs="Segoe UI"/>
                <w:color w:val="333333"/>
                <w:sz w:val="26"/>
                <w:szCs w:val="26"/>
              </w:rPr>
            </w:pPr>
            <w:r>
              <w:rPr>
                <w:rFonts w:eastAsia="Calibri"/>
                <w:color w:val="FF0000"/>
                <w:sz w:val="24"/>
                <w:szCs w:val="24"/>
              </w:rPr>
              <w:t>“</w:t>
            </w:r>
            <w:r w:rsidRPr="00074036">
              <w:rPr>
                <w:rFonts w:ascii="Segoe UI" w:hAnsi="Segoe UI" w:cs="Segoe UI"/>
                <w:color w:val="333333"/>
                <w:sz w:val="26"/>
                <w:szCs w:val="26"/>
              </w:rPr>
              <w:br/>
              <w:t>Marta Effinger</w:t>
            </w:r>
          </w:p>
          <w:p w14:paraId="2C47677F" w14:textId="77777777" w:rsidR="00074036" w:rsidRPr="00074036" w:rsidRDefault="00074036" w:rsidP="00074036">
            <w:pPr>
              <w:shd w:val="clear" w:color="auto" w:fill="FFFFFF"/>
              <w:rPr>
                <w:rFonts w:ascii="Segoe UI" w:hAnsi="Segoe UI" w:cs="Segoe UI"/>
                <w:sz w:val="27"/>
                <w:szCs w:val="27"/>
              </w:rPr>
            </w:pPr>
            <w:r w:rsidRPr="00074036">
              <w:rPr>
                <w:rFonts w:ascii="Segoe UI" w:hAnsi="Segoe UI" w:cs="Segoe UI"/>
                <w:sz w:val="27"/>
                <w:szCs w:val="27"/>
              </w:rPr>
              <w:t> </w:t>
            </w:r>
          </w:p>
          <w:p w14:paraId="4A5A475B" w14:textId="77777777" w:rsidR="00074036" w:rsidRPr="00074036" w:rsidRDefault="00074036" w:rsidP="00074036">
            <w:pPr>
              <w:shd w:val="clear" w:color="auto" w:fill="EFF6FC"/>
              <w:rPr>
                <w:rFonts w:ascii="Segoe UI" w:hAnsi="Segoe UI" w:cs="Segoe UI"/>
                <w:sz w:val="27"/>
                <w:szCs w:val="27"/>
              </w:rPr>
            </w:pPr>
            <w:r w:rsidRPr="00074036">
              <w:rPr>
                <w:rFonts w:ascii="Segoe UI" w:hAnsi="Segoe UI" w:cs="Segoe UI"/>
                <w:sz w:val="27"/>
                <w:szCs w:val="27"/>
              </w:rPr>
              <w:t>Reply all</w:t>
            </w:r>
            <w:r w:rsidRPr="00074036">
              <w:rPr>
                <w:rFonts w:ascii="Segoe UI" w:hAnsi="Segoe UI" w:cs="Segoe UI"/>
                <w:color w:val="A6A6A6"/>
                <w:sz w:val="21"/>
                <w:szCs w:val="21"/>
              </w:rPr>
              <w:t>|</w:t>
            </w:r>
          </w:p>
          <w:p w14:paraId="04704E32" w14:textId="77777777" w:rsidR="00074036" w:rsidRPr="00074036" w:rsidRDefault="00074036" w:rsidP="00074036">
            <w:pPr>
              <w:shd w:val="clear" w:color="auto" w:fill="FFFFFF"/>
              <w:rPr>
                <w:rFonts w:ascii="Segoe UI Semilight" w:hAnsi="Segoe UI Semilight" w:cs="Segoe UI Semilight"/>
                <w:color w:val="666666"/>
                <w:sz w:val="18"/>
                <w:szCs w:val="18"/>
              </w:rPr>
            </w:pPr>
            <w:r w:rsidRPr="00074036">
              <w:rPr>
                <w:rFonts w:ascii="Segoe UI Semilight" w:hAnsi="Segoe UI Semilight" w:cs="Segoe UI Semilight"/>
                <w:color w:val="666666"/>
                <w:sz w:val="18"/>
                <w:szCs w:val="18"/>
              </w:rPr>
              <w:t>Today, 11:51 AM</w:t>
            </w:r>
          </w:p>
          <w:p w14:paraId="6374895C" w14:textId="77777777" w:rsidR="00074036" w:rsidRPr="00074036" w:rsidRDefault="00074036" w:rsidP="00074036">
            <w:pPr>
              <w:shd w:val="clear" w:color="auto" w:fill="FFFFFF"/>
              <w:spacing w:line="270" w:lineRule="atLeast"/>
              <w:textAlignment w:val="center"/>
              <w:rPr>
                <w:rFonts w:ascii="Segoe UI Semilight" w:hAnsi="Segoe UI Semilight" w:cs="Segoe UI Semilight"/>
                <w:color w:val="666666"/>
                <w:sz w:val="2"/>
                <w:szCs w:val="2"/>
                <w:bdr w:val="none" w:sz="0" w:space="0" w:color="auto" w:frame="1"/>
              </w:rPr>
            </w:pPr>
            <w:r w:rsidRPr="00074036">
              <w:rPr>
                <w:rFonts w:ascii="Segoe UI" w:hAnsi="Segoe UI" w:cs="Segoe UI"/>
                <w:color w:val="333333"/>
                <w:sz w:val="18"/>
                <w:szCs w:val="18"/>
                <w:bdr w:val="none" w:sz="0" w:space="0" w:color="auto" w:frame="1"/>
              </w:rPr>
              <w:t>Benjamin Shepard;</w:t>
            </w:r>
          </w:p>
          <w:p w14:paraId="08C68D47" w14:textId="77777777" w:rsidR="00074036" w:rsidRPr="00074036" w:rsidRDefault="00074036" w:rsidP="00074036">
            <w:pPr>
              <w:shd w:val="clear" w:color="auto" w:fill="FFFFFF"/>
              <w:spacing w:after="60" w:line="270" w:lineRule="atLeast"/>
              <w:textAlignment w:val="center"/>
              <w:rPr>
                <w:rFonts w:ascii="Segoe UI Semilight" w:hAnsi="Segoe UI Semilight" w:cs="Segoe UI Semilight"/>
                <w:color w:val="666666"/>
                <w:sz w:val="2"/>
                <w:szCs w:val="2"/>
                <w:bdr w:val="none" w:sz="0" w:space="0" w:color="auto" w:frame="1"/>
              </w:rPr>
            </w:pPr>
            <w:proofErr w:type="spellStart"/>
            <w:r w:rsidRPr="00074036">
              <w:rPr>
                <w:rFonts w:ascii="Segoe UI" w:hAnsi="Segoe UI" w:cs="Segoe UI"/>
                <w:color w:val="333333"/>
                <w:sz w:val="18"/>
                <w:szCs w:val="18"/>
                <w:bdr w:val="none" w:sz="0" w:space="0" w:color="auto" w:frame="1"/>
              </w:rPr>
              <w:t>Soyeon</w:t>
            </w:r>
            <w:proofErr w:type="spellEnd"/>
            <w:r w:rsidRPr="00074036">
              <w:rPr>
                <w:rFonts w:ascii="Segoe UI" w:hAnsi="Segoe UI" w:cs="Segoe UI"/>
                <w:color w:val="333333"/>
                <w:sz w:val="18"/>
                <w:szCs w:val="18"/>
                <w:bdr w:val="none" w:sz="0" w:space="0" w:color="auto" w:frame="1"/>
              </w:rPr>
              <w:t xml:space="preserve"> Cho</w:t>
            </w:r>
          </w:p>
          <w:p w14:paraId="4426A420"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t>Dear Ben,</w:t>
            </w:r>
          </w:p>
          <w:p w14:paraId="19733678" w14:textId="77777777" w:rsidR="00074036" w:rsidRPr="00074036" w:rsidRDefault="00074036" w:rsidP="00074036">
            <w:pPr>
              <w:shd w:val="clear" w:color="auto" w:fill="FFFFFF"/>
              <w:rPr>
                <w:rFonts w:ascii="Calibri" w:hAnsi="Calibri" w:cs="Calibri"/>
                <w:sz w:val="24"/>
                <w:szCs w:val="24"/>
              </w:rPr>
            </w:pPr>
          </w:p>
          <w:p w14:paraId="73FD6113"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t>Thanks for your patience during what I suspect is a hectic schedule for both of us.</w:t>
            </w:r>
          </w:p>
          <w:p w14:paraId="5A81FAAE" w14:textId="77777777" w:rsidR="00074036" w:rsidRPr="00074036" w:rsidRDefault="00074036" w:rsidP="00074036">
            <w:pPr>
              <w:shd w:val="clear" w:color="auto" w:fill="FFFFFF"/>
              <w:rPr>
                <w:rFonts w:ascii="Calibri" w:hAnsi="Calibri" w:cs="Calibri"/>
                <w:sz w:val="24"/>
                <w:szCs w:val="24"/>
              </w:rPr>
            </w:pPr>
          </w:p>
          <w:p w14:paraId="477ACAE3"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t>First, wishing you and HU great success on your curricular plans for the students.</w:t>
            </w:r>
          </w:p>
          <w:p w14:paraId="4CC652F6" w14:textId="77777777" w:rsidR="00074036" w:rsidRPr="00074036" w:rsidRDefault="00074036" w:rsidP="00074036">
            <w:pPr>
              <w:shd w:val="clear" w:color="auto" w:fill="FFFFFF"/>
              <w:rPr>
                <w:rFonts w:ascii="Calibri" w:hAnsi="Calibri" w:cs="Calibri"/>
                <w:sz w:val="24"/>
                <w:szCs w:val="24"/>
              </w:rPr>
            </w:pPr>
          </w:p>
          <w:p w14:paraId="6F6981CE"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t xml:space="preserve">Quick Proposal Note: </w:t>
            </w:r>
            <w:proofErr w:type="spellStart"/>
            <w:r w:rsidRPr="00074036">
              <w:rPr>
                <w:rFonts w:ascii="Calibri" w:hAnsi="Calibri" w:cs="Calibri"/>
                <w:sz w:val="24"/>
                <w:szCs w:val="24"/>
              </w:rPr>
              <w:t>Kimberle</w:t>
            </w:r>
            <w:proofErr w:type="spellEnd"/>
            <w:r w:rsidRPr="00074036">
              <w:rPr>
                <w:rFonts w:ascii="Calibri" w:hAnsi="Calibri" w:cs="Calibri"/>
                <w:sz w:val="24"/>
                <w:szCs w:val="24"/>
              </w:rPr>
              <w:t xml:space="preserve"> Crenshaw (Black feminist scholar, activist, attorney...) created the term intersectionality and the "approach". An introduction/study to intersectionality should include multiple references to Crenshaw's work. I did not see her referenced in the proposal and in bibliography. A reference to Crenshaw would be appropriate and needed for </w:t>
            </w:r>
            <w:r w:rsidRPr="00074036">
              <w:rPr>
                <w:rFonts w:ascii="Calibri" w:hAnsi="Calibri" w:cs="Calibri"/>
                <w:sz w:val="24"/>
                <w:szCs w:val="24"/>
              </w:rPr>
              <w:lastRenderedPageBreak/>
              <w:t>students to understand the foundation dating back 30+ years now and where intersectionality exist today.</w:t>
            </w:r>
          </w:p>
          <w:p w14:paraId="3DA59EE4" w14:textId="77777777" w:rsidR="00074036" w:rsidRPr="00074036" w:rsidRDefault="00074036" w:rsidP="00074036">
            <w:pPr>
              <w:shd w:val="clear" w:color="auto" w:fill="FFFFFF"/>
              <w:rPr>
                <w:rFonts w:ascii="Calibri" w:hAnsi="Calibri" w:cs="Calibri"/>
                <w:sz w:val="24"/>
                <w:szCs w:val="24"/>
              </w:rPr>
            </w:pPr>
          </w:p>
          <w:p w14:paraId="15CD6FC4"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t>I hope this is helpful.</w:t>
            </w:r>
          </w:p>
          <w:p w14:paraId="05456B01" w14:textId="77777777" w:rsidR="00074036" w:rsidRPr="00074036" w:rsidRDefault="00074036" w:rsidP="00074036">
            <w:pPr>
              <w:shd w:val="clear" w:color="auto" w:fill="FFFFFF"/>
              <w:rPr>
                <w:rFonts w:ascii="Calibri" w:hAnsi="Calibri" w:cs="Calibri"/>
                <w:sz w:val="24"/>
                <w:szCs w:val="24"/>
              </w:rPr>
            </w:pPr>
          </w:p>
          <w:p w14:paraId="5326ACB3"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t>Warmest regards,</w:t>
            </w:r>
          </w:p>
          <w:p w14:paraId="0DBC36BB"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t>Marta</w:t>
            </w:r>
          </w:p>
          <w:p w14:paraId="088C6666" w14:textId="77777777" w:rsidR="00074036" w:rsidRPr="00074036" w:rsidRDefault="00074036" w:rsidP="00074036">
            <w:pPr>
              <w:shd w:val="clear" w:color="auto" w:fill="FFFFFF"/>
              <w:rPr>
                <w:rFonts w:ascii="Calibri" w:hAnsi="Calibri" w:cs="Calibri"/>
                <w:sz w:val="24"/>
                <w:szCs w:val="24"/>
              </w:rPr>
            </w:pPr>
          </w:p>
          <w:p w14:paraId="0D410EF4"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t>(Working on doc. film and other projects...thanks for asking.)</w:t>
            </w:r>
          </w:p>
          <w:p w14:paraId="13E76D73" w14:textId="77777777" w:rsidR="00074036" w:rsidRPr="00074036" w:rsidRDefault="00074036" w:rsidP="00074036">
            <w:pPr>
              <w:shd w:val="clear" w:color="auto" w:fill="FFFFFF"/>
              <w:rPr>
                <w:rFonts w:ascii="Calibri" w:hAnsi="Calibri" w:cs="Calibri"/>
                <w:sz w:val="24"/>
                <w:szCs w:val="24"/>
              </w:rPr>
            </w:pPr>
          </w:p>
          <w:p w14:paraId="305EA135"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t>Marta Effinger-Crichlow, PhD</w:t>
            </w:r>
          </w:p>
          <w:p w14:paraId="395B2C38"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t>Chair and Professor</w:t>
            </w:r>
          </w:p>
          <w:p w14:paraId="79BC427F"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t>African American Studies</w:t>
            </w:r>
          </w:p>
          <w:p w14:paraId="46500064"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t>meffinger@citytech.cuny.edu</w:t>
            </w:r>
          </w:p>
          <w:p w14:paraId="062BD8B8"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t>718.260.5205</w:t>
            </w:r>
          </w:p>
          <w:p w14:paraId="5B25BCE5"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i/>
                <w:iCs/>
                <w:color w:val="7232AD"/>
                <w:sz w:val="24"/>
                <w:szCs w:val="24"/>
              </w:rPr>
              <w:t>she/her/hers</w:t>
            </w:r>
          </w:p>
          <w:p w14:paraId="51CC83EB"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i/>
                <w:iCs/>
                <w:color w:val="7232AD"/>
                <w:shd w:val="clear" w:color="auto" w:fill="FFFFFF"/>
              </w:rPr>
              <w:t>We are on the Land of the Munsee Lenape and Canarsie</w:t>
            </w:r>
          </w:p>
          <w:p w14:paraId="03C5C0FC" w14:textId="77777777" w:rsidR="00074036" w:rsidRPr="00074036" w:rsidRDefault="00074036" w:rsidP="00074036">
            <w:pPr>
              <w:spacing w:after="75"/>
              <w:textAlignment w:val="center"/>
              <w:rPr>
                <w:rFonts w:ascii="Segoe UI" w:hAnsi="Segoe UI" w:cs="Segoe UI"/>
                <w:color w:val="333333"/>
                <w:sz w:val="26"/>
                <w:szCs w:val="26"/>
              </w:rPr>
            </w:pPr>
            <w:r w:rsidRPr="00074036">
              <w:rPr>
                <w:rFonts w:ascii="Segoe UI" w:hAnsi="Segoe UI" w:cs="Segoe UI"/>
                <w:color w:val="333333"/>
                <w:sz w:val="26"/>
                <w:szCs w:val="26"/>
              </w:rPr>
              <w:t>Ruth Garcia</w:t>
            </w:r>
          </w:p>
          <w:p w14:paraId="54893214" w14:textId="77777777" w:rsidR="00074036" w:rsidRPr="00074036" w:rsidRDefault="00074036" w:rsidP="00074036">
            <w:pPr>
              <w:rPr>
                <w:color w:val="auto"/>
                <w:sz w:val="24"/>
                <w:szCs w:val="24"/>
              </w:rPr>
            </w:pPr>
            <w:r w:rsidRPr="00074036">
              <w:rPr>
                <w:color w:val="auto"/>
                <w:sz w:val="24"/>
                <w:szCs w:val="24"/>
              </w:rPr>
              <w:t> </w:t>
            </w:r>
          </w:p>
          <w:p w14:paraId="2E52FB63" w14:textId="77777777" w:rsidR="00074036" w:rsidRPr="00074036" w:rsidRDefault="00074036" w:rsidP="00074036">
            <w:pPr>
              <w:shd w:val="clear" w:color="auto" w:fill="EFF6FC"/>
              <w:rPr>
                <w:color w:val="auto"/>
                <w:sz w:val="24"/>
                <w:szCs w:val="24"/>
              </w:rPr>
            </w:pPr>
            <w:r w:rsidRPr="00074036">
              <w:rPr>
                <w:color w:val="auto"/>
                <w:sz w:val="24"/>
                <w:szCs w:val="24"/>
              </w:rPr>
              <w:t>Reply all</w:t>
            </w:r>
            <w:r w:rsidRPr="00074036">
              <w:rPr>
                <w:rFonts w:ascii="Segoe UI" w:hAnsi="Segoe UI" w:cs="Segoe UI"/>
                <w:color w:val="A6A6A6"/>
                <w:sz w:val="21"/>
                <w:szCs w:val="21"/>
              </w:rPr>
              <w:t>|</w:t>
            </w:r>
          </w:p>
          <w:p w14:paraId="4082E1CD" w14:textId="77777777" w:rsidR="00074036" w:rsidRPr="00074036" w:rsidRDefault="00074036" w:rsidP="00074036">
            <w:pPr>
              <w:rPr>
                <w:rFonts w:ascii="Segoe UI Semilight" w:hAnsi="Segoe UI Semilight" w:cs="Segoe UI Semilight"/>
                <w:color w:val="666666"/>
                <w:sz w:val="18"/>
                <w:szCs w:val="18"/>
              </w:rPr>
            </w:pPr>
            <w:r w:rsidRPr="00074036">
              <w:rPr>
                <w:rFonts w:ascii="Segoe UI Semilight" w:hAnsi="Segoe UI Semilight" w:cs="Segoe UI Semilight"/>
                <w:color w:val="666666"/>
                <w:sz w:val="18"/>
                <w:szCs w:val="18"/>
              </w:rPr>
              <w:t>Wed 4/7, 1:52 PM</w:t>
            </w:r>
          </w:p>
          <w:p w14:paraId="781D5155" w14:textId="77777777" w:rsidR="00074036" w:rsidRPr="00074036" w:rsidRDefault="00074036" w:rsidP="00074036">
            <w:pPr>
              <w:spacing w:line="270" w:lineRule="atLeast"/>
              <w:textAlignment w:val="center"/>
              <w:rPr>
                <w:rFonts w:ascii="Segoe UI Semilight" w:hAnsi="Segoe UI Semilight" w:cs="Segoe UI Semilight"/>
                <w:color w:val="666666"/>
                <w:sz w:val="2"/>
                <w:szCs w:val="2"/>
                <w:bdr w:val="none" w:sz="0" w:space="0" w:color="auto" w:frame="1"/>
              </w:rPr>
            </w:pPr>
            <w:r w:rsidRPr="00074036">
              <w:rPr>
                <w:rFonts w:ascii="Segoe UI" w:hAnsi="Segoe UI" w:cs="Segoe UI"/>
                <w:color w:val="333333"/>
                <w:sz w:val="18"/>
                <w:szCs w:val="18"/>
                <w:bdr w:val="none" w:sz="0" w:space="0" w:color="auto" w:frame="1"/>
              </w:rPr>
              <w:t>Benjamin Shepard;</w:t>
            </w:r>
          </w:p>
          <w:p w14:paraId="17C61E3F" w14:textId="77777777" w:rsidR="00074036" w:rsidRPr="00074036" w:rsidRDefault="00074036" w:rsidP="00074036">
            <w:pPr>
              <w:spacing w:line="270" w:lineRule="atLeast"/>
              <w:textAlignment w:val="center"/>
              <w:rPr>
                <w:rFonts w:ascii="Segoe UI Semilight" w:hAnsi="Segoe UI Semilight" w:cs="Segoe UI Semilight"/>
                <w:color w:val="666666"/>
                <w:sz w:val="2"/>
                <w:szCs w:val="2"/>
                <w:bdr w:val="none" w:sz="0" w:space="0" w:color="auto" w:frame="1"/>
              </w:rPr>
            </w:pPr>
            <w:r w:rsidRPr="00074036">
              <w:rPr>
                <w:rFonts w:ascii="Segoe UI" w:hAnsi="Segoe UI" w:cs="Segoe UI"/>
                <w:color w:val="333333"/>
                <w:sz w:val="18"/>
                <w:szCs w:val="18"/>
                <w:bdr w:val="none" w:sz="0" w:space="0" w:color="auto" w:frame="1"/>
              </w:rPr>
              <w:t>Marta Effinger;</w:t>
            </w:r>
          </w:p>
          <w:p w14:paraId="26830DD0" w14:textId="77777777" w:rsidR="00074036" w:rsidRPr="00074036" w:rsidRDefault="00074036" w:rsidP="00074036">
            <w:pPr>
              <w:spacing w:line="270" w:lineRule="atLeast"/>
              <w:textAlignment w:val="center"/>
              <w:rPr>
                <w:rFonts w:ascii="Segoe UI Semilight" w:hAnsi="Segoe UI Semilight" w:cs="Segoe UI Semilight"/>
                <w:color w:val="666666"/>
                <w:sz w:val="2"/>
                <w:szCs w:val="2"/>
                <w:bdr w:val="none" w:sz="0" w:space="0" w:color="auto" w:frame="1"/>
              </w:rPr>
            </w:pPr>
            <w:r w:rsidRPr="00074036">
              <w:rPr>
                <w:rFonts w:ascii="Segoe UI" w:hAnsi="Segoe UI" w:cs="Segoe UI"/>
                <w:color w:val="333333"/>
                <w:sz w:val="18"/>
                <w:szCs w:val="18"/>
                <w:bdr w:val="none" w:sz="0" w:space="0" w:color="auto" w:frame="1"/>
              </w:rPr>
              <w:t xml:space="preserve">Laura </w:t>
            </w:r>
            <w:proofErr w:type="spellStart"/>
            <w:r w:rsidRPr="00074036">
              <w:rPr>
                <w:rFonts w:ascii="Segoe UI" w:hAnsi="Segoe UI" w:cs="Segoe UI"/>
                <w:color w:val="333333"/>
                <w:sz w:val="18"/>
                <w:szCs w:val="18"/>
                <w:bdr w:val="none" w:sz="0" w:space="0" w:color="auto" w:frame="1"/>
              </w:rPr>
              <w:t>Westengard</w:t>
            </w:r>
            <w:proofErr w:type="spellEnd"/>
            <w:r w:rsidRPr="00074036">
              <w:rPr>
                <w:rFonts w:ascii="Segoe UI" w:hAnsi="Segoe UI" w:cs="Segoe UI"/>
                <w:color w:val="333333"/>
                <w:sz w:val="18"/>
                <w:szCs w:val="18"/>
                <w:bdr w:val="none" w:sz="0" w:space="0" w:color="auto" w:frame="1"/>
              </w:rPr>
              <w:t>;</w:t>
            </w:r>
          </w:p>
          <w:p w14:paraId="0CB59D83" w14:textId="77777777" w:rsidR="00074036" w:rsidRPr="00074036" w:rsidRDefault="00074036" w:rsidP="00074036">
            <w:pPr>
              <w:spacing w:line="270" w:lineRule="atLeast"/>
              <w:textAlignment w:val="center"/>
              <w:rPr>
                <w:rFonts w:ascii="Segoe UI Semilight" w:hAnsi="Segoe UI Semilight" w:cs="Segoe UI Semilight"/>
                <w:color w:val="666666"/>
                <w:sz w:val="2"/>
                <w:szCs w:val="2"/>
                <w:bdr w:val="none" w:sz="0" w:space="0" w:color="auto" w:frame="1"/>
              </w:rPr>
            </w:pPr>
            <w:r w:rsidRPr="00074036">
              <w:rPr>
                <w:rFonts w:ascii="Segoe UI" w:hAnsi="Segoe UI" w:cs="Segoe UI"/>
                <w:color w:val="333333"/>
                <w:sz w:val="18"/>
                <w:szCs w:val="18"/>
                <w:bdr w:val="none" w:sz="0" w:space="0" w:color="auto" w:frame="1"/>
              </w:rPr>
              <w:t>David Smith;</w:t>
            </w:r>
          </w:p>
          <w:p w14:paraId="2E685FDE" w14:textId="77777777" w:rsidR="00074036" w:rsidRPr="00074036" w:rsidRDefault="00074036" w:rsidP="00074036">
            <w:pPr>
              <w:spacing w:after="60" w:line="270" w:lineRule="atLeast"/>
              <w:textAlignment w:val="center"/>
              <w:rPr>
                <w:rFonts w:ascii="Segoe UI Semilight" w:hAnsi="Segoe UI Semilight" w:cs="Segoe UI Semilight"/>
                <w:color w:val="666666"/>
                <w:sz w:val="2"/>
                <w:szCs w:val="2"/>
                <w:bdr w:val="none" w:sz="0" w:space="0" w:color="auto" w:frame="1"/>
              </w:rPr>
            </w:pPr>
            <w:proofErr w:type="spellStart"/>
            <w:r w:rsidRPr="00074036">
              <w:rPr>
                <w:rFonts w:ascii="Segoe UI" w:hAnsi="Segoe UI" w:cs="Segoe UI"/>
                <w:color w:val="333333"/>
                <w:sz w:val="18"/>
                <w:szCs w:val="18"/>
                <w:bdr w:val="none" w:sz="0" w:space="0" w:color="auto" w:frame="1"/>
              </w:rPr>
              <w:t>Soyeon</w:t>
            </w:r>
            <w:proofErr w:type="spellEnd"/>
            <w:r w:rsidRPr="00074036">
              <w:rPr>
                <w:rFonts w:ascii="Segoe UI" w:hAnsi="Segoe UI" w:cs="Segoe UI"/>
                <w:color w:val="333333"/>
                <w:sz w:val="18"/>
                <w:szCs w:val="18"/>
                <w:bdr w:val="none" w:sz="0" w:space="0" w:color="auto" w:frame="1"/>
              </w:rPr>
              <w:t xml:space="preserve"> Cho</w:t>
            </w:r>
          </w:p>
          <w:p w14:paraId="753280BE"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t>Dear Ben,</w:t>
            </w:r>
          </w:p>
          <w:p w14:paraId="2D81E299" w14:textId="77777777" w:rsidR="00074036" w:rsidRPr="00074036" w:rsidRDefault="00074036" w:rsidP="00074036">
            <w:pPr>
              <w:shd w:val="clear" w:color="auto" w:fill="FFFFFF"/>
              <w:rPr>
                <w:rFonts w:ascii="Calibri" w:hAnsi="Calibri" w:cs="Calibri"/>
                <w:sz w:val="24"/>
                <w:szCs w:val="24"/>
              </w:rPr>
            </w:pPr>
          </w:p>
          <w:p w14:paraId="6ADEDEDF"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t>I have consulted with Laura who is away on sabbatical. We notice that the course is already approved, but since Gender &amp; Sexuality Studies has recently been approved as a minor, we would love to work with the HUM major more closely in the future so that students have an opportunity to take Gender &amp;Sexuality Studies classes for any free credits they might have in the major. We hope this will support your department's goal of increasing topics around diversity. </w:t>
            </w:r>
          </w:p>
          <w:p w14:paraId="0319024F" w14:textId="77777777" w:rsidR="00074036" w:rsidRPr="00074036" w:rsidRDefault="00074036" w:rsidP="00074036">
            <w:pPr>
              <w:shd w:val="clear" w:color="auto" w:fill="FFFFFF"/>
              <w:rPr>
                <w:rFonts w:ascii="Calibri" w:hAnsi="Calibri" w:cs="Calibri"/>
                <w:sz w:val="24"/>
                <w:szCs w:val="24"/>
              </w:rPr>
            </w:pPr>
          </w:p>
          <w:p w14:paraId="717A3663"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t xml:space="preserve">In the meantime, with regard to this course and if you are seeking suggestions because you are planning to make further changes to the proposal with minor modifications, our ENG 2160 and 2180 are similar to your course and these could be used as prerequisites.  Also, Prof. </w:t>
            </w:r>
            <w:proofErr w:type="spellStart"/>
            <w:r w:rsidRPr="00074036">
              <w:rPr>
                <w:rFonts w:ascii="Calibri" w:hAnsi="Calibri" w:cs="Calibri"/>
                <w:sz w:val="24"/>
                <w:szCs w:val="24"/>
              </w:rPr>
              <w:t>Westengard</w:t>
            </w:r>
            <w:proofErr w:type="spellEnd"/>
            <w:r w:rsidRPr="00074036">
              <w:rPr>
                <w:rFonts w:ascii="Calibri" w:hAnsi="Calibri" w:cs="Calibri"/>
                <w:sz w:val="24"/>
                <w:szCs w:val="24"/>
              </w:rPr>
              <w:t> suggested Stone Butch Blues by Leslie Feinberg or Redefining Realness by Janet Mock as readings that you can add to your required texts to more explicitly address gender/sexuality diversity.</w:t>
            </w:r>
          </w:p>
          <w:p w14:paraId="78855BD1"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t> </w:t>
            </w:r>
          </w:p>
          <w:p w14:paraId="2F204867"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lastRenderedPageBreak/>
              <w:t>All my best,</w:t>
            </w:r>
          </w:p>
          <w:p w14:paraId="04866B6B" w14:textId="77777777" w:rsidR="00074036" w:rsidRPr="00074036" w:rsidRDefault="00074036" w:rsidP="00074036">
            <w:pPr>
              <w:shd w:val="clear" w:color="auto" w:fill="FFFFFF"/>
              <w:rPr>
                <w:rFonts w:ascii="Calibri" w:hAnsi="Calibri" w:cs="Calibri"/>
                <w:sz w:val="24"/>
                <w:szCs w:val="24"/>
              </w:rPr>
            </w:pPr>
            <w:r w:rsidRPr="00074036">
              <w:rPr>
                <w:rFonts w:ascii="Calibri" w:hAnsi="Calibri" w:cs="Calibri"/>
                <w:sz w:val="24"/>
                <w:szCs w:val="24"/>
              </w:rPr>
              <w:t>Ruth</w:t>
            </w:r>
          </w:p>
          <w:p w14:paraId="33D38CBD" w14:textId="77777777" w:rsidR="00074036" w:rsidRPr="00074036" w:rsidRDefault="00074036" w:rsidP="00074036">
            <w:pPr>
              <w:shd w:val="clear" w:color="auto" w:fill="FFFFFF"/>
              <w:rPr>
                <w:rFonts w:ascii="Calibri" w:hAnsi="Calibri" w:cs="Calibri"/>
                <w:sz w:val="24"/>
                <w:szCs w:val="24"/>
              </w:rPr>
            </w:pPr>
          </w:p>
          <w:p w14:paraId="55CAF039" w14:textId="77777777" w:rsidR="00074036" w:rsidRPr="00074036" w:rsidRDefault="00074036" w:rsidP="00074036">
            <w:pPr>
              <w:shd w:val="clear" w:color="auto" w:fill="FFFFFF"/>
              <w:rPr>
                <w:rFonts w:ascii="Calibri" w:hAnsi="Calibri" w:cs="Calibri"/>
                <w:sz w:val="24"/>
                <w:szCs w:val="24"/>
                <w:shd w:val="clear" w:color="auto" w:fill="FFFFFF"/>
              </w:rPr>
            </w:pPr>
            <w:r w:rsidRPr="00074036">
              <w:rPr>
                <w:rFonts w:ascii="Calibri" w:hAnsi="Calibri" w:cs="Calibri"/>
                <w:sz w:val="24"/>
                <w:szCs w:val="24"/>
                <w:shd w:val="clear" w:color="auto" w:fill="FFFFFF"/>
              </w:rPr>
              <w:t>Ruth G. Garcia, Ph.D.</w:t>
            </w:r>
          </w:p>
          <w:p w14:paraId="656E9212" w14:textId="77777777" w:rsidR="00074036" w:rsidRPr="00074036" w:rsidRDefault="00074036" w:rsidP="00074036">
            <w:pPr>
              <w:shd w:val="clear" w:color="auto" w:fill="FFFFFF"/>
              <w:rPr>
                <w:rFonts w:ascii="Calibri" w:hAnsi="Calibri" w:cs="Calibri"/>
                <w:sz w:val="24"/>
                <w:szCs w:val="24"/>
                <w:shd w:val="clear" w:color="auto" w:fill="FFFFFF"/>
              </w:rPr>
            </w:pPr>
            <w:r w:rsidRPr="00074036">
              <w:rPr>
                <w:rFonts w:ascii="Calibri" w:hAnsi="Calibri" w:cs="Calibri"/>
                <w:sz w:val="24"/>
                <w:szCs w:val="24"/>
                <w:shd w:val="clear" w:color="auto" w:fill="FFFFFF"/>
              </w:rPr>
              <w:t>Associate Professor of English</w:t>
            </w:r>
          </w:p>
          <w:p w14:paraId="5DE6B4CC" w14:textId="77777777" w:rsidR="00074036" w:rsidRPr="00074036" w:rsidRDefault="00074036" w:rsidP="00074036">
            <w:pPr>
              <w:shd w:val="clear" w:color="auto" w:fill="FFFFFF"/>
              <w:rPr>
                <w:rFonts w:ascii="Calibri" w:hAnsi="Calibri" w:cs="Calibri"/>
                <w:sz w:val="24"/>
                <w:szCs w:val="24"/>
                <w:shd w:val="clear" w:color="auto" w:fill="FFFFFF"/>
              </w:rPr>
            </w:pPr>
            <w:r w:rsidRPr="00074036">
              <w:rPr>
                <w:rFonts w:ascii="Calibri" w:hAnsi="Calibri" w:cs="Calibri"/>
                <w:sz w:val="24"/>
                <w:szCs w:val="24"/>
                <w:shd w:val="clear" w:color="auto" w:fill="FFFFFF"/>
              </w:rPr>
              <w:t>New York City College of Technology</w:t>
            </w:r>
          </w:p>
          <w:p w14:paraId="76B2E467" w14:textId="77777777" w:rsidR="00074036" w:rsidRPr="00074036" w:rsidRDefault="00074036" w:rsidP="00074036">
            <w:pPr>
              <w:shd w:val="clear" w:color="auto" w:fill="FFFFFF"/>
              <w:rPr>
                <w:rFonts w:ascii="Calibri" w:hAnsi="Calibri" w:cs="Calibri"/>
                <w:sz w:val="24"/>
                <w:szCs w:val="24"/>
                <w:shd w:val="clear" w:color="auto" w:fill="FFFFFF"/>
              </w:rPr>
            </w:pPr>
            <w:r w:rsidRPr="00074036">
              <w:rPr>
                <w:rFonts w:ascii="Calibri" w:hAnsi="Calibri" w:cs="Calibri"/>
                <w:sz w:val="24"/>
                <w:szCs w:val="24"/>
                <w:shd w:val="clear" w:color="auto" w:fill="FFFFFF"/>
              </w:rPr>
              <w:t>The City University of New York</w:t>
            </w:r>
          </w:p>
          <w:p w14:paraId="47F12BA5" w14:textId="77777777" w:rsidR="00074036" w:rsidRPr="00074036" w:rsidRDefault="00074036" w:rsidP="00074036">
            <w:pPr>
              <w:shd w:val="clear" w:color="auto" w:fill="FFFFFF"/>
              <w:rPr>
                <w:rFonts w:ascii="Calibri" w:hAnsi="Calibri" w:cs="Calibri"/>
                <w:sz w:val="24"/>
                <w:szCs w:val="24"/>
                <w:shd w:val="clear" w:color="auto" w:fill="FFFFFF"/>
              </w:rPr>
            </w:pPr>
            <w:r w:rsidRPr="00074036">
              <w:rPr>
                <w:rFonts w:ascii="Calibri" w:hAnsi="Calibri" w:cs="Calibri"/>
                <w:color w:val="0078D7"/>
                <w:sz w:val="24"/>
                <w:szCs w:val="24"/>
                <w:bdr w:val="none" w:sz="0" w:space="0" w:color="auto" w:frame="1"/>
                <w:shd w:val="clear" w:color="auto" w:fill="FFFFFF"/>
              </w:rPr>
              <w:t xml:space="preserve">300 Jay Street, </w:t>
            </w:r>
            <w:proofErr w:type="spellStart"/>
            <w:r w:rsidRPr="00074036">
              <w:rPr>
                <w:rFonts w:ascii="Calibri" w:hAnsi="Calibri" w:cs="Calibri"/>
                <w:color w:val="0078D7"/>
                <w:sz w:val="24"/>
                <w:szCs w:val="24"/>
                <w:bdr w:val="none" w:sz="0" w:space="0" w:color="auto" w:frame="1"/>
                <w:shd w:val="clear" w:color="auto" w:fill="FFFFFF"/>
              </w:rPr>
              <w:t>Namm</w:t>
            </w:r>
            <w:proofErr w:type="spellEnd"/>
            <w:r w:rsidRPr="00074036">
              <w:rPr>
                <w:rFonts w:ascii="Calibri" w:hAnsi="Calibri" w:cs="Calibri"/>
                <w:color w:val="0078D7"/>
                <w:sz w:val="24"/>
                <w:szCs w:val="24"/>
                <w:bdr w:val="none" w:sz="0" w:space="0" w:color="auto" w:frame="1"/>
                <w:shd w:val="clear" w:color="auto" w:fill="FFFFFF"/>
              </w:rPr>
              <w:t xml:space="preserve"> 503</w:t>
            </w:r>
          </w:p>
          <w:p w14:paraId="0A2425E5" w14:textId="77777777" w:rsidR="00074036" w:rsidRPr="00074036" w:rsidRDefault="00074036" w:rsidP="00074036">
            <w:pPr>
              <w:shd w:val="clear" w:color="auto" w:fill="FFFFFF"/>
              <w:rPr>
                <w:rFonts w:ascii="Calibri" w:hAnsi="Calibri" w:cs="Calibri"/>
                <w:sz w:val="24"/>
                <w:szCs w:val="24"/>
                <w:shd w:val="clear" w:color="auto" w:fill="FFFFFF"/>
              </w:rPr>
            </w:pPr>
            <w:r w:rsidRPr="00074036">
              <w:rPr>
                <w:rFonts w:ascii="Calibri" w:hAnsi="Calibri" w:cs="Calibri"/>
                <w:color w:val="0078D7"/>
                <w:sz w:val="24"/>
                <w:szCs w:val="24"/>
                <w:bdr w:val="none" w:sz="0" w:space="0" w:color="auto" w:frame="1"/>
                <w:shd w:val="clear" w:color="auto" w:fill="FFFFFF"/>
              </w:rPr>
              <w:t>Brooklyn, NY 11201</w:t>
            </w:r>
          </w:p>
          <w:p w14:paraId="053853C0" w14:textId="27CE8A93" w:rsidR="00074036" w:rsidRPr="00833FD6" w:rsidRDefault="00074036" w:rsidP="00074036">
            <w:pPr>
              <w:ind w:left="10"/>
              <w:rPr>
                <w:rFonts w:eastAsia="Calibri"/>
                <w:color w:val="FF0000"/>
                <w:sz w:val="24"/>
                <w:szCs w:val="24"/>
              </w:rPr>
            </w:pPr>
            <w:r w:rsidRPr="00074036">
              <w:rPr>
                <w:rFonts w:ascii="Segoe UI" w:hAnsi="Segoe UI" w:cs="Segoe UI"/>
                <w:sz w:val="27"/>
                <w:szCs w:val="27"/>
              </w:rPr>
              <w:br/>
            </w:r>
          </w:p>
          <w:p w14:paraId="32915F05" w14:textId="77777777" w:rsidR="00991655" w:rsidRPr="00833FD6" w:rsidRDefault="00991655">
            <w:pPr>
              <w:ind w:left="10"/>
              <w:rPr>
                <w:rFonts w:eastAsia="Calibri"/>
                <w:color w:val="FF0000"/>
                <w:sz w:val="24"/>
                <w:szCs w:val="24"/>
              </w:rPr>
            </w:pPr>
          </w:p>
          <w:p w14:paraId="0DF700B6" w14:textId="77777777" w:rsidR="00F84E0B" w:rsidRPr="00833FD6" w:rsidRDefault="00F84E0B">
            <w:pPr>
              <w:ind w:left="10"/>
              <w:rPr>
                <w:sz w:val="24"/>
                <w:szCs w:val="24"/>
              </w:rPr>
            </w:pPr>
            <w:r w:rsidRPr="00833FD6">
              <w:rPr>
                <w:noProof/>
                <w:sz w:val="24"/>
                <w:szCs w:val="24"/>
              </w:rPr>
              <w:drawing>
                <wp:inline distT="0" distB="0" distL="0" distR="0" wp14:anchorId="3619F7AA" wp14:editId="1D3EFA12">
                  <wp:extent cx="4788535" cy="11626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788535" cy="1162685"/>
                          </a:xfrm>
                          <a:prstGeom prst="rect">
                            <a:avLst/>
                          </a:prstGeom>
                        </pic:spPr>
                      </pic:pic>
                    </a:graphicData>
                  </a:graphic>
                </wp:inline>
              </w:drawing>
            </w:r>
          </w:p>
        </w:tc>
        <w:tc>
          <w:tcPr>
            <w:tcW w:w="374" w:type="dxa"/>
            <w:tcBorders>
              <w:top w:val="single" w:sz="2" w:space="0" w:color="000000"/>
              <w:left w:val="single" w:sz="2" w:space="0" w:color="000000"/>
              <w:bottom w:val="single" w:sz="2" w:space="0" w:color="000000"/>
              <w:right w:val="nil"/>
            </w:tcBorders>
          </w:tcPr>
          <w:p w14:paraId="57E2FAF1" w14:textId="77777777" w:rsidR="00741F84" w:rsidRPr="00833FD6" w:rsidRDefault="002D6A73">
            <w:pPr>
              <w:rPr>
                <w:sz w:val="24"/>
                <w:szCs w:val="24"/>
              </w:rPr>
            </w:pPr>
            <w:r w:rsidRPr="00833FD6">
              <w:rPr>
                <w:sz w:val="24"/>
                <w:szCs w:val="24"/>
              </w:rPr>
              <w:lastRenderedPageBreak/>
              <w:t>n/a</w:t>
            </w:r>
          </w:p>
        </w:tc>
        <w:tc>
          <w:tcPr>
            <w:tcW w:w="274" w:type="dxa"/>
            <w:gridSpan w:val="2"/>
            <w:tcBorders>
              <w:top w:val="single" w:sz="2" w:space="0" w:color="000000"/>
              <w:left w:val="nil"/>
              <w:bottom w:val="single" w:sz="2" w:space="0" w:color="000000"/>
              <w:right w:val="single" w:sz="2" w:space="0" w:color="000000"/>
            </w:tcBorders>
          </w:tcPr>
          <w:p w14:paraId="39C1CB90" w14:textId="77777777" w:rsidR="00741F84" w:rsidRPr="00833FD6" w:rsidRDefault="00741F84">
            <w:pPr>
              <w:rPr>
                <w:sz w:val="24"/>
                <w:szCs w:val="24"/>
              </w:rPr>
            </w:pPr>
          </w:p>
        </w:tc>
      </w:tr>
      <w:tr w:rsidR="00741F84" w:rsidRPr="00833FD6" w14:paraId="3E495B1D" w14:textId="77777777" w:rsidTr="002D6A73">
        <w:trPr>
          <w:gridAfter w:val="1"/>
          <w:wAfter w:w="14" w:type="dxa"/>
          <w:trHeight w:val="355"/>
        </w:trPr>
        <w:tc>
          <w:tcPr>
            <w:tcW w:w="7795" w:type="dxa"/>
            <w:tcBorders>
              <w:top w:val="single" w:sz="2" w:space="0" w:color="000000"/>
              <w:left w:val="single" w:sz="2" w:space="0" w:color="000000"/>
              <w:bottom w:val="single" w:sz="2" w:space="0" w:color="000000"/>
              <w:right w:val="single" w:sz="2" w:space="0" w:color="000000"/>
            </w:tcBorders>
          </w:tcPr>
          <w:p w14:paraId="74407F37" w14:textId="77777777" w:rsidR="00741F84" w:rsidRPr="00833FD6" w:rsidRDefault="002D6A73">
            <w:pPr>
              <w:rPr>
                <w:sz w:val="24"/>
                <w:szCs w:val="24"/>
              </w:rPr>
            </w:pPr>
            <w:r w:rsidRPr="00833FD6">
              <w:rPr>
                <w:rFonts w:eastAsia="Calibri"/>
                <w:sz w:val="24"/>
                <w:szCs w:val="24"/>
              </w:rPr>
              <w:lastRenderedPageBreak/>
              <w:t xml:space="preserve">Completed </w:t>
            </w:r>
            <w:r w:rsidRPr="00833FD6">
              <w:rPr>
                <w:rFonts w:eastAsia="Calibri"/>
                <w:sz w:val="24"/>
                <w:szCs w:val="24"/>
                <w:u w:val="single" w:color="000000"/>
              </w:rPr>
              <w:t>Chancellor's Report Form</w:t>
            </w:r>
            <w:r w:rsidRPr="00833FD6">
              <w:rPr>
                <w:rFonts w:eastAsia="Calibri"/>
                <w:sz w:val="24"/>
                <w:szCs w:val="24"/>
              </w:rPr>
              <w:t>.</w:t>
            </w:r>
          </w:p>
        </w:tc>
        <w:tc>
          <w:tcPr>
            <w:tcW w:w="634" w:type="dxa"/>
            <w:gridSpan w:val="2"/>
            <w:tcBorders>
              <w:top w:val="single" w:sz="2" w:space="0" w:color="000000"/>
              <w:left w:val="single" w:sz="2" w:space="0" w:color="000000"/>
              <w:bottom w:val="single" w:sz="2" w:space="0" w:color="000000"/>
              <w:right w:val="single" w:sz="2" w:space="0" w:color="000000"/>
            </w:tcBorders>
          </w:tcPr>
          <w:p w14:paraId="695D606E" w14:textId="77777777" w:rsidR="00741F84" w:rsidRPr="00833FD6" w:rsidRDefault="002D6A73">
            <w:pPr>
              <w:rPr>
                <w:sz w:val="24"/>
                <w:szCs w:val="24"/>
              </w:rPr>
            </w:pPr>
            <w:r w:rsidRPr="00833FD6">
              <w:rPr>
                <w:sz w:val="24"/>
                <w:szCs w:val="24"/>
              </w:rPr>
              <w:t>x</w:t>
            </w:r>
          </w:p>
        </w:tc>
      </w:tr>
    </w:tbl>
    <w:p w14:paraId="1F394ABE" w14:textId="77777777" w:rsidR="00741F84" w:rsidRPr="00833FD6" w:rsidRDefault="002D6A73">
      <w:pPr>
        <w:spacing w:after="0"/>
        <w:ind w:left="9" w:hanging="10"/>
        <w:rPr>
          <w:sz w:val="24"/>
          <w:szCs w:val="24"/>
        </w:rPr>
      </w:pPr>
      <w:r w:rsidRPr="00833FD6">
        <w:rPr>
          <w:rFonts w:eastAsia="Calibri"/>
          <w:sz w:val="24"/>
          <w:szCs w:val="24"/>
        </w:rPr>
        <w:t>EXISTING PROGRAM MODIFICATION PROPOSALS</w:t>
      </w:r>
    </w:p>
    <w:tbl>
      <w:tblPr>
        <w:tblStyle w:val="TableGrid"/>
        <w:tblW w:w="8435" w:type="dxa"/>
        <w:tblInd w:w="-19" w:type="dxa"/>
        <w:tblCellMar>
          <w:top w:w="45" w:type="dxa"/>
          <w:left w:w="125" w:type="dxa"/>
          <w:right w:w="562" w:type="dxa"/>
        </w:tblCellMar>
        <w:tblLook w:val="04A0" w:firstRow="1" w:lastRow="0" w:firstColumn="1" w:lastColumn="0" w:noHBand="0" w:noVBand="1"/>
      </w:tblPr>
      <w:tblGrid>
        <w:gridCol w:w="7521"/>
        <w:gridCol w:w="914"/>
      </w:tblGrid>
      <w:tr w:rsidR="00741F84" w:rsidRPr="00833FD6" w14:paraId="2BC1ABF9" w14:textId="77777777">
        <w:trPr>
          <w:trHeight w:val="624"/>
        </w:trPr>
        <w:tc>
          <w:tcPr>
            <w:tcW w:w="7805" w:type="dxa"/>
            <w:tcBorders>
              <w:top w:val="single" w:sz="2" w:space="0" w:color="000000"/>
              <w:left w:val="single" w:sz="2" w:space="0" w:color="000000"/>
              <w:bottom w:val="single" w:sz="2" w:space="0" w:color="000000"/>
              <w:right w:val="single" w:sz="2" w:space="0" w:color="000000"/>
            </w:tcBorders>
          </w:tcPr>
          <w:p w14:paraId="73F52161" w14:textId="77777777" w:rsidR="00741F84" w:rsidRPr="00833FD6" w:rsidRDefault="002D6A73">
            <w:pPr>
              <w:ind w:firstLine="5"/>
              <w:jc w:val="both"/>
              <w:rPr>
                <w:sz w:val="24"/>
                <w:szCs w:val="24"/>
              </w:rPr>
            </w:pPr>
            <w:r w:rsidRPr="00833FD6">
              <w:rPr>
                <w:rFonts w:eastAsia="Calibri"/>
                <w:sz w:val="24"/>
                <w:szCs w:val="24"/>
              </w:rPr>
              <w:t>Documentation indicating core curriculum requirements have been met for new programs/options or program changes.</w:t>
            </w:r>
          </w:p>
        </w:tc>
        <w:tc>
          <w:tcPr>
            <w:tcW w:w="630" w:type="dxa"/>
            <w:tcBorders>
              <w:top w:val="single" w:sz="2" w:space="0" w:color="000000"/>
              <w:left w:val="single" w:sz="2" w:space="0" w:color="000000"/>
              <w:bottom w:val="single" w:sz="2" w:space="0" w:color="000000"/>
              <w:right w:val="single" w:sz="2" w:space="0" w:color="000000"/>
            </w:tcBorders>
          </w:tcPr>
          <w:p w14:paraId="1E0E7596" w14:textId="77777777" w:rsidR="00741F84" w:rsidRPr="00833FD6" w:rsidRDefault="002D6A73">
            <w:pPr>
              <w:rPr>
                <w:sz w:val="24"/>
                <w:szCs w:val="24"/>
              </w:rPr>
            </w:pPr>
            <w:proofErr w:type="spellStart"/>
            <w:r w:rsidRPr="00833FD6">
              <w:rPr>
                <w:sz w:val="24"/>
                <w:szCs w:val="24"/>
              </w:rPr>
              <w:t>na</w:t>
            </w:r>
            <w:proofErr w:type="spellEnd"/>
          </w:p>
        </w:tc>
      </w:tr>
      <w:tr w:rsidR="00741F84" w:rsidRPr="00833FD6" w14:paraId="5422DE55" w14:textId="77777777">
        <w:trPr>
          <w:trHeight w:val="342"/>
        </w:trPr>
        <w:tc>
          <w:tcPr>
            <w:tcW w:w="7805" w:type="dxa"/>
            <w:tcBorders>
              <w:top w:val="single" w:sz="2" w:space="0" w:color="000000"/>
              <w:left w:val="single" w:sz="2" w:space="0" w:color="000000"/>
              <w:bottom w:val="single" w:sz="2" w:space="0" w:color="000000"/>
              <w:right w:val="single" w:sz="2" w:space="0" w:color="000000"/>
            </w:tcBorders>
          </w:tcPr>
          <w:p w14:paraId="3FEF36F0" w14:textId="77777777" w:rsidR="00741F84" w:rsidRPr="00833FD6" w:rsidRDefault="002D6A73">
            <w:pPr>
              <w:rPr>
                <w:sz w:val="24"/>
                <w:szCs w:val="24"/>
              </w:rPr>
            </w:pPr>
            <w:r w:rsidRPr="00833FD6">
              <w:rPr>
                <w:rFonts w:eastAsia="Calibri"/>
                <w:sz w:val="24"/>
                <w:szCs w:val="24"/>
              </w:rPr>
              <w:t>Detailed rationale for each modification (this includes minor modifications)</w:t>
            </w:r>
          </w:p>
        </w:tc>
        <w:tc>
          <w:tcPr>
            <w:tcW w:w="630" w:type="dxa"/>
            <w:tcBorders>
              <w:top w:val="single" w:sz="2" w:space="0" w:color="000000"/>
              <w:left w:val="single" w:sz="2" w:space="0" w:color="000000"/>
              <w:bottom w:val="single" w:sz="2" w:space="0" w:color="000000"/>
              <w:right w:val="single" w:sz="2" w:space="0" w:color="000000"/>
            </w:tcBorders>
            <w:vAlign w:val="bottom"/>
          </w:tcPr>
          <w:p w14:paraId="571B79F7" w14:textId="77777777" w:rsidR="00741F84" w:rsidRPr="00833FD6" w:rsidRDefault="002D6A73">
            <w:pPr>
              <w:rPr>
                <w:sz w:val="24"/>
                <w:szCs w:val="24"/>
              </w:rPr>
            </w:pPr>
            <w:proofErr w:type="spellStart"/>
            <w:r w:rsidRPr="00833FD6">
              <w:rPr>
                <w:sz w:val="24"/>
                <w:szCs w:val="24"/>
              </w:rPr>
              <w:t>na</w:t>
            </w:r>
            <w:proofErr w:type="spellEnd"/>
          </w:p>
        </w:tc>
      </w:tr>
    </w:tbl>
    <w:p w14:paraId="58B84868" w14:textId="77777777" w:rsidR="00741F84" w:rsidRPr="00833FD6" w:rsidRDefault="002D6A73">
      <w:pPr>
        <w:spacing w:after="0"/>
        <w:jc w:val="right"/>
        <w:rPr>
          <w:sz w:val="24"/>
          <w:szCs w:val="24"/>
        </w:rPr>
      </w:pPr>
      <w:r w:rsidRPr="00833FD6">
        <w:rPr>
          <w:sz w:val="24"/>
          <w:szCs w:val="24"/>
        </w:rPr>
        <w:t>3</w:t>
      </w:r>
      <w:bookmarkEnd w:id="0"/>
    </w:p>
    <w:p w14:paraId="30BE9C58" w14:textId="77777777" w:rsidR="000057CC" w:rsidRPr="00833FD6" w:rsidRDefault="000057CC">
      <w:pPr>
        <w:rPr>
          <w:sz w:val="24"/>
          <w:szCs w:val="24"/>
        </w:rPr>
      </w:pPr>
      <w:r w:rsidRPr="00833FD6">
        <w:rPr>
          <w:sz w:val="24"/>
          <w:szCs w:val="24"/>
        </w:rPr>
        <w:br w:type="page"/>
      </w:r>
    </w:p>
    <w:p w14:paraId="1B80984A" w14:textId="77777777" w:rsidR="00ED5D06" w:rsidRPr="00833FD6" w:rsidRDefault="00ED5D06">
      <w:pPr>
        <w:spacing w:after="0"/>
        <w:jc w:val="right"/>
        <w:rPr>
          <w:sz w:val="24"/>
          <w:szCs w:val="24"/>
        </w:rPr>
      </w:pPr>
    </w:p>
    <w:p w14:paraId="2F5F0AD4" w14:textId="77777777" w:rsidR="00ED5D06" w:rsidRPr="00833FD6" w:rsidRDefault="00ED5D06" w:rsidP="00ED5D06">
      <w:pPr>
        <w:pStyle w:val="CM4"/>
        <w:spacing w:after="0"/>
        <w:jc w:val="both"/>
        <w:rPr>
          <w:rFonts w:ascii="Times New Roman" w:hAnsi="Times New Roman"/>
          <w:color w:val="000000"/>
        </w:rPr>
      </w:pPr>
      <w:r w:rsidRPr="00833FD6">
        <w:rPr>
          <w:rFonts w:ascii="Times New Roman" w:hAnsi="Times New Roman"/>
          <w:color w:val="000000"/>
        </w:rPr>
        <w:t xml:space="preserve">New York City College of Technology, CUNY </w:t>
      </w:r>
    </w:p>
    <w:p w14:paraId="6C2F267A" w14:textId="77777777" w:rsidR="00ED5D06" w:rsidRPr="00833FD6" w:rsidRDefault="00ED5D06" w:rsidP="00ED5D06">
      <w:pPr>
        <w:pStyle w:val="Default"/>
        <w:tabs>
          <w:tab w:val="left" w:pos="-3960"/>
        </w:tabs>
        <w:spacing w:after="120"/>
        <w:ind w:right="-120"/>
        <w:rPr>
          <w:rFonts w:ascii="Times New Roman" w:hAnsi="Times New Roman"/>
        </w:rPr>
      </w:pPr>
      <w:r w:rsidRPr="00833FD6">
        <w:rPr>
          <w:rFonts w:ascii="Times New Roman" w:hAnsi="Times New Roman"/>
        </w:rPr>
        <w:t>NEW COURSE PROPOSAL FORM</w:t>
      </w:r>
    </w:p>
    <w:p w14:paraId="67E410C0" w14:textId="77777777" w:rsidR="00ED5D06" w:rsidRPr="00833FD6" w:rsidRDefault="00ED5D06" w:rsidP="00ED5D06">
      <w:pPr>
        <w:rPr>
          <w:sz w:val="24"/>
          <w:szCs w:val="24"/>
        </w:rPr>
      </w:pPr>
      <w:r w:rsidRPr="00833FD6">
        <w:rPr>
          <w:sz w:val="24"/>
          <w:szCs w:val="24"/>
        </w:rPr>
        <w:t xml:space="preserve">This form is used for all new course proposals. Attach this to the </w:t>
      </w:r>
      <w:hyperlink r:id="rId12" w:history="1">
        <w:r w:rsidRPr="00833FD6">
          <w:rPr>
            <w:rStyle w:val="Hyperlink"/>
            <w:sz w:val="24"/>
            <w:szCs w:val="24"/>
          </w:rPr>
          <w:t>Curriculum Modification Proposal Form</w:t>
        </w:r>
      </w:hyperlink>
      <w:r w:rsidRPr="00833FD6">
        <w:rPr>
          <w:sz w:val="24"/>
          <w:szCs w:val="24"/>
        </w:rPr>
        <w:t xml:space="preserve"> and submit as one package as per instructions.  Use one New Course Proposal Form for each new course.</w:t>
      </w:r>
    </w:p>
    <w:p w14:paraId="33638E76" w14:textId="77777777" w:rsidR="00ED5D06" w:rsidRPr="00833FD6" w:rsidRDefault="00ED5D06" w:rsidP="00ED5D06">
      <w:pPr>
        <w:rPr>
          <w:sz w:val="24"/>
          <w:szCs w:val="24"/>
        </w:rPr>
      </w:pPr>
    </w:p>
    <w:tbl>
      <w:tblPr>
        <w:tblStyle w:val="TableGrid0"/>
        <w:tblW w:w="0" w:type="auto"/>
        <w:tblLook w:val="00A0" w:firstRow="1" w:lastRow="0" w:firstColumn="1" w:lastColumn="0" w:noHBand="0" w:noVBand="0"/>
      </w:tblPr>
      <w:tblGrid>
        <w:gridCol w:w="1363"/>
        <w:gridCol w:w="7987"/>
      </w:tblGrid>
      <w:tr w:rsidR="00ED5D06" w:rsidRPr="00833FD6" w14:paraId="62927516" w14:textId="77777777" w:rsidTr="00753078">
        <w:tc>
          <w:tcPr>
            <w:tcW w:w="1148" w:type="dxa"/>
          </w:tcPr>
          <w:p w14:paraId="0D5D1040" w14:textId="77777777" w:rsidR="00ED5D06" w:rsidRPr="00833FD6" w:rsidRDefault="00ED5D06" w:rsidP="00FC7ACA">
            <w:pPr>
              <w:rPr>
                <w:b/>
              </w:rPr>
            </w:pPr>
            <w:r w:rsidRPr="00833FD6">
              <w:rPr>
                <w:b/>
              </w:rPr>
              <w:t>Course Title</w:t>
            </w:r>
          </w:p>
        </w:tc>
        <w:tc>
          <w:tcPr>
            <w:tcW w:w="7217" w:type="dxa"/>
          </w:tcPr>
          <w:p w14:paraId="46451063" w14:textId="77777777" w:rsidR="00ED5D06" w:rsidRPr="00833FD6" w:rsidRDefault="00ED5D06" w:rsidP="00FC7ACA">
            <w:r w:rsidRPr="00833FD6">
              <w:rPr>
                <w:color w:val="000000" w:themeColor="text1"/>
              </w:rPr>
              <w:t>Diversity</w:t>
            </w:r>
            <w:r w:rsidR="007E2A68" w:rsidRPr="00833FD6">
              <w:rPr>
                <w:color w:val="000000" w:themeColor="text1"/>
              </w:rPr>
              <w:t xml:space="preserve"> </w:t>
            </w:r>
            <w:r w:rsidRPr="00833FD6">
              <w:rPr>
                <w:color w:val="000000" w:themeColor="text1"/>
              </w:rPr>
              <w:t>and Intersectionality</w:t>
            </w:r>
          </w:p>
        </w:tc>
      </w:tr>
      <w:tr w:rsidR="00ED5D06" w:rsidRPr="00833FD6" w14:paraId="5E0BDDA0" w14:textId="77777777" w:rsidTr="00753078">
        <w:tc>
          <w:tcPr>
            <w:tcW w:w="1148" w:type="dxa"/>
          </w:tcPr>
          <w:p w14:paraId="27A2C601" w14:textId="77777777" w:rsidR="00ED5D06" w:rsidRPr="00833FD6" w:rsidRDefault="00ED5D06" w:rsidP="00FC7ACA">
            <w:pPr>
              <w:rPr>
                <w:b/>
              </w:rPr>
            </w:pPr>
            <w:r w:rsidRPr="00833FD6">
              <w:rPr>
                <w:b/>
              </w:rPr>
              <w:t>Proposal Date</w:t>
            </w:r>
          </w:p>
        </w:tc>
        <w:tc>
          <w:tcPr>
            <w:tcW w:w="7217" w:type="dxa"/>
          </w:tcPr>
          <w:p w14:paraId="2A92D541" w14:textId="77777777" w:rsidR="00ED5D06" w:rsidRPr="00833FD6" w:rsidRDefault="00ED5D06" w:rsidP="00FC7ACA">
            <w:r w:rsidRPr="00833FD6">
              <w:t>February 13, 2020</w:t>
            </w:r>
          </w:p>
        </w:tc>
      </w:tr>
      <w:tr w:rsidR="00ED5D06" w:rsidRPr="00833FD6" w14:paraId="21678D47" w14:textId="77777777" w:rsidTr="00753078">
        <w:tc>
          <w:tcPr>
            <w:tcW w:w="1148" w:type="dxa"/>
          </w:tcPr>
          <w:p w14:paraId="08423A1D" w14:textId="77777777" w:rsidR="00ED5D06" w:rsidRPr="00833FD6" w:rsidRDefault="00ED5D06" w:rsidP="00FC7ACA">
            <w:pPr>
              <w:rPr>
                <w:b/>
              </w:rPr>
            </w:pPr>
            <w:r w:rsidRPr="00833FD6">
              <w:rPr>
                <w:b/>
              </w:rPr>
              <w:t xml:space="preserve">Proposer’s Name </w:t>
            </w:r>
          </w:p>
        </w:tc>
        <w:tc>
          <w:tcPr>
            <w:tcW w:w="7217" w:type="dxa"/>
          </w:tcPr>
          <w:p w14:paraId="6FBC2F18" w14:textId="77777777" w:rsidR="00ED5D06" w:rsidRPr="00833FD6" w:rsidRDefault="00ED5D06" w:rsidP="00FC7ACA">
            <w:r w:rsidRPr="00833FD6">
              <w:t>Benjamin Heim Shepard</w:t>
            </w:r>
          </w:p>
        </w:tc>
      </w:tr>
      <w:tr w:rsidR="00ED5D06" w:rsidRPr="00833FD6" w14:paraId="56A8A80F" w14:textId="77777777" w:rsidTr="00753078">
        <w:tc>
          <w:tcPr>
            <w:tcW w:w="1148" w:type="dxa"/>
          </w:tcPr>
          <w:p w14:paraId="1CA3A374" w14:textId="77777777" w:rsidR="00ED5D06" w:rsidRPr="00833FD6" w:rsidRDefault="00ED5D06" w:rsidP="00FC7ACA">
            <w:pPr>
              <w:rPr>
                <w:b/>
              </w:rPr>
            </w:pPr>
            <w:r w:rsidRPr="00833FD6">
              <w:rPr>
                <w:b/>
              </w:rPr>
              <w:t>Course Number</w:t>
            </w:r>
          </w:p>
        </w:tc>
        <w:tc>
          <w:tcPr>
            <w:tcW w:w="7217" w:type="dxa"/>
          </w:tcPr>
          <w:p w14:paraId="4CC257A1" w14:textId="18B5CD7D" w:rsidR="00ED5D06" w:rsidRPr="00833FD6" w:rsidRDefault="007941C4" w:rsidP="00FC7ACA">
            <w:pPr>
              <w:rPr>
                <w:color w:val="FF0000"/>
              </w:rPr>
            </w:pPr>
            <w:r w:rsidRPr="00833FD6">
              <w:rPr>
                <w:shd w:val="clear" w:color="auto" w:fill="FFFFFF"/>
              </w:rPr>
              <w:t>36</w:t>
            </w:r>
            <w:r w:rsidR="00A663A3">
              <w:rPr>
                <w:shd w:val="clear" w:color="auto" w:fill="FFFFFF"/>
              </w:rPr>
              <w:t>30</w:t>
            </w:r>
          </w:p>
        </w:tc>
      </w:tr>
      <w:tr w:rsidR="00ED5D06" w:rsidRPr="00833FD6" w14:paraId="78E418EE" w14:textId="77777777" w:rsidTr="00753078">
        <w:tc>
          <w:tcPr>
            <w:tcW w:w="1148" w:type="dxa"/>
          </w:tcPr>
          <w:p w14:paraId="1F4428DC" w14:textId="77777777" w:rsidR="00ED5D06" w:rsidRPr="00833FD6" w:rsidRDefault="00ED5D06" w:rsidP="00FC7ACA">
            <w:pPr>
              <w:rPr>
                <w:b/>
              </w:rPr>
            </w:pPr>
            <w:r w:rsidRPr="00833FD6">
              <w:rPr>
                <w:b/>
              </w:rPr>
              <w:t>Course Credits, Hours</w:t>
            </w:r>
          </w:p>
        </w:tc>
        <w:tc>
          <w:tcPr>
            <w:tcW w:w="7217" w:type="dxa"/>
          </w:tcPr>
          <w:p w14:paraId="14E0387F" w14:textId="77777777" w:rsidR="00ED5D06" w:rsidRPr="00833FD6" w:rsidRDefault="00ED5D06" w:rsidP="00FC7ACA">
            <w:pPr>
              <w:rPr>
                <w:color w:val="FF0000"/>
              </w:rPr>
            </w:pPr>
            <w:r w:rsidRPr="00833FD6">
              <w:t>3</w:t>
            </w:r>
            <w:r w:rsidR="00A8675A" w:rsidRPr="00833FD6">
              <w:rPr>
                <w:color w:val="FF0000"/>
              </w:rPr>
              <w:t xml:space="preserve"> </w:t>
            </w:r>
          </w:p>
        </w:tc>
      </w:tr>
      <w:tr w:rsidR="00ED5D06" w:rsidRPr="00833FD6" w14:paraId="528863EF" w14:textId="77777777" w:rsidTr="00753078">
        <w:tc>
          <w:tcPr>
            <w:tcW w:w="1148" w:type="dxa"/>
          </w:tcPr>
          <w:p w14:paraId="619D5686" w14:textId="77777777" w:rsidR="00ED5D06" w:rsidRPr="00833FD6" w:rsidRDefault="00ED5D06" w:rsidP="00FC7ACA">
            <w:pPr>
              <w:rPr>
                <w:b/>
              </w:rPr>
            </w:pPr>
            <w:r w:rsidRPr="00833FD6">
              <w:rPr>
                <w:b/>
              </w:rPr>
              <w:t>Course Pre / Co-Requisites</w:t>
            </w:r>
          </w:p>
        </w:tc>
        <w:tc>
          <w:tcPr>
            <w:tcW w:w="7217" w:type="dxa"/>
          </w:tcPr>
          <w:p w14:paraId="6C0D3A74" w14:textId="7BE96DB5" w:rsidR="00ED5D06" w:rsidRPr="00833FD6" w:rsidRDefault="00A663A3" w:rsidP="00FC7ACA">
            <w:pPr>
              <w:rPr>
                <w:color w:val="FF0000"/>
              </w:rPr>
            </w:pPr>
            <w:r>
              <w:t>More than 60 earned credits and (for non-Human Services majors only: Sociology 1101 or higher or for</w:t>
            </w:r>
            <w:r w:rsidRPr="00ED76CE">
              <w:rPr>
                <w:rFonts w:eastAsia="Calibri" w:cs="Arial"/>
                <w:bCs/>
              </w:rPr>
              <w:t xml:space="preserve"> Human Services majors: HUS 2405</w:t>
            </w:r>
            <w:r>
              <w:rPr>
                <w:rFonts w:eastAsia="Calibri" w:cs="Arial"/>
                <w:bCs/>
              </w:rPr>
              <w:t>).</w:t>
            </w:r>
          </w:p>
        </w:tc>
      </w:tr>
      <w:tr w:rsidR="00ED5D06" w:rsidRPr="00833FD6" w14:paraId="33F274BC" w14:textId="77777777" w:rsidTr="00753078">
        <w:tc>
          <w:tcPr>
            <w:tcW w:w="1148" w:type="dxa"/>
          </w:tcPr>
          <w:p w14:paraId="556EA1F6" w14:textId="77777777" w:rsidR="00ED5D06" w:rsidRPr="00833FD6" w:rsidRDefault="00ED5D06" w:rsidP="00FC7ACA">
            <w:pPr>
              <w:rPr>
                <w:b/>
              </w:rPr>
            </w:pPr>
            <w:r w:rsidRPr="00833FD6">
              <w:rPr>
                <w:b/>
              </w:rPr>
              <w:t>Catalog Course Description</w:t>
            </w:r>
          </w:p>
        </w:tc>
        <w:tc>
          <w:tcPr>
            <w:tcW w:w="7217" w:type="dxa"/>
          </w:tcPr>
          <w:p w14:paraId="104847EA" w14:textId="77777777" w:rsidR="00ED5D06" w:rsidRPr="00713625" w:rsidRDefault="00C22317" w:rsidP="00FC7ACA">
            <w:pPr>
              <w:widowControl w:val="0"/>
              <w:rPr>
                <w:snapToGrid w:val="0"/>
                <w:color w:val="000000" w:themeColor="text1"/>
              </w:rPr>
            </w:pPr>
            <w:r w:rsidRPr="00713625">
              <w:rPr>
                <w:color w:val="212121"/>
                <w:shd w:val="clear" w:color="auto" w:fill="FFFFFF"/>
              </w:rPr>
              <w:t xml:space="preserve">HUS </w:t>
            </w:r>
            <w:r w:rsidR="00713625" w:rsidRPr="00713625">
              <w:rPr>
                <w:color w:val="212121"/>
                <w:shd w:val="clear" w:color="auto" w:fill="FFFFFF"/>
              </w:rPr>
              <w:t>3630 d</w:t>
            </w:r>
            <w:r w:rsidR="00713625" w:rsidRPr="00713625">
              <w:rPr>
                <w:shd w:val="clear" w:color="auto" w:fill="FFFFFF"/>
              </w:rPr>
              <w:t>evelops active respect towards differences in perspectives, experiences, values, and history within a critical framework for understanding mechanisms of oppression and structural forms of power and privilege. Examines the interconnections with groups who have a shared history of oppression. Emphasis is on marginalized groups, race and gender equity, and change strategies to promote social justice.</w:t>
            </w:r>
            <w:r w:rsidR="00ED5D06" w:rsidRPr="00713625">
              <w:rPr>
                <w:snapToGrid w:val="0"/>
                <w:color w:val="000000" w:themeColor="text1"/>
              </w:rPr>
              <w:t xml:space="preserve"> </w:t>
            </w:r>
            <w:r w:rsidR="00ED5D06" w:rsidRPr="00713625">
              <w:rPr>
                <w:color w:val="000000" w:themeColor="text1"/>
              </w:rPr>
              <w:t xml:space="preserve"> </w:t>
            </w:r>
          </w:p>
          <w:p w14:paraId="3FFBA4EA" w14:textId="77777777" w:rsidR="00ED5D06" w:rsidRPr="00833FD6" w:rsidRDefault="00ED5D06" w:rsidP="00FC7ACA"/>
        </w:tc>
      </w:tr>
      <w:tr w:rsidR="00ED5D06" w:rsidRPr="00833FD6" w14:paraId="09204B51" w14:textId="77777777" w:rsidTr="00753078">
        <w:tc>
          <w:tcPr>
            <w:tcW w:w="1148" w:type="dxa"/>
          </w:tcPr>
          <w:p w14:paraId="77750DF6" w14:textId="77777777" w:rsidR="00ED5D06" w:rsidRPr="00833FD6" w:rsidRDefault="00ED5D06" w:rsidP="00FC7ACA">
            <w:pPr>
              <w:rPr>
                <w:b/>
              </w:rPr>
            </w:pPr>
            <w:r w:rsidRPr="00833FD6">
              <w:rPr>
                <w:b/>
              </w:rPr>
              <w:t>Brief Rationale</w:t>
            </w:r>
          </w:p>
          <w:p w14:paraId="60A58303" w14:textId="77777777" w:rsidR="00ED5D06" w:rsidRPr="00833FD6" w:rsidRDefault="00ED5D06" w:rsidP="00FC7ACA">
            <w:r w:rsidRPr="00833FD6">
              <w:t>Provide a concise summary of why this course is important to the department, school or college.</w:t>
            </w:r>
          </w:p>
          <w:p w14:paraId="489FF29D" w14:textId="77777777" w:rsidR="00ED5D06" w:rsidRPr="00833FD6" w:rsidRDefault="00ED5D06" w:rsidP="00FC7ACA">
            <w:pPr>
              <w:rPr>
                <w:b/>
              </w:rPr>
            </w:pPr>
          </w:p>
        </w:tc>
        <w:tc>
          <w:tcPr>
            <w:tcW w:w="7217" w:type="dxa"/>
          </w:tcPr>
          <w:p w14:paraId="3B2B59C9" w14:textId="77777777" w:rsidR="00ED5D06" w:rsidRPr="00833FD6" w:rsidRDefault="00ED5D06" w:rsidP="00FC7ACA">
            <w:r w:rsidRPr="00833FD6">
              <w:rPr>
                <w:color w:val="212121"/>
                <w:shd w:val="clear" w:color="auto" w:fill="FFFFFF"/>
              </w:rPr>
              <w:t>Culture diversity knowledge is a staple within all human service courses, and a standard for our accreditation. Th</w:t>
            </w:r>
            <w:r w:rsidR="00E90635" w:rsidRPr="00833FD6">
              <w:rPr>
                <w:color w:val="212121"/>
                <w:shd w:val="clear" w:color="auto" w:fill="FFFFFF"/>
              </w:rPr>
              <w:t xml:space="preserve">is is a </w:t>
            </w:r>
            <w:r w:rsidRPr="00833FD6">
              <w:rPr>
                <w:color w:val="212121"/>
                <w:shd w:val="clear" w:color="auto" w:fill="FFFFFF"/>
              </w:rPr>
              <w:t xml:space="preserve">new, specific, elective course, (3 credits) within our major, focusing on cultural sensitivity/diversity. </w:t>
            </w:r>
          </w:p>
        </w:tc>
      </w:tr>
      <w:tr w:rsidR="00ED5D06" w:rsidRPr="00833FD6" w14:paraId="5BE3342A" w14:textId="77777777" w:rsidTr="00753078">
        <w:trPr>
          <w:trHeight w:val="1696"/>
        </w:trPr>
        <w:tc>
          <w:tcPr>
            <w:tcW w:w="1148" w:type="dxa"/>
          </w:tcPr>
          <w:p w14:paraId="36F606FE" w14:textId="77777777" w:rsidR="00ED5D06" w:rsidRPr="00833FD6" w:rsidRDefault="00ED5D06" w:rsidP="00FC7ACA">
            <w:pPr>
              <w:rPr>
                <w:b/>
              </w:rPr>
            </w:pPr>
            <w:r w:rsidRPr="00833FD6">
              <w:rPr>
                <w:b/>
              </w:rPr>
              <w:lastRenderedPageBreak/>
              <w:t>CUNY – Course Equivalencies</w:t>
            </w:r>
          </w:p>
          <w:p w14:paraId="17770A54" w14:textId="77777777" w:rsidR="00ED5D06" w:rsidRPr="00833FD6" w:rsidRDefault="00ED5D06" w:rsidP="00FC7ACA">
            <w:r w:rsidRPr="00833FD6">
              <w:t>Provide information about equivalent courses within CUNY, if any.</w:t>
            </w:r>
          </w:p>
          <w:p w14:paraId="4CD3FA01" w14:textId="77777777" w:rsidR="00ED5D06" w:rsidRPr="00833FD6" w:rsidRDefault="00ED5D06" w:rsidP="00FC7ACA">
            <w:pPr>
              <w:rPr>
                <w:b/>
              </w:rPr>
            </w:pPr>
          </w:p>
        </w:tc>
        <w:tc>
          <w:tcPr>
            <w:tcW w:w="7217" w:type="dxa"/>
          </w:tcPr>
          <w:p w14:paraId="7B2AC8C2" w14:textId="77777777" w:rsidR="00ED5D06" w:rsidRPr="00833FD6" w:rsidRDefault="00343AA7" w:rsidP="00713625">
            <w:pPr>
              <w:rPr>
                <w:color w:val="FF0000"/>
              </w:rPr>
            </w:pPr>
            <w:r w:rsidRPr="00833FD6">
              <w:t>Soc 1104</w:t>
            </w:r>
            <w:r w:rsidR="00E703C2" w:rsidRPr="00833FD6">
              <w:t>, City Tech.</w:t>
            </w:r>
            <w:r w:rsidR="008D7A51" w:rsidRPr="00632AF9">
              <w:rPr>
                <w:color w:val="000000" w:themeColor="text1"/>
              </w:rPr>
              <w:t>-Race and Ethnic relations</w:t>
            </w:r>
          </w:p>
          <w:p w14:paraId="3364B6DC" w14:textId="77777777" w:rsidR="00ED5D06" w:rsidRPr="00A76074" w:rsidRDefault="00ED5D06" w:rsidP="00713625">
            <w:r w:rsidRPr="00A76074">
              <w:t>Anthro 1000, Brooklyn College</w:t>
            </w:r>
          </w:p>
          <w:p w14:paraId="39C7DD7B" w14:textId="77777777" w:rsidR="00753078" w:rsidRPr="00A76074" w:rsidRDefault="00622964" w:rsidP="00713625">
            <w:pPr>
              <w:rPr>
                <w:rStyle w:val="Hyperlink"/>
              </w:rPr>
            </w:pPr>
            <w:hyperlink r:id="rId13" w:history="1">
              <w:r w:rsidR="003D5345" w:rsidRPr="00A76074">
                <w:rPr>
                  <w:rStyle w:val="Hyperlink"/>
                </w:rPr>
                <w:t>http://www.brooklyn.cuny.edu/courses/ShowCourse.do?redirect=/acad/course_info.jsp&amp;dsc=ANTH.&amp;crs_num=1000&amp;div=U</w:t>
              </w:r>
            </w:hyperlink>
          </w:p>
          <w:p w14:paraId="43887D11" w14:textId="77777777" w:rsidR="007941C4" w:rsidRPr="00A76074" w:rsidRDefault="007941C4" w:rsidP="00713625"/>
          <w:p w14:paraId="6632D6A8" w14:textId="77777777" w:rsidR="00713625" w:rsidRDefault="00713625" w:rsidP="00713625">
            <w:pPr>
              <w:pStyle w:val="Heading1"/>
              <w:spacing w:after="0"/>
              <w:textAlignment w:val="baseline"/>
              <w:outlineLvl w:val="0"/>
              <w:rPr>
                <w:sz w:val="24"/>
                <w:shd w:val="clear" w:color="auto" w:fill="FFFFFF"/>
              </w:rPr>
            </w:pPr>
            <w:r w:rsidRPr="00713625">
              <w:rPr>
                <w:sz w:val="24"/>
              </w:rPr>
              <w:t>ANTHC 10000</w:t>
            </w:r>
            <w:r>
              <w:rPr>
                <w:sz w:val="24"/>
              </w:rPr>
              <w:t xml:space="preserve"> </w:t>
            </w:r>
            <w:r w:rsidR="00ED5D06" w:rsidRPr="00713625">
              <w:rPr>
                <w:sz w:val="24"/>
                <w:shd w:val="clear" w:color="auto" w:fill="FFFFFF"/>
              </w:rPr>
              <w:t>Cultural Diversity in the United States</w:t>
            </w:r>
          </w:p>
          <w:p w14:paraId="4761D0EF" w14:textId="77777777" w:rsidR="003802AE" w:rsidRPr="00713625" w:rsidRDefault="00ED5D06" w:rsidP="00713625">
            <w:pPr>
              <w:pStyle w:val="Heading1"/>
              <w:spacing w:after="0"/>
              <w:textAlignment w:val="baseline"/>
              <w:outlineLvl w:val="0"/>
              <w:rPr>
                <w:sz w:val="24"/>
              </w:rPr>
            </w:pPr>
            <w:r w:rsidRPr="00713625">
              <w:rPr>
                <w:sz w:val="24"/>
              </w:rPr>
              <w:t xml:space="preserve">Historical and Anthropological Perspectives, </w:t>
            </w:r>
            <w:r w:rsidRPr="00713625">
              <w:rPr>
                <w:sz w:val="24"/>
                <w:shd w:val="clear" w:color="auto" w:fill="FFFFFF"/>
              </w:rPr>
              <w:t>Hunter College</w:t>
            </w:r>
            <w:r w:rsidR="003802AE" w:rsidRPr="00713625">
              <w:rPr>
                <w:color w:val="FF0000"/>
                <w:sz w:val="24"/>
                <w:shd w:val="clear" w:color="auto" w:fill="FFFFFF"/>
              </w:rPr>
              <w:t>.</w:t>
            </w:r>
            <w:r w:rsidR="003D5345" w:rsidRPr="00713625">
              <w:rPr>
                <w:color w:val="FF0000"/>
                <w:sz w:val="24"/>
                <w:shd w:val="clear" w:color="auto" w:fill="FFFFFF"/>
              </w:rPr>
              <w:t xml:space="preserve"> </w:t>
            </w:r>
          </w:p>
          <w:p w14:paraId="0E993BDE" w14:textId="77777777" w:rsidR="007941C4" w:rsidRPr="00713625" w:rsidRDefault="00622964" w:rsidP="00713625">
            <w:pPr>
              <w:rPr>
                <w:shd w:val="clear" w:color="auto" w:fill="FFFFFF"/>
              </w:rPr>
            </w:pPr>
            <w:hyperlink r:id="rId14" w:history="1">
              <w:r w:rsidR="007941C4" w:rsidRPr="00713625">
                <w:rPr>
                  <w:rStyle w:val="Hyperlink"/>
                  <w:shd w:val="clear" w:color="auto" w:fill="FFFFFF"/>
                </w:rPr>
                <w:t>http://catalog.hunter.cuny.edu/preview_course_nopop.php?catoid=43&amp;coid=126752</w:t>
              </w:r>
            </w:hyperlink>
            <w:r w:rsidR="007941C4" w:rsidRPr="00713625">
              <w:rPr>
                <w:shd w:val="clear" w:color="auto" w:fill="FFFFFF"/>
              </w:rPr>
              <w:t xml:space="preserve"> http://www.hunter.cuny.edu/anthropology/pressroom/news/new-course-anthc-1</w:t>
            </w:r>
            <w:r w:rsidR="00721BDE" w:rsidRPr="00713625">
              <w:rPr>
                <w:shd w:val="clear" w:color="auto" w:fill="FFFFFF"/>
              </w:rPr>
              <w:t>00</w:t>
            </w:r>
            <w:r w:rsidR="007941C4" w:rsidRPr="00713625">
              <w:rPr>
                <w:shd w:val="clear" w:color="auto" w:fill="FFFFFF"/>
              </w:rPr>
              <w:t>00-fullfills-pathways-flexible-core-us-experience-in-its-diversity</w:t>
            </w:r>
          </w:p>
          <w:p w14:paraId="279A5B5D" w14:textId="77777777" w:rsidR="003D5345" w:rsidRPr="00713625" w:rsidRDefault="003D5345" w:rsidP="00713625">
            <w:pPr>
              <w:rPr>
                <w:shd w:val="clear" w:color="auto" w:fill="FFFFFF"/>
              </w:rPr>
            </w:pPr>
          </w:p>
          <w:p w14:paraId="67AFBC99" w14:textId="44FCA73D" w:rsidR="003802AE" w:rsidRPr="00833FD6" w:rsidRDefault="00C22317" w:rsidP="00713625">
            <w:pPr>
              <w:rPr>
                <w:color w:val="FF0000"/>
                <w:shd w:val="clear" w:color="auto" w:fill="FFFFFF"/>
              </w:rPr>
            </w:pPr>
            <w:r w:rsidRPr="00713625">
              <w:rPr>
                <w:color w:val="212121"/>
                <w:shd w:val="clear" w:color="auto" w:fill="FFFFFF"/>
              </w:rPr>
              <w:t>HUS 3630</w:t>
            </w:r>
            <w:r w:rsidR="005A0F91" w:rsidRPr="00713625">
              <w:rPr>
                <w:snapToGrid w:val="0"/>
                <w:color w:val="000000" w:themeColor="text1"/>
              </w:rPr>
              <w:t xml:space="preserve"> </w:t>
            </w:r>
            <w:r w:rsidR="003802AE" w:rsidRPr="00713625">
              <w:rPr>
                <w:shd w:val="clear" w:color="auto" w:fill="FFFFFF"/>
              </w:rPr>
              <w:t>is directed specifically at</w:t>
            </w:r>
            <w:r w:rsidR="009C1A29">
              <w:rPr>
                <w:shd w:val="clear" w:color="auto" w:fill="FFFFFF"/>
              </w:rPr>
              <w:t xml:space="preserve"> those </w:t>
            </w:r>
            <w:r w:rsidR="003802AE" w:rsidRPr="00713625">
              <w:rPr>
                <w:shd w:val="clear" w:color="auto" w:fill="FFFFFF"/>
              </w:rPr>
              <w:t xml:space="preserve">engaging in critical thinking skills and </w:t>
            </w:r>
            <w:r w:rsidR="00011565" w:rsidRPr="00713625">
              <w:rPr>
                <w:shd w:val="clear" w:color="auto" w:fill="FFFFFF"/>
              </w:rPr>
              <w:t>practice with a diverse society.</w:t>
            </w:r>
            <w:r w:rsidR="005A0F91" w:rsidRPr="00713625">
              <w:rPr>
                <w:shd w:val="clear" w:color="auto" w:fill="FFFFFF"/>
              </w:rPr>
              <w:t xml:space="preserve"> </w:t>
            </w:r>
          </w:p>
        </w:tc>
      </w:tr>
      <w:tr w:rsidR="00ED5D06" w:rsidRPr="00833FD6" w14:paraId="15974233" w14:textId="77777777" w:rsidTr="00753078">
        <w:tc>
          <w:tcPr>
            <w:tcW w:w="1148" w:type="dxa"/>
          </w:tcPr>
          <w:p w14:paraId="36550F64" w14:textId="77777777" w:rsidR="00ED5D06" w:rsidRPr="00833FD6" w:rsidRDefault="00ED5D06" w:rsidP="00FC7ACA">
            <w:pPr>
              <w:rPr>
                <w:b/>
              </w:rPr>
            </w:pPr>
            <w:r w:rsidRPr="00833FD6">
              <w:rPr>
                <w:b/>
              </w:rPr>
              <w:t>Intent to Submit as Common Core</w:t>
            </w:r>
          </w:p>
          <w:p w14:paraId="783C4AE3" w14:textId="77777777" w:rsidR="00ED5D06" w:rsidRPr="00833FD6" w:rsidRDefault="00ED5D06" w:rsidP="00FC7ACA">
            <w:r w:rsidRPr="00833FD6">
              <w:t>If this course is intended to fulfill one of the requirements in the common core, then indicate which area.</w:t>
            </w:r>
          </w:p>
        </w:tc>
        <w:tc>
          <w:tcPr>
            <w:tcW w:w="7217" w:type="dxa"/>
          </w:tcPr>
          <w:p w14:paraId="3C11E552" w14:textId="77777777" w:rsidR="00ED5D06" w:rsidRPr="00833FD6" w:rsidRDefault="00ED5D06" w:rsidP="00FC7ACA">
            <w:r w:rsidRPr="00833FD6">
              <w:t>N</w:t>
            </w:r>
            <w:r w:rsidR="00632AF9">
              <w:t>/</w:t>
            </w:r>
            <w:r w:rsidRPr="00833FD6">
              <w:t>A</w:t>
            </w:r>
          </w:p>
        </w:tc>
      </w:tr>
      <w:tr w:rsidR="00ED5D06" w:rsidRPr="00833FD6" w14:paraId="4AE7A287" w14:textId="77777777" w:rsidTr="00753078">
        <w:trPr>
          <w:trHeight w:val="505"/>
        </w:trPr>
        <w:tc>
          <w:tcPr>
            <w:tcW w:w="1148" w:type="dxa"/>
            <w:vMerge w:val="restart"/>
          </w:tcPr>
          <w:p w14:paraId="66D355F9" w14:textId="77777777" w:rsidR="00ED5D06" w:rsidRPr="00833FD6" w:rsidRDefault="00ED5D06" w:rsidP="00FC7ACA">
            <w:pPr>
              <w:rPr>
                <w:b/>
              </w:rPr>
            </w:pPr>
            <w:r w:rsidRPr="00833FD6">
              <w:rPr>
                <w:b/>
              </w:rPr>
              <w:t>For Interdisciplinary Courses:</w:t>
            </w:r>
          </w:p>
          <w:p w14:paraId="54961B2E" w14:textId="77777777" w:rsidR="00ED5D06" w:rsidRPr="00833FD6" w:rsidRDefault="00ED5D06" w:rsidP="00ED5D06">
            <w:pPr>
              <w:pStyle w:val="ListParagraph"/>
              <w:numPr>
                <w:ilvl w:val="0"/>
                <w:numId w:val="2"/>
              </w:numPr>
              <w:ind w:left="180" w:hanging="180"/>
              <w:rPr>
                <w:rFonts w:ascii="Times New Roman" w:hAnsi="Times New Roman" w:cs="Times New Roman"/>
              </w:rPr>
            </w:pPr>
            <w:r w:rsidRPr="00833FD6">
              <w:rPr>
                <w:rFonts w:ascii="Times New Roman" w:hAnsi="Times New Roman" w:cs="Times New Roman"/>
              </w:rPr>
              <w:t>Date submitted to ID Committee for review</w:t>
            </w:r>
          </w:p>
          <w:p w14:paraId="1D9D98DE" w14:textId="77777777" w:rsidR="00ED5D06" w:rsidRPr="00833FD6" w:rsidRDefault="00ED5D06" w:rsidP="00ED5D06">
            <w:pPr>
              <w:pStyle w:val="ListParagraph"/>
              <w:numPr>
                <w:ilvl w:val="0"/>
                <w:numId w:val="2"/>
              </w:numPr>
              <w:ind w:left="180" w:hanging="180"/>
              <w:rPr>
                <w:rFonts w:ascii="Times New Roman" w:hAnsi="Times New Roman" w:cs="Times New Roman"/>
              </w:rPr>
            </w:pPr>
            <w:r w:rsidRPr="00833FD6">
              <w:rPr>
                <w:rFonts w:ascii="Times New Roman" w:hAnsi="Times New Roman" w:cs="Times New Roman"/>
              </w:rPr>
              <w:t>Date ID recommendation received</w:t>
            </w:r>
          </w:p>
          <w:p w14:paraId="41FE385E" w14:textId="77777777" w:rsidR="00ED5D06" w:rsidRPr="00833FD6" w:rsidRDefault="00ED5D06" w:rsidP="00FC7ACA">
            <w:pPr>
              <w:pStyle w:val="ListParagraph"/>
              <w:ind w:left="180"/>
              <w:rPr>
                <w:rFonts w:ascii="Times New Roman" w:hAnsi="Times New Roman" w:cs="Times New Roman"/>
              </w:rPr>
            </w:pPr>
          </w:p>
          <w:p w14:paraId="50C53F12" w14:textId="77777777" w:rsidR="00ED5D06" w:rsidRPr="00833FD6" w:rsidRDefault="00ED5D06" w:rsidP="00FC7ACA">
            <w:pPr>
              <w:rPr>
                <w:color w:val="C00000"/>
              </w:rPr>
            </w:pPr>
            <w:r w:rsidRPr="00833FD6">
              <w:t xml:space="preserve">- Will all sections be </w:t>
            </w:r>
            <w:r w:rsidRPr="00833FD6">
              <w:lastRenderedPageBreak/>
              <w:t>offered as ID? Y/N</w:t>
            </w:r>
          </w:p>
        </w:tc>
        <w:tc>
          <w:tcPr>
            <w:tcW w:w="7217" w:type="dxa"/>
          </w:tcPr>
          <w:p w14:paraId="3A1175F9" w14:textId="77777777" w:rsidR="00ED5D06" w:rsidRPr="00833FD6" w:rsidRDefault="00ED5D06" w:rsidP="00FC7ACA">
            <w:r w:rsidRPr="00833FD6">
              <w:lastRenderedPageBreak/>
              <w:t>N</w:t>
            </w:r>
            <w:r w:rsidR="00D61BDD">
              <w:t>/</w:t>
            </w:r>
            <w:r w:rsidRPr="00833FD6">
              <w:t>A</w:t>
            </w:r>
          </w:p>
        </w:tc>
      </w:tr>
      <w:tr w:rsidR="00ED5D06" w:rsidRPr="00833FD6" w14:paraId="084A4C5D" w14:textId="77777777" w:rsidTr="00753078">
        <w:trPr>
          <w:trHeight w:val="505"/>
        </w:trPr>
        <w:tc>
          <w:tcPr>
            <w:tcW w:w="1148" w:type="dxa"/>
            <w:vMerge/>
          </w:tcPr>
          <w:p w14:paraId="3353036A" w14:textId="77777777" w:rsidR="00ED5D06" w:rsidRPr="00833FD6" w:rsidRDefault="00ED5D06" w:rsidP="00FC7ACA">
            <w:pPr>
              <w:rPr>
                <w:b/>
              </w:rPr>
            </w:pPr>
          </w:p>
        </w:tc>
        <w:tc>
          <w:tcPr>
            <w:tcW w:w="7217" w:type="dxa"/>
          </w:tcPr>
          <w:p w14:paraId="12B6C257" w14:textId="77777777" w:rsidR="00ED5D06" w:rsidRPr="00833FD6" w:rsidRDefault="00ED5D06" w:rsidP="00FC7ACA"/>
        </w:tc>
      </w:tr>
      <w:tr w:rsidR="00ED5D06" w:rsidRPr="00833FD6" w14:paraId="05A0B09A" w14:textId="77777777" w:rsidTr="00753078">
        <w:trPr>
          <w:trHeight w:val="413"/>
        </w:trPr>
        <w:tc>
          <w:tcPr>
            <w:tcW w:w="1148" w:type="dxa"/>
            <w:vMerge/>
          </w:tcPr>
          <w:p w14:paraId="25604D93" w14:textId="77777777" w:rsidR="00ED5D06" w:rsidRPr="00833FD6" w:rsidRDefault="00ED5D06" w:rsidP="00FC7ACA">
            <w:pPr>
              <w:rPr>
                <w:b/>
              </w:rPr>
            </w:pPr>
          </w:p>
        </w:tc>
        <w:tc>
          <w:tcPr>
            <w:tcW w:w="7217" w:type="dxa"/>
          </w:tcPr>
          <w:p w14:paraId="7A8CC64F" w14:textId="77777777" w:rsidR="00ED5D06" w:rsidRPr="00833FD6" w:rsidRDefault="00ED5D06" w:rsidP="00FC7ACA"/>
        </w:tc>
      </w:tr>
      <w:tr w:rsidR="00ED5D06" w:rsidRPr="00833FD6" w14:paraId="1BEA0ECB" w14:textId="77777777" w:rsidTr="00753078">
        <w:tc>
          <w:tcPr>
            <w:tcW w:w="1148" w:type="dxa"/>
          </w:tcPr>
          <w:p w14:paraId="00A3A6A4" w14:textId="77777777" w:rsidR="00ED5D06" w:rsidRPr="00833FD6" w:rsidRDefault="00ED5D06" w:rsidP="00FC7ACA">
            <w:pPr>
              <w:rPr>
                <w:b/>
              </w:rPr>
            </w:pPr>
            <w:r w:rsidRPr="00833FD6">
              <w:rPr>
                <w:b/>
              </w:rPr>
              <w:t>Intent to Submit as a Writing Intensive Course</w:t>
            </w:r>
          </w:p>
        </w:tc>
        <w:tc>
          <w:tcPr>
            <w:tcW w:w="7217" w:type="dxa"/>
          </w:tcPr>
          <w:p w14:paraId="213C98E1" w14:textId="77777777" w:rsidR="00ED5D06" w:rsidRDefault="00721BDE" w:rsidP="00FC7ACA">
            <w:r>
              <w:t>Yes</w:t>
            </w:r>
          </w:p>
          <w:p w14:paraId="2CC1A52A" w14:textId="77777777" w:rsidR="00721BDE" w:rsidRPr="00833FD6" w:rsidRDefault="00721BDE" w:rsidP="00FC7ACA"/>
        </w:tc>
      </w:tr>
    </w:tbl>
    <w:p w14:paraId="7D464B5C" w14:textId="77777777" w:rsidR="00ED5D06" w:rsidRPr="00833FD6" w:rsidRDefault="00ED5D06" w:rsidP="00ED5D06">
      <w:pPr>
        <w:rPr>
          <w:sz w:val="24"/>
          <w:szCs w:val="24"/>
        </w:rPr>
      </w:pPr>
    </w:p>
    <w:p w14:paraId="0CC6072B" w14:textId="77777777" w:rsidR="000057CC" w:rsidRPr="00833FD6" w:rsidRDefault="00ED5D06" w:rsidP="00ED5D06">
      <w:pPr>
        <w:rPr>
          <w:sz w:val="24"/>
          <w:szCs w:val="24"/>
        </w:rPr>
      </w:pPr>
      <w:r w:rsidRPr="00833FD6">
        <w:rPr>
          <w:sz w:val="24"/>
          <w:szCs w:val="24"/>
        </w:rPr>
        <w:t>Please include all appropriate documentation as indicated in the NEW COURSE PROPOSAL Combine all information into a single document that is included in the Curriculum Modification Form.</w:t>
      </w:r>
    </w:p>
    <w:p w14:paraId="240DA65C" w14:textId="77777777" w:rsidR="000057CC" w:rsidRPr="00833FD6" w:rsidRDefault="000057CC">
      <w:pPr>
        <w:rPr>
          <w:sz w:val="24"/>
          <w:szCs w:val="24"/>
        </w:rPr>
      </w:pPr>
      <w:r w:rsidRPr="00833FD6">
        <w:rPr>
          <w:sz w:val="24"/>
          <w:szCs w:val="24"/>
        </w:rPr>
        <w:br w:type="page"/>
      </w:r>
    </w:p>
    <w:p w14:paraId="3AB3D191" w14:textId="77777777" w:rsidR="00ED5D06" w:rsidRPr="00833FD6" w:rsidRDefault="00ED5D06" w:rsidP="00ED5D06">
      <w:pPr>
        <w:rPr>
          <w:sz w:val="24"/>
          <w:szCs w:val="24"/>
        </w:rPr>
      </w:pPr>
    </w:p>
    <w:p w14:paraId="1F7B7FB8" w14:textId="77777777" w:rsidR="00343AA7" w:rsidRPr="00833FD6" w:rsidRDefault="00343AA7" w:rsidP="00ED5D06">
      <w:pPr>
        <w:rPr>
          <w:sz w:val="24"/>
          <w:szCs w:val="24"/>
        </w:rPr>
      </w:pPr>
    </w:p>
    <w:p w14:paraId="5FDF79BA" w14:textId="77777777" w:rsidR="00343AA7" w:rsidRPr="00833FD6" w:rsidRDefault="00343AA7" w:rsidP="00343AA7">
      <w:pPr>
        <w:jc w:val="center"/>
        <w:rPr>
          <w:b/>
          <w:sz w:val="24"/>
          <w:szCs w:val="24"/>
        </w:rPr>
      </w:pPr>
      <w:r w:rsidRPr="00833FD6">
        <w:rPr>
          <w:b/>
          <w:sz w:val="24"/>
          <w:szCs w:val="24"/>
        </w:rPr>
        <w:t>LIBRARY RESOURCES &amp; INFORMATION LITERACY: MAJOR CURRICULUM MODIFICATION</w:t>
      </w:r>
    </w:p>
    <w:p w14:paraId="1B4DC424" w14:textId="77777777" w:rsidR="00343AA7" w:rsidRPr="00833FD6" w:rsidRDefault="00343AA7" w:rsidP="00343AA7">
      <w:pPr>
        <w:rPr>
          <w:sz w:val="24"/>
          <w:szCs w:val="24"/>
        </w:rPr>
      </w:pPr>
    </w:p>
    <w:p w14:paraId="116A5E51" w14:textId="77777777" w:rsidR="00343AA7" w:rsidRPr="00833FD6" w:rsidRDefault="00343AA7" w:rsidP="00343AA7">
      <w:pPr>
        <w:rPr>
          <w:sz w:val="24"/>
          <w:szCs w:val="24"/>
        </w:rPr>
      </w:pPr>
      <w:r w:rsidRPr="00833FD6">
        <w:rPr>
          <w:sz w:val="24"/>
          <w:szCs w:val="24"/>
        </w:rPr>
        <w:t xml:space="preserve">Please complete for </w:t>
      </w:r>
      <w:r w:rsidRPr="00833FD6">
        <w:rPr>
          <w:b/>
          <w:sz w:val="24"/>
          <w:szCs w:val="24"/>
        </w:rPr>
        <w:t>all</w:t>
      </w:r>
      <w:r w:rsidRPr="00833FD6">
        <w:rPr>
          <w:sz w:val="24"/>
          <w:szCs w:val="24"/>
        </w:rPr>
        <w:t xml:space="preserve"> major curriculum modifications. This information will assist the library in planning for new courses/programs.</w:t>
      </w:r>
    </w:p>
    <w:p w14:paraId="38B0F69C" w14:textId="77777777" w:rsidR="00343AA7" w:rsidRPr="00833FD6" w:rsidRDefault="00343AA7" w:rsidP="00343AA7">
      <w:pPr>
        <w:rPr>
          <w:sz w:val="24"/>
          <w:szCs w:val="24"/>
        </w:rPr>
      </w:pPr>
    </w:p>
    <w:p w14:paraId="77F18673" w14:textId="77777777" w:rsidR="00343AA7" w:rsidRPr="00833FD6" w:rsidRDefault="00343AA7" w:rsidP="00343AA7">
      <w:pPr>
        <w:rPr>
          <w:sz w:val="24"/>
          <w:szCs w:val="24"/>
        </w:rPr>
      </w:pPr>
      <w:r w:rsidRPr="00833FD6">
        <w:rPr>
          <w:sz w:val="24"/>
          <w:szCs w:val="24"/>
        </w:rPr>
        <w:t>Consult with your library faculty subject specialist (</w:t>
      </w:r>
      <w:hyperlink r:id="rId15" w:history="1">
        <w:r w:rsidRPr="00833FD6">
          <w:rPr>
            <w:rStyle w:val="Hyperlink"/>
            <w:sz w:val="24"/>
            <w:szCs w:val="24"/>
          </w:rPr>
          <w:t>http://cityte.ch/dir</w:t>
        </w:r>
      </w:hyperlink>
      <w:r w:rsidRPr="00833FD6">
        <w:rPr>
          <w:sz w:val="24"/>
          <w:szCs w:val="24"/>
        </w:rPr>
        <w:t xml:space="preserve">) </w:t>
      </w:r>
      <w:r w:rsidRPr="00833FD6">
        <w:rPr>
          <w:b/>
          <w:sz w:val="24"/>
          <w:szCs w:val="24"/>
          <w:u w:val="single"/>
        </w:rPr>
        <w:t>3 weeks before the proposal deadline</w:t>
      </w:r>
      <w:r w:rsidRPr="00833FD6">
        <w:rPr>
          <w:sz w:val="24"/>
          <w:szCs w:val="24"/>
        </w:rPr>
        <w:t>.</w:t>
      </w:r>
    </w:p>
    <w:p w14:paraId="07BFEA6F" w14:textId="77777777" w:rsidR="00343AA7" w:rsidRPr="00833FD6" w:rsidRDefault="00343AA7" w:rsidP="00343AA7">
      <w:pPr>
        <w:rPr>
          <w:b/>
          <w:sz w:val="24"/>
          <w:szCs w:val="24"/>
        </w:rPr>
      </w:pPr>
    </w:p>
    <w:p w14:paraId="68915327" w14:textId="77777777" w:rsidR="00343AA7" w:rsidRPr="00833FD6" w:rsidRDefault="00343AA7" w:rsidP="00343AA7">
      <w:pPr>
        <w:rPr>
          <w:sz w:val="24"/>
          <w:szCs w:val="24"/>
        </w:rPr>
      </w:pPr>
      <w:r w:rsidRPr="00833FD6">
        <w:rPr>
          <w:b/>
          <w:sz w:val="24"/>
          <w:szCs w:val="24"/>
        </w:rPr>
        <w:t>Course proposer:</w:t>
      </w:r>
      <w:r w:rsidRPr="00833FD6">
        <w:rPr>
          <w:sz w:val="24"/>
          <w:szCs w:val="24"/>
        </w:rPr>
        <w:t xml:space="preserve"> please complete boxes 1-4.  </w:t>
      </w:r>
      <w:r w:rsidRPr="00833FD6">
        <w:rPr>
          <w:b/>
          <w:sz w:val="24"/>
          <w:szCs w:val="24"/>
        </w:rPr>
        <w:t>Library faculty subject specialist:</w:t>
      </w:r>
      <w:r w:rsidRPr="00833FD6">
        <w:rPr>
          <w:sz w:val="24"/>
          <w:szCs w:val="24"/>
        </w:rPr>
        <w:t xml:space="preserve"> please complete box 5.</w:t>
      </w:r>
    </w:p>
    <w:p w14:paraId="2A2FED2A" w14:textId="77777777" w:rsidR="00343AA7" w:rsidRPr="00833FD6" w:rsidRDefault="00343AA7" w:rsidP="00343AA7">
      <w:pPr>
        <w:rPr>
          <w:b/>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4393"/>
        <w:gridCol w:w="4411"/>
      </w:tblGrid>
      <w:tr w:rsidR="00343AA7" w:rsidRPr="00833FD6" w14:paraId="1E8B664D" w14:textId="77777777" w:rsidTr="00FC7ACA">
        <w:tc>
          <w:tcPr>
            <w:tcW w:w="360" w:type="dxa"/>
            <w:tcBorders>
              <w:top w:val="nil"/>
              <w:left w:val="nil"/>
              <w:bottom w:val="nil"/>
              <w:right w:val="single" w:sz="4" w:space="0" w:color="auto"/>
            </w:tcBorders>
          </w:tcPr>
          <w:p w14:paraId="0BAA309D" w14:textId="77777777" w:rsidR="00343AA7" w:rsidRPr="00833FD6" w:rsidRDefault="00343AA7" w:rsidP="00FC7ACA">
            <w:pPr>
              <w:rPr>
                <w:b/>
                <w:sz w:val="24"/>
                <w:szCs w:val="24"/>
              </w:rPr>
            </w:pPr>
            <w:r w:rsidRPr="00833FD6">
              <w:rPr>
                <w:b/>
                <w:sz w:val="24"/>
                <w:szCs w:val="24"/>
              </w:rPr>
              <w:t>1</w:t>
            </w:r>
          </w:p>
        </w:tc>
        <w:tc>
          <w:tcPr>
            <w:tcW w:w="4950" w:type="dxa"/>
            <w:tcBorders>
              <w:left w:val="single" w:sz="4" w:space="0" w:color="auto"/>
            </w:tcBorders>
          </w:tcPr>
          <w:p w14:paraId="1B17AE09" w14:textId="77777777" w:rsidR="00343AA7" w:rsidRPr="00833FD6" w:rsidRDefault="00343AA7" w:rsidP="00FC7ACA">
            <w:pPr>
              <w:rPr>
                <w:b/>
                <w:sz w:val="24"/>
                <w:szCs w:val="24"/>
              </w:rPr>
            </w:pPr>
            <w:r w:rsidRPr="00833FD6">
              <w:rPr>
                <w:b/>
                <w:sz w:val="24"/>
                <w:szCs w:val="24"/>
              </w:rPr>
              <w:t>Title of proposal</w:t>
            </w:r>
          </w:p>
          <w:p w14:paraId="767C4F2E" w14:textId="77777777" w:rsidR="00343AA7" w:rsidRPr="00833FD6" w:rsidRDefault="00C22317" w:rsidP="00FC7ACA">
            <w:pPr>
              <w:rPr>
                <w:sz w:val="24"/>
                <w:szCs w:val="24"/>
              </w:rPr>
            </w:pPr>
            <w:r w:rsidRPr="00C22317">
              <w:rPr>
                <w:color w:val="212121"/>
                <w:sz w:val="24"/>
                <w:szCs w:val="24"/>
                <w:shd w:val="clear" w:color="auto" w:fill="FFFFFF"/>
              </w:rPr>
              <w:t>HUS 3630</w:t>
            </w:r>
            <w:r>
              <w:rPr>
                <w:color w:val="212121"/>
                <w:sz w:val="24"/>
                <w:szCs w:val="24"/>
                <w:shd w:val="clear" w:color="auto" w:fill="FFFFFF"/>
              </w:rPr>
              <w:t xml:space="preserve"> </w:t>
            </w:r>
            <w:r w:rsidR="00343AA7" w:rsidRPr="00833FD6">
              <w:rPr>
                <w:sz w:val="24"/>
                <w:szCs w:val="24"/>
              </w:rPr>
              <w:t>Diversity</w:t>
            </w:r>
            <w:r w:rsidR="007E2A68" w:rsidRPr="00833FD6">
              <w:rPr>
                <w:sz w:val="24"/>
                <w:szCs w:val="24"/>
              </w:rPr>
              <w:t xml:space="preserve"> </w:t>
            </w:r>
            <w:r w:rsidR="00343AA7" w:rsidRPr="00833FD6">
              <w:rPr>
                <w:sz w:val="24"/>
                <w:szCs w:val="24"/>
              </w:rPr>
              <w:t>and Intersectionality</w:t>
            </w:r>
          </w:p>
          <w:p w14:paraId="19F69598" w14:textId="77777777" w:rsidR="00343AA7" w:rsidRPr="00833FD6" w:rsidRDefault="00343AA7" w:rsidP="00FC7ACA">
            <w:pPr>
              <w:rPr>
                <w:sz w:val="24"/>
                <w:szCs w:val="24"/>
              </w:rPr>
            </w:pPr>
          </w:p>
          <w:p w14:paraId="23D5A1B1" w14:textId="77777777" w:rsidR="00343AA7" w:rsidRPr="00833FD6" w:rsidRDefault="00343AA7" w:rsidP="00FC7ACA">
            <w:pPr>
              <w:rPr>
                <w:sz w:val="24"/>
                <w:szCs w:val="24"/>
              </w:rPr>
            </w:pPr>
          </w:p>
        </w:tc>
        <w:tc>
          <w:tcPr>
            <w:tcW w:w="5220" w:type="dxa"/>
          </w:tcPr>
          <w:p w14:paraId="55A8C2FD" w14:textId="77777777" w:rsidR="00343AA7" w:rsidRPr="00833FD6" w:rsidRDefault="00343AA7" w:rsidP="00FC7ACA">
            <w:pPr>
              <w:rPr>
                <w:b/>
                <w:sz w:val="24"/>
                <w:szCs w:val="24"/>
              </w:rPr>
            </w:pPr>
            <w:r w:rsidRPr="00833FD6">
              <w:rPr>
                <w:b/>
                <w:sz w:val="24"/>
                <w:szCs w:val="24"/>
              </w:rPr>
              <w:t>Department/Program</w:t>
            </w:r>
          </w:p>
          <w:p w14:paraId="464D4CE2" w14:textId="77777777" w:rsidR="00343AA7" w:rsidRPr="00833FD6" w:rsidRDefault="00343AA7" w:rsidP="00FC7ACA">
            <w:pPr>
              <w:rPr>
                <w:sz w:val="24"/>
                <w:szCs w:val="24"/>
              </w:rPr>
            </w:pPr>
            <w:r w:rsidRPr="00833FD6">
              <w:rPr>
                <w:sz w:val="24"/>
                <w:szCs w:val="24"/>
              </w:rPr>
              <w:t>City Tech Human Services Department</w:t>
            </w:r>
          </w:p>
        </w:tc>
      </w:tr>
      <w:tr w:rsidR="00343AA7" w:rsidRPr="00833FD6" w14:paraId="41C5ED7C" w14:textId="77777777" w:rsidTr="00FC7ACA">
        <w:tc>
          <w:tcPr>
            <w:tcW w:w="360" w:type="dxa"/>
            <w:tcBorders>
              <w:top w:val="nil"/>
              <w:left w:val="nil"/>
              <w:bottom w:val="nil"/>
              <w:right w:val="single" w:sz="4" w:space="0" w:color="auto"/>
            </w:tcBorders>
          </w:tcPr>
          <w:p w14:paraId="64E05689" w14:textId="77777777" w:rsidR="00343AA7" w:rsidRPr="00833FD6" w:rsidRDefault="00343AA7" w:rsidP="00FC7ACA">
            <w:pPr>
              <w:rPr>
                <w:b/>
                <w:sz w:val="24"/>
                <w:szCs w:val="24"/>
              </w:rPr>
            </w:pPr>
          </w:p>
        </w:tc>
        <w:tc>
          <w:tcPr>
            <w:tcW w:w="4950" w:type="dxa"/>
            <w:tcBorders>
              <w:left w:val="single" w:sz="4" w:space="0" w:color="auto"/>
            </w:tcBorders>
          </w:tcPr>
          <w:p w14:paraId="0D64B950" w14:textId="77777777" w:rsidR="00343AA7" w:rsidRPr="00833FD6" w:rsidRDefault="00343AA7" w:rsidP="00FC7ACA">
            <w:pPr>
              <w:rPr>
                <w:sz w:val="24"/>
                <w:szCs w:val="24"/>
              </w:rPr>
            </w:pPr>
            <w:r w:rsidRPr="00833FD6">
              <w:rPr>
                <w:b/>
                <w:sz w:val="24"/>
                <w:szCs w:val="24"/>
              </w:rPr>
              <w:t xml:space="preserve">Proposed by </w:t>
            </w:r>
            <w:r w:rsidRPr="00833FD6">
              <w:rPr>
                <w:sz w:val="24"/>
                <w:szCs w:val="24"/>
              </w:rPr>
              <w:t>(include email &amp; phone)</w:t>
            </w:r>
          </w:p>
          <w:p w14:paraId="6C25E8FC" w14:textId="77777777" w:rsidR="00343AA7" w:rsidRPr="00833FD6" w:rsidRDefault="00343AA7" w:rsidP="00FC7ACA">
            <w:pPr>
              <w:rPr>
                <w:sz w:val="24"/>
                <w:szCs w:val="24"/>
              </w:rPr>
            </w:pPr>
            <w:r w:rsidRPr="00833FD6">
              <w:rPr>
                <w:sz w:val="24"/>
                <w:szCs w:val="24"/>
              </w:rPr>
              <w:t xml:space="preserve">Shepard, </w:t>
            </w:r>
            <w:r w:rsidR="00587461" w:rsidRPr="00833FD6">
              <w:rPr>
                <w:sz w:val="24"/>
                <w:szCs w:val="24"/>
              </w:rPr>
              <w:t>B</w:t>
            </w:r>
            <w:r w:rsidRPr="00833FD6">
              <w:rPr>
                <w:sz w:val="24"/>
                <w:szCs w:val="24"/>
              </w:rPr>
              <w:t>shepard@citytech.cuny.edu</w:t>
            </w:r>
          </w:p>
        </w:tc>
        <w:tc>
          <w:tcPr>
            <w:tcW w:w="5220" w:type="dxa"/>
          </w:tcPr>
          <w:p w14:paraId="0567EADC" w14:textId="77777777" w:rsidR="00343AA7" w:rsidRPr="00833FD6" w:rsidRDefault="00343AA7" w:rsidP="00FC7ACA">
            <w:pPr>
              <w:rPr>
                <w:b/>
                <w:sz w:val="24"/>
                <w:szCs w:val="24"/>
              </w:rPr>
            </w:pPr>
            <w:r w:rsidRPr="00833FD6">
              <w:rPr>
                <w:b/>
                <w:sz w:val="24"/>
                <w:szCs w:val="24"/>
              </w:rPr>
              <w:t xml:space="preserve">Expected date course(s) will be offered </w:t>
            </w:r>
          </w:p>
          <w:p w14:paraId="7EA9AF31" w14:textId="77777777" w:rsidR="00343AA7" w:rsidRPr="00833FD6" w:rsidRDefault="00343AA7" w:rsidP="00FC7ACA">
            <w:pPr>
              <w:rPr>
                <w:sz w:val="24"/>
                <w:szCs w:val="24"/>
              </w:rPr>
            </w:pPr>
            <w:r w:rsidRPr="00833FD6">
              <w:rPr>
                <w:sz w:val="24"/>
                <w:szCs w:val="24"/>
              </w:rPr>
              <w:t>Spring 2022</w:t>
            </w:r>
          </w:p>
          <w:p w14:paraId="4EB2F09F" w14:textId="77777777" w:rsidR="00343AA7" w:rsidRPr="00833FD6" w:rsidRDefault="00343AA7" w:rsidP="00FC7ACA">
            <w:pPr>
              <w:rPr>
                <w:sz w:val="24"/>
                <w:szCs w:val="24"/>
              </w:rPr>
            </w:pPr>
            <w:r w:rsidRPr="00833FD6">
              <w:rPr>
                <w:b/>
                <w:sz w:val="24"/>
                <w:szCs w:val="24"/>
              </w:rPr>
              <w:t xml:space="preserve"># of students </w:t>
            </w:r>
          </w:p>
        </w:tc>
      </w:tr>
    </w:tbl>
    <w:p w14:paraId="61349333" w14:textId="77777777" w:rsidR="00343AA7" w:rsidRPr="00833FD6" w:rsidRDefault="00343AA7" w:rsidP="00343AA7">
      <w:pPr>
        <w:rPr>
          <w:b/>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
        <w:gridCol w:w="8802"/>
      </w:tblGrid>
      <w:tr w:rsidR="00343AA7" w:rsidRPr="00833FD6" w14:paraId="6E8914BC" w14:textId="77777777" w:rsidTr="00FC7ACA">
        <w:tc>
          <w:tcPr>
            <w:tcW w:w="360" w:type="dxa"/>
            <w:tcBorders>
              <w:top w:val="nil"/>
              <w:left w:val="nil"/>
              <w:bottom w:val="nil"/>
              <w:right w:val="single" w:sz="4" w:space="0" w:color="auto"/>
            </w:tcBorders>
          </w:tcPr>
          <w:p w14:paraId="38FFED9C" w14:textId="77777777" w:rsidR="00343AA7" w:rsidRPr="00833FD6" w:rsidRDefault="00343AA7" w:rsidP="00FC7ACA">
            <w:pPr>
              <w:rPr>
                <w:b/>
                <w:sz w:val="24"/>
                <w:szCs w:val="24"/>
              </w:rPr>
            </w:pPr>
            <w:r w:rsidRPr="00833FD6">
              <w:rPr>
                <w:b/>
                <w:sz w:val="24"/>
                <w:szCs w:val="24"/>
              </w:rPr>
              <w:t>2</w:t>
            </w:r>
          </w:p>
        </w:tc>
        <w:tc>
          <w:tcPr>
            <w:tcW w:w="10170" w:type="dxa"/>
            <w:tcBorders>
              <w:left w:val="single" w:sz="4" w:space="0" w:color="auto"/>
            </w:tcBorders>
          </w:tcPr>
          <w:p w14:paraId="4D4B4A98" w14:textId="77777777" w:rsidR="00343AA7" w:rsidRPr="00833FD6" w:rsidRDefault="00343AA7" w:rsidP="00FC7ACA">
            <w:pPr>
              <w:rPr>
                <w:b/>
                <w:sz w:val="24"/>
                <w:szCs w:val="24"/>
              </w:rPr>
            </w:pPr>
            <w:r w:rsidRPr="00833FD6">
              <w:rPr>
                <w:b/>
                <w:sz w:val="24"/>
                <w:szCs w:val="24"/>
              </w:rPr>
              <w:t>The library cannot purchase reserve textbooks for every course at the college, nor copies for all students. Consult our website (</w:t>
            </w:r>
            <w:hyperlink r:id="rId16" w:history="1">
              <w:r w:rsidRPr="00833FD6">
                <w:rPr>
                  <w:rStyle w:val="Hyperlink"/>
                  <w:b/>
                  <w:sz w:val="24"/>
                  <w:szCs w:val="24"/>
                </w:rPr>
                <w:t>http://cityte.ch/curriculum</w:t>
              </w:r>
            </w:hyperlink>
            <w:r w:rsidRPr="00833FD6">
              <w:rPr>
                <w:b/>
                <w:sz w:val="24"/>
                <w:szCs w:val="24"/>
              </w:rPr>
              <w:t xml:space="preserve">) for articles and </w:t>
            </w:r>
            <w:proofErr w:type="spellStart"/>
            <w:r w:rsidRPr="00833FD6">
              <w:rPr>
                <w:b/>
                <w:sz w:val="24"/>
                <w:szCs w:val="24"/>
              </w:rPr>
              <w:t>ebooks</w:t>
            </w:r>
            <w:proofErr w:type="spellEnd"/>
            <w:r w:rsidRPr="00833FD6">
              <w:rPr>
                <w:b/>
                <w:sz w:val="24"/>
                <w:szCs w:val="24"/>
              </w:rPr>
              <w:t xml:space="preserve"> for your courses, or our open educational resources (OER) guide (</w:t>
            </w:r>
            <w:hyperlink r:id="rId17" w:history="1">
              <w:r w:rsidRPr="00833FD6">
                <w:rPr>
                  <w:rStyle w:val="Hyperlink"/>
                  <w:b/>
                  <w:sz w:val="24"/>
                  <w:szCs w:val="24"/>
                </w:rPr>
                <w:t>http://cityte.ch/oer</w:t>
              </w:r>
            </w:hyperlink>
            <w:r w:rsidRPr="00833FD6">
              <w:rPr>
                <w:b/>
                <w:sz w:val="24"/>
                <w:szCs w:val="24"/>
              </w:rPr>
              <w:t>). Have you considered using a freely-available OER or an open textbook in this course?</w:t>
            </w:r>
          </w:p>
          <w:p w14:paraId="5C7989A6" w14:textId="77777777" w:rsidR="00343AA7" w:rsidRPr="00833FD6" w:rsidRDefault="00343AA7" w:rsidP="00FC7ACA">
            <w:pPr>
              <w:rPr>
                <w:sz w:val="24"/>
                <w:szCs w:val="24"/>
              </w:rPr>
            </w:pPr>
            <w:r w:rsidRPr="00833FD6">
              <w:rPr>
                <w:sz w:val="24"/>
                <w:szCs w:val="24"/>
              </w:rPr>
              <w:t>No</w:t>
            </w:r>
          </w:p>
          <w:p w14:paraId="3DA29CBE" w14:textId="77777777" w:rsidR="00343AA7" w:rsidRPr="00833FD6" w:rsidRDefault="00343AA7" w:rsidP="00FC7ACA">
            <w:pPr>
              <w:rPr>
                <w:sz w:val="24"/>
                <w:szCs w:val="24"/>
              </w:rPr>
            </w:pPr>
          </w:p>
          <w:p w14:paraId="2263ED08" w14:textId="77777777" w:rsidR="00343AA7" w:rsidRPr="00833FD6" w:rsidRDefault="00343AA7" w:rsidP="00FC7ACA">
            <w:pPr>
              <w:rPr>
                <w:sz w:val="24"/>
                <w:szCs w:val="24"/>
              </w:rPr>
            </w:pPr>
            <w:r w:rsidRPr="00833FD6">
              <w:rPr>
                <w:sz w:val="24"/>
                <w:szCs w:val="24"/>
              </w:rPr>
              <w:t xml:space="preserve"> </w:t>
            </w:r>
          </w:p>
        </w:tc>
      </w:tr>
    </w:tbl>
    <w:p w14:paraId="1BED5F6B" w14:textId="77777777" w:rsidR="00343AA7" w:rsidRPr="00833FD6" w:rsidRDefault="00343AA7" w:rsidP="00343AA7">
      <w:pPr>
        <w:rPr>
          <w:b/>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343AA7" w:rsidRPr="00833FD6" w14:paraId="746EC4D7" w14:textId="77777777" w:rsidTr="00FC7ACA">
        <w:tc>
          <w:tcPr>
            <w:tcW w:w="360" w:type="dxa"/>
            <w:tcBorders>
              <w:top w:val="nil"/>
              <w:left w:val="nil"/>
              <w:bottom w:val="nil"/>
              <w:right w:val="single" w:sz="4" w:space="0" w:color="auto"/>
            </w:tcBorders>
          </w:tcPr>
          <w:p w14:paraId="7C724DBB" w14:textId="77777777" w:rsidR="00343AA7" w:rsidRPr="00833FD6" w:rsidRDefault="00343AA7" w:rsidP="00FC7ACA">
            <w:pPr>
              <w:rPr>
                <w:b/>
                <w:sz w:val="24"/>
                <w:szCs w:val="24"/>
              </w:rPr>
            </w:pPr>
            <w:r w:rsidRPr="00833FD6">
              <w:rPr>
                <w:b/>
                <w:sz w:val="24"/>
                <w:szCs w:val="24"/>
              </w:rPr>
              <w:lastRenderedPageBreak/>
              <w:t>3</w:t>
            </w:r>
          </w:p>
        </w:tc>
        <w:tc>
          <w:tcPr>
            <w:tcW w:w="10170" w:type="dxa"/>
            <w:tcBorders>
              <w:left w:val="single" w:sz="4" w:space="0" w:color="auto"/>
            </w:tcBorders>
          </w:tcPr>
          <w:p w14:paraId="481CF22C" w14:textId="77777777" w:rsidR="00343AA7" w:rsidRPr="00833FD6" w:rsidRDefault="00343AA7" w:rsidP="00FC7ACA">
            <w:pPr>
              <w:rPr>
                <w:b/>
                <w:sz w:val="24"/>
                <w:szCs w:val="24"/>
              </w:rPr>
            </w:pPr>
            <w:r w:rsidRPr="00833FD6">
              <w:rPr>
                <w:b/>
                <w:sz w:val="24"/>
                <w:szCs w:val="24"/>
              </w:rPr>
              <w:t xml:space="preserve">Beyond the required course materials, are City Tech library resources sufficient for course assignments? If additional resources are needed, please provide format details (e.g. </w:t>
            </w:r>
            <w:proofErr w:type="spellStart"/>
            <w:r w:rsidRPr="00833FD6">
              <w:rPr>
                <w:b/>
                <w:sz w:val="24"/>
                <w:szCs w:val="24"/>
              </w:rPr>
              <w:t>ebook</w:t>
            </w:r>
            <w:proofErr w:type="spellEnd"/>
            <w:r w:rsidRPr="00833FD6">
              <w:rPr>
                <w:b/>
                <w:sz w:val="24"/>
                <w:szCs w:val="24"/>
              </w:rPr>
              <w:t>, journal, DVD, etc.), full citation (author, title, publisher, edition, date), price, and product link.</w:t>
            </w:r>
          </w:p>
          <w:p w14:paraId="198369EA" w14:textId="77777777" w:rsidR="00343AA7" w:rsidRPr="00833FD6" w:rsidRDefault="00343AA7" w:rsidP="00FC7ACA">
            <w:pPr>
              <w:rPr>
                <w:sz w:val="24"/>
                <w:szCs w:val="24"/>
              </w:rPr>
            </w:pPr>
            <w:r w:rsidRPr="00833FD6">
              <w:rPr>
                <w:sz w:val="24"/>
                <w:szCs w:val="24"/>
              </w:rPr>
              <w:t xml:space="preserve">Yes. </w:t>
            </w:r>
          </w:p>
          <w:p w14:paraId="6182E702" w14:textId="77777777" w:rsidR="00343AA7" w:rsidRPr="00833FD6" w:rsidRDefault="00343AA7" w:rsidP="00FC7ACA">
            <w:pPr>
              <w:rPr>
                <w:sz w:val="24"/>
                <w:szCs w:val="24"/>
              </w:rPr>
            </w:pPr>
          </w:p>
          <w:p w14:paraId="75E52FFC" w14:textId="77777777" w:rsidR="00343AA7" w:rsidRPr="00833FD6" w:rsidRDefault="00343AA7" w:rsidP="00FC7ACA">
            <w:pPr>
              <w:rPr>
                <w:sz w:val="24"/>
                <w:szCs w:val="24"/>
              </w:rPr>
            </w:pPr>
            <w:r w:rsidRPr="00833FD6">
              <w:rPr>
                <w:sz w:val="24"/>
                <w:szCs w:val="24"/>
              </w:rPr>
              <w:t xml:space="preserve"> </w:t>
            </w:r>
          </w:p>
        </w:tc>
      </w:tr>
    </w:tbl>
    <w:p w14:paraId="58825454" w14:textId="77777777" w:rsidR="00343AA7" w:rsidRPr="00833FD6" w:rsidRDefault="00343AA7" w:rsidP="00343AA7">
      <w:pPr>
        <w:rPr>
          <w:b/>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6"/>
        <w:gridCol w:w="8801"/>
      </w:tblGrid>
      <w:tr w:rsidR="00343AA7" w:rsidRPr="00833FD6" w14:paraId="520C09A6" w14:textId="77777777" w:rsidTr="00FC7ACA">
        <w:tc>
          <w:tcPr>
            <w:tcW w:w="360" w:type="dxa"/>
            <w:tcBorders>
              <w:top w:val="nil"/>
              <w:left w:val="nil"/>
              <w:bottom w:val="nil"/>
              <w:right w:val="single" w:sz="4" w:space="0" w:color="auto"/>
            </w:tcBorders>
          </w:tcPr>
          <w:p w14:paraId="1AEA0DD5" w14:textId="77777777" w:rsidR="00343AA7" w:rsidRPr="00833FD6" w:rsidRDefault="00343AA7" w:rsidP="00FC7ACA">
            <w:pPr>
              <w:rPr>
                <w:b/>
                <w:sz w:val="24"/>
                <w:szCs w:val="24"/>
              </w:rPr>
            </w:pPr>
            <w:r w:rsidRPr="00833FD6">
              <w:rPr>
                <w:b/>
                <w:sz w:val="24"/>
                <w:szCs w:val="24"/>
              </w:rPr>
              <w:t>4</w:t>
            </w:r>
          </w:p>
        </w:tc>
        <w:tc>
          <w:tcPr>
            <w:tcW w:w="10170" w:type="dxa"/>
            <w:tcBorders>
              <w:left w:val="single" w:sz="4" w:space="0" w:color="auto"/>
            </w:tcBorders>
          </w:tcPr>
          <w:p w14:paraId="20216CC3" w14:textId="77777777" w:rsidR="00343AA7" w:rsidRPr="00833FD6" w:rsidRDefault="00343AA7" w:rsidP="00FC7ACA">
            <w:pPr>
              <w:autoSpaceDE w:val="0"/>
              <w:autoSpaceDN w:val="0"/>
              <w:adjustRightInd w:val="0"/>
              <w:rPr>
                <w:b/>
                <w:sz w:val="24"/>
                <w:szCs w:val="24"/>
              </w:rPr>
            </w:pPr>
            <w:r w:rsidRPr="00833FD6">
              <w:rPr>
                <w:b/>
                <w:sz w:val="24"/>
                <w:szCs w:val="24"/>
              </w:rPr>
              <w:t xml:space="preserve">Library faculty focus on strengthening students' </w:t>
            </w:r>
            <w:r w:rsidRPr="00833FD6">
              <w:rPr>
                <w:rStyle w:val="Strong"/>
                <w:sz w:val="24"/>
                <w:szCs w:val="24"/>
              </w:rPr>
              <w:t>information literacy</w:t>
            </w:r>
            <w:r w:rsidRPr="00833FD6">
              <w:rPr>
                <w:b/>
                <w:sz w:val="24"/>
                <w:szCs w:val="24"/>
              </w:rPr>
              <w:t xml:space="preserve"> skills in finding, critically evaluating, and ethically using information. We collaborate on developing assignments and customized instruction and research guides. When this course is offered, how do you plan to consult with the library faculty subject specialist for your area?  Please elaborate.</w:t>
            </w:r>
          </w:p>
          <w:p w14:paraId="3D563A26" w14:textId="77777777" w:rsidR="00343AA7" w:rsidRPr="00833FD6" w:rsidRDefault="00343AA7" w:rsidP="00343AA7">
            <w:pPr>
              <w:numPr>
                <w:ilvl w:val="0"/>
                <w:numId w:val="3"/>
              </w:numPr>
              <w:spacing w:after="0" w:line="240" w:lineRule="auto"/>
              <w:rPr>
                <w:sz w:val="24"/>
                <w:szCs w:val="24"/>
              </w:rPr>
            </w:pPr>
            <w:r w:rsidRPr="00833FD6">
              <w:rPr>
                <w:sz w:val="24"/>
                <w:szCs w:val="24"/>
              </w:rPr>
              <w:t xml:space="preserve">Corresponding with the library as we do for every class. </w:t>
            </w:r>
          </w:p>
          <w:p w14:paraId="30019E52" w14:textId="77777777" w:rsidR="00343AA7" w:rsidRPr="00833FD6" w:rsidRDefault="00343AA7" w:rsidP="00FC7ACA">
            <w:pPr>
              <w:rPr>
                <w:sz w:val="24"/>
                <w:szCs w:val="24"/>
              </w:rPr>
            </w:pPr>
          </w:p>
          <w:p w14:paraId="49237373" w14:textId="77777777" w:rsidR="00343AA7" w:rsidRPr="00833FD6" w:rsidRDefault="00343AA7" w:rsidP="00FC7ACA">
            <w:pPr>
              <w:rPr>
                <w:sz w:val="24"/>
                <w:szCs w:val="24"/>
              </w:rPr>
            </w:pPr>
          </w:p>
          <w:p w14:paraId="7010DD70" w14:textId="77777777" w:rsidR="00343AA7" w:rsidRPr="00833FD6" w:rsidRDefault="00343AA7" w:rsidP="00FC7ACA">
            <w:pPr>
              <w:rPr>
                <w:sz w:val="24"/>
                <w:szCs w:val="24"/>
              </w:rPr>
            </w:pPr>
            <w:r w:rsidRPr="00833FD6">
              <w:rPr>
                <w:sz w:val="24"/>
                <w:szCs w:val="24"/>
              </w:rPr>
              <w:t xml:space="preserve"> </w:t>
            </w:r>
          </w:p>
        </w:tc>
      </w:tr>
    </w:tbl>
    <w:p w14:paraId="32DAF7CD" w14:textId="77777777" w:rsidR="00343AA7" w:rsidRPr="00833FD6" w:rsidRDefault="00343AA7" w:rsidP="00343AA7">
      <w:pPr>
        <w:rPr>
          <w:b/>
          <w:sz w:val="24"/>
          <w:szCs w:val="24"/>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
        <w:gridCol w:w="8804"/>
      </w:tblGrid>
      <w:tr w:rsidR="00343AA7" w:rsidRPr="00833FD6" w14:paraId="143190F4" w14:textId="77777777" w:rsidTr="00FC7ACA">
        <w:tc>
          <w:tcPr>
            <w:tcW w:w="360" w:type="dxa"/>
            <w:tcBorders>
              <w:top w:val="nil"/>
              <w:left w:val="nil"/>
              <w:bottom w:val="nil"/>
              <w:right w:val="single" w:sz="4" w:space="0" w:color="auto"/>
            </w:tcBorders>
          </w:tcPr>
          <w:p w14:paraId="15614CCA" w14:textId="77777777" w:rsidR="00343AA7" w:rsidRPr="00833FD6" w:rsidRDefault="00343AA7" w:rsidP="00FC7ACA">
            <w:pPr>
              <w:rPr>
                <w:b/>
                <w:sz w:val="24"/>
                <w:szCs w:val="24"/>
              </w:rPr>
            </w:pPr>
            <w:r w:rsidRPr="00833FD6">
              <w:rPr>
                <w:b/>
                <w:sz w:val="24"/>
                <w:szCs w:val="24"/>
              </w:rPr>
              <w:t>5</w:t>
            </w:r>
          </w:p>
        </w:tc>
        <w:tc>
          <w:tcPr>
            <w:tcW w:w="10170" w:type="dxa"/>
            <w:tcBorders>
              <w:left w:val="single" w:sz="4" w:space="0" w:color="auto"/>
            </w:tcBorders>
          </w:tcPr>
          <w:p w14:paraId="50CBA8A4" w14:textId="77777777" w:rsidR="007E2A68" w:rsidRPr="00833FD6" w:rsidRDefault="007E2A68" w:rsidP="007E2A68">
            <w:pPr>
              <w:rPr>
                <w:b/>
                <w:sz w:val="24"/>
                <w:szCs w:val="24"/>
              </w:rPr>
            </w:pPr>
            <w:r w:rsidRPr="00833FD6">
              <w:rPr>
                <w:b/>
                <w:sz w:val="24"/>
                <w:szCs w:val="24"/>
              </w:rPr>
              <w:t>Library Faculty Subject Specialist __Nora Almeida____________________________________</w:t>
            </w:r>
          </w:p>
          <w:p w14:paraId="30116B74" w14:textId="77777777" w:rsidR="007E2A68" w:rsidRPr="00833FD6" w:rsidRDefault="007E2A68" w:rsidP="007E2A68">
            <w:pPr>
              <w:rPr>
                <w:b/>
                <w:sz w:val="24"/>
                <w:szCs w:val="24"/>
              </w:rPr>
            </w:pPr>
            <w:r w:rsidRPr="00833FD6">
              <w:rPr>
                <w:b/>
                <w:sz w:val="24"/>
                <w:szCs w:val="24"/>
              </w:rPr>
              <w:t>Comments and Recommendations</w:t>
            </w:r>
          </w:p>
          <w:p w14:paraId="27540CBF" w14:textId="77777777" w:rsidR="007E2A68" w:rsidRPr="00833FD6" w:rsidRDefault="007E2A68" w:rsidP="007E2A68">
            <w:pPr>
              <w:rPr>
                <w:b/>
                <w:sz w:val="24"/>
                <w:szCs w:val="24"/>
              </w:rPr>
            </w:pPr>
          </w:p>
          <w:p w14:paraId="5E79B96D" w14:textId="77777777" w:rsidR="007E2A68" w:rsidRPr="00833FD6" w:rsidRDefault="007E2A68" w:rsidP="007E2A68">
            <w:pPr>
              <w:rPr>
                <w:bCs/>
                <w:sz w:val="24"/>
                <w:szCs w:val="24"/>
              </w:rPr>
            </w:pPr>
            <w:r w:rsidRPr="00833FD6">
              <w:rPr>
                <w:bCs/>
                <w:sz w:val="24"/>
                <w:szCs w:val="24"/>
              </w:rPr>
              <w:t>I have consulted with Prof. Shepard about plans to ensure students can access films and required reading materials for this course. Research collections including digital journals and e</w:t>
            </w:r>
            <w:r w:rsidR="005A0F91" w:rsidRPr="00833FD6">
              <w:rPr>
                <w:bCs/>
                <w:sz w:val="24"/>
                <w:szCs w:val="24"/>
              </w:rPr>
              <w:t>B</w:t>
            </w:r>
            <w:r w:rsidRPr="00833FD6">
              <w:rPr>
                <w:bCs/>
                <w:sz w:val="24"/>
                <w:szCs w:val="24"/>
              </w:rPr>
              <w:t>ooks available through the library would support students research projects. Will collaborate with Prof. Shepard on information literacy resources and library instruction as needed.</w:t>
            </w:r>
          </w:p>
          <w:p w14:paraId="7ECB73B8" w14:textId="77777777" w:rsidR="007E2A68" w:rsidRPr="00833FD6" w:rsidRDefault="007E2A68" w:rsidP="007E2A68">
            <w:pPr>
              <w:rPr>
                <w:b/>
                <w:sz w:val="24"/>
                <w:szCs w:val="24"/>
              </w:rPr>
            </w:pPr>
          </w:p>
          <w:p w14:paraId="5E2353FA" w14:textId="77777777" w:rsidR="007E2A68" w:rsidRPr="00833FD6" w:rsidRDefault="007E2A68" w:rsidP="007E2A68">
            <w:pPr>
              <w:rPr>
                <w:bCs/>
                <w:sz w:val="24"/>
                <w:szCs w:val="24"/>
              </w:rPr>
            </w:pPr>
            <w:r w:rsidRPr="00833FD6">
              <w:rPr>
                <w:bCs/>
                <w:sz w:val="24"/>
                <w:szCs w:val="24"/>
              </w:rPr>
              <w:t xml:space="preserve">Will purchase the following required materials for the library collection to be placed on reserve (pending budget availability): </w:t>
            </w:r>
          </w:p>
          <w:p w14:paraId="0C597AA9" w14:textId="77777777" w:rsidR="007E2A68" w:rsidRPr="00833FD6" w:rsidRDefault="007E2A68" w:rsidP="007E2A68">
            <w:pPr>
              <w:rPr>
                <w:bCs/>
                <w:sz w:val="24"/>
                <w:szCs w:val="24"/>
              </w:rPr>
            </w:pPr>
          </w:p>
          <w:p w14:paraId="5FC35AE4" w14:textId="77777777" w:rsidR="007E2A68" w:rsidRPr="00833FD6" w:rsidRDefault="007E2A68" w:rsidP="007E2A68">
            <w:pPr>
              <w:rPr>
                <w:sz w:val="24"/>
                <w:szCs w:val="24"/>
                <w:shd w:val="clear" w:color="auto" w:fill="FFFFFF"/>
              </w:rPr>
            </w:pPr>
            <w:r w:rsidRPr="00833FD6">
              <w:rPr>
                <w:sz w:val="24"/>
                <w:szCs w:val="24"/>
                <w:shd w:val="clear" w:color="auto" w:fill="FFFFFF"/>
              </w:rPr>
              <w:lastRenderedPageBreak/>
              <w:t xml:space="preserve">hooks, bell (2009). Belonging: A culture of place. NY: Routledge. (not in </w:t>
            </w:r>
            <w:r w:rsidR="005A0F91" w:rsidRPr="00833FD6">
              <w:rPr>
                <w:sz w:val="24"/>
                <w:szCs w:val="24"/>
                <w:shd w:val="clear" w:color="auto" w:fill="FFFFFF"/>
              </w:rPr>
              <w:t>C</w:t>
            </w:r>
            <w:r w:rsidRPr="00833FD6">
              <w:rPr>
                <w:sz w:val="24"/>
                <w:szCs w:val="24"/>
                <w:shd w:val="clear" w:color="auto" w:fill="FFFFFF"/>
              </w:rPr>
              <w:t xml:space="preserve">ity </w:t>
            </w:r>
            <w:r w:rsidR="005A0F91" w:rsidRPr="00833FD6">
              <w:rPr>
                <w:sz w:val="24"/>
                <w:szCs w:val="24"/>
                <w:shd w:val="clear" w:color="auto" w:fill="FFFFFF"/>
              </w:rPr>
              <w:t>T</w:t>
            </w:r>
            <w:r w:rsidRPr="00833FD6">
              <w:rPr>
                <w:sz w:val="24"/>
                <w:szCs w:val="24"/>
                <w:shd w:val="clear" w:color="auto" w:fill="FFFFFF"/>
              </w:rPr>
              <w:t>ech collection--will recommend for purchase for reserve as budget allows; available widely at public libraries in NYC) list price: $27</w:t>
            </w:r>
          </w:p>
          <w:p w14:paraId="6482D131" w14:textId="77777777" w:rsidR="007E2A68" w:rsidRPr="00833FD6" w:rsidRDefault="007E2A68" w:rsidP="007E2A68">
            <w:pPr>
              <w:rPr>
                <w:sz w:val="24"/>
                <w:szCs w:val="24"/>
              </w:rPr>
            </w:pPr>
          </w:p>
          <w:p w14:paraId="09A02204" w14:textId="77777777" w:rsidR="007E2A68" w:rsidRPr="00833FD6" w:rsidRDefault="007E2A68" w:rsidP="007E2A68">
            <w:pPr>
              <w:rPr>
                <w:sz w:val="24"/>
                <w:szCs w:val="24"/>
              </w:rPr>
            </w:pPr>
            <w:r w:rsidRPr="00833FD6">
              <w:rPr>
                <w:sz w:val="24"/>
                <w:szCs w:val="24"/>
                <w:shd w:val="clear" w:color="auto" w:fill="FFFFFF"/>
              </w:rPr>
              <w:t xml:space="preserve">Sloan, L.  Mildred Joyner, M. </w:t>
            </w:r>
            <w:proofErr w:type="spellStart"/>
            <w:r w:rsidRPr="00833FD6">
              <w:rPr>
                <w:sz w:val="24"/>
                <w:szCs w:val="24"/>
                <w:shd w:val="clear" w:color="auto" w:fill="FFFFFF"/>
              </w:rPr>
              <w:t>Stakeman,C</w:t>
            </w:r>
            <w:proofErr w:type="spellEnd"/>
            <w:r w:rsidRPr="00833FD6">
              <w:rPr>
                <w:sz w:val="24"/>
                <w:szCs w:val="24"/>
                <w:shd w:val="clear" w:color="auto" w:fill="FFFFFF"/>
              </w:rPr>
              <w:t>. and Schmitz, C. (2018). Critical</w:t>
            </w:r>
            <w:r w:rsidRPr="00833FD6">
              <w:rPr>
                <w:sz w:val="24"/>
                <w:szCs w:val="24"/>
              </w:rPr>
              <w:br/>
            </w:r>
            <w:r w:rsidRPr="00833FD6">
              <w:rPr>
                <w:sz w:val="24"/>
                <w:szCs w:val="24"/>
                <w:shd w:val="clear" w:color="auto" w:fill="FFFFFF"/>
              </w:rPr>
              <w:t xml:space="preserve">multiculturalism and intersectionality in a complex world. Oxford University Press. (not in </w:t>
            </w:r>
            <w:r w:rsidR="005A0F91" w:rsidRPr="00833FD6">
              <w:rPr>
                <w:sz w:val="24"/>
                <w:szCs w:val="24"/>
                <w:shd w:val="clear" w:color="auto" w:fill="FFFFFF"/>
              </w:rPr>
              <w:t>C</w:t>
            </w:r>
            <w:r w:rsidRPr="00833FD6">
              <w:rPr>
                <w:sz w:val="24"/>
                <w:szCs w:val="24"/>
                <w:shd w:val="clear" w:color="auto" w:fill="FFFFFF"/>
              </w:rPr>
              <w:t xml:space="preserve">ity </w:t>
            </w:r>
            <w:r w:rsidR="005A0F91" w:rsidRPr="00833FD6">
              <w:rPr>
                <w:sz w:val="24"/>
                <w:szCs w:val="24"/>
                <w:shd w:val="clear" w:color="auto" w:fill="FFFFFF"/>
              </w:rPr>
              <w:t>T</w:t>
            </w:r>
            <w:r w:rsidRPr="00833FD6">
              <w:rPr>
                <w:sz w:val="24"/>
                <w:szCs w:val="24"/>
                <w:shd w:val="clear" w:color="auto" w:fill="FFFFFF"/>
              </w:rPr>
              <w:t>ech collection--will recommend for purchase for reserve as budget allows) list price: $35</w:t>
            </w:r>
          </w:p>
          <w:p w14:paraId="5F45A56E" w14:textId="77777777" w:rsidR="007E2A68" w:rsidRPr="00833FD6" w:rsidRDefault="007E2A68" w:rsidP="007E2A68">
            <w:pPr>
              <w:rPr>
                <w:b/>
                <w:sz w:val="24"/>
                <w:szCs w:val="24"/>
              </w:rPr>
            </w:pPr>
          </w:p>
          <w:p w14:paraId="0DE84CB9" w14:textId="77777777" w:rsidR="007E2A68" w:rsidRPr="00833FD6" w:rsidRDefault="007E2A68" w:rsidP="007E2A68">
            <w:pPr>
              <w:rPr>
                <w:sz w:val="24"/>
                <w:szCs w:val="24"/>
              </w:rPr>
            </w:pPr>
            <w:r w:rsidRPr="00833FD6">
              <w:rPr>
                <w:sz w:val="24"/>
                <w:szCs w:val="24"/>
                <w:shd w:val="clear" w:color="auto" w:fill="FFFFFF"/>
              </w:rPr>
              <w:t>Said, N. (2014). Looking for Palestine: Growing up confused in an Arab American family. New</w:t>
            </w:r>
            <w:r w:rsidRPr="00833FD6">
              <w:rPr>
                <w:sz w:val="24"/>
                <w:szCs w:val="24"/>
              </w:rPr>
              <w:br/>
            </w:r>
            <w:r w:rsidRPr="00833FD6">
              <w:rPr>
                <w:sz w:val="24"/>
                <w:szCs w:val="24"/>
                <w:shd w:val="clear" w:color="auto" w:fill="FFFFFF"/>
              </w:rPr>
              <w:t xml:space="preserve">York: Penguin Group. (not in </w:t>
            </w:r>
            <w:r w:rsidR="005A0F91" w:rsidRPr="00833FD6">
              <w:rPr>
                <w:sz w:val="24"/>
                <w:szCs w:val="24"/>
                <w:shd w:val="clear" w:color="auto" w:fill="FFFFFF"/>
              </w:rPr>
              <w:t>C</w:t>
            </w:r>
            <w:r w:rsidRPr="00833FD6">
              <w:rPr>
                <w:sz w:val="24"/>
                <w:szCs w:val="24"/>
                <w:shd w:val="clear" w:color="auto" w:fill="FFFFFF"/>
              </w:rPr>
              <w:t xml:space="preserve">ity </w:t>
            </w:r>
            <w:r w:rsidR="005A0F91" w:rsidRPr="00833FD6">
              <w:rPr>
                <w:sz w:val="24"/>
                <w:szCs w:val="24"/>
                <w:shd w:val="clear" w:color="auto" w:fill="FFFFFF"/>
              </w:rPr>
              <w:t>T</w:t>
            </w:r>
            <w:r w:rsidRPr="00833FD6">
              <w:rPr>
                <w:sz w:val="24"/>
                <w:szCs w:val="24"/>
                <w:shd w:val="clear" w:color="auto" w:fill="FFFFFF"/>
              </w:rPr>
              <w:t>ech collection--will recommend for purchase for reserve as budget allows; only limited availability at public libraries in NYC) list price: $16</w:t>
            </w:r>
          </w:p>
          <w:p w14:paraId="23D40DEE" w14:textId="77777777" w:rsidR="007E2A68" w:rsidRPr="00833FD6" w:rsidRDefault="007E2A68" w:rsidP="007E2A68">
            <w:pPr>
              <w:rPr>
                <w:b/>
                <w:sz w:val="24"/>
                <w:szCs w:val="24"/>
              </w:rPr>
            </w:pPr>
          </w:p>
          <w:p w14:paraId="19272A32" w14:textId="77777777" w:rsidR="007E2A68" w:rsidRPr="00833FD6" w:rsidRDefault="007E2A68" w:rsidP="007E2A68">
            <w:pPr>
              <w:rPr>
                <w:sz w:val="24"/>
                <w:szCs w:val="24"/>
              </w:rPr>
            </w:pPr>
          </w:p>
          <w:p w14:paraId="0E8A85A0" w14:textId="77777777" w:rsidR="007E2A68" w:rsidRPr="00833FD6" w:rsidRDefault="007E2A68" w:rsidP="007E2A68">
            <w:pPr>
              <w:rPr>
                <w:sz w:val="24"/>
                <w:szCs w:val="24"/>
              </w:rPr>
            </w:pPr>
          </w:p>
          <w:p w14:paraId="73350D35" w14:textId="77777777" w:rsidR="007E2A68" w:rsidRPr="00833FD6" w:rsidRDefault="007E2A68" w:rsidP="007E2A68">
            <w:pPr>
              <w:rPr>
                <w:sz w:val="24"/>
                <w:szCs w:val="24"/>
              </w:rPr>
            </w:pPr>
          </w:p>
          <w:p w14:paraId="5548B266" w14:textId="77777777" w:rsidR="007E2A68" w:rsidRPr="00833FD6" w:rsidRDefault="007E2A68" w:rsidP="007E2A68">
            <w:pPr>
              <w:rPr>
                <w:sz w:val="24"/>
                <w:szCs w:val="24"/>
              </w:rPr>
            </w:pPr>
          </w:p>
          <w:p w14:paraId="60F0CE8A" w14:textId="77777777" w:rsidR="00343AA7" w:rsidRPr="00833FD6" w:rsidRDefault="007E2A68" w:rsidP="007E2A68">
            <w:pPr>
              <w:rPr>
                <w:sz w:val="24"/>
                <w:szCs w:val="24"/>
              </w:rPr>
            </w:pPr>
            <w:r w:rsidRPr="00833FD6">
              <w:rPr>
                <w:b/>
                <w:sz w:val="24"/>
                <w:szCs w:val="24"/>
              </w:rPr>
              <w:t>Date</w:t>
            </w:r>
            <w:ins w:id="1" w:author="Benjamin Shepard" w:date="2021-01-27T16:53:00Z">
              <w:r w:rsidRPr="00833FD6">
                <w:rPr>
                  <w:b/>
                  <w:sz w:val="24"/>
                  <w:szCs w:val="24"/>
                </w:rPr>
                <w:t xml:space="preserve"> January </w:t>
              </w:r>
            </w:ins>
            <w:r w:rsidRPr="00833FD6">
              <w:rPr>
                <w:b/>
                <w:sz w:val="24"/>
                <w:szCs w:val="24"/>
              </w:rPr>
              <w:t xml:space="preserve">29, </w:t>
            </w:r>
            <w:ins w:id="2" w:author="Benjamin Shepard" w:date="2021-01-27T16:53:00Z">
              <w:r w:rsidRPr="00833FD6">
                <w:rPr>
                  <w:b/>
                  <w:sz w:val="24"/>
                  <w:szCs w:val="24"/>
                </w:rPr>
                <w:t>2021</w:t>
              </w:r>
            </w:ins>
          </w:p>
          <w:p w14:paraId="11307C05" w14:textId="77777777" w:rsidR="00343AA7" w:rsidRPr="00833FD6" w:rsidRDefault="00343AA7" w:rsidP="00FC7ACA">
            <w:pPr>
              <w:rPr>
                <w:sz w:val="24"/>
                <w:szCs w:val="24"/>
              </w:rPr>
            </w:pPr>
          </w:p>
          <w:p w14:paraId="0C129746" w14:textId="77777777" w:rsidR="00343AA7" w:rsidRPr="00833FD6" w:rsidRDefault="00343AA7" w:rsidP="00FC7ACA">
            <w:pPr>
              <w:rPr>
                <w:sz w:val="24"/>
                <w:szCs w:val="24"/>
              </w:rPr>
            </w:pPr>
          </w:p>
          <w:p w14:paraId="40420889" w14:textId="77777777" w:rsidR="00343AA7" w:rsidRPr="00833FD6" w:rsidRDefault="00343AA7" w:rsidP="00FC7ACA">
            <w:pPr>
              <w:rPr>
                <w:sz w:val="24"/>
                <w:szCs w:val="24"/>
              </w:rPr>
            </w:pPr>
          </w:p>
          <w:p w14:paraId="404E3AC6" w14:textId="77777777" w:rsidR="00343AA7" w:rsidRPr="00833FD6" w:rsidRDefault="00343AA7" w:rsidP="00FC7ACA">
            <w:pPr>
              <w:rPr>
                <w:sz w:val="24"/>
                <w:szCs w:val="24"/>
              </w:rPr>
            </w:pPr>
            <w:r w:rsidRPr="00833FD6">
              <w:rPr>
                <w:b/>
                <w:sz w:val="24"/>
                <w:szCs w:val="24"/>
              </w:rPr>
              <w:t>Date January 2021</w:t>
            </w:r>
          </w:p>
        </w:tc>
      </w:tr>
    </w:tbl>
    <w:p w14:paraId="4C929E02" w14:textId="77777777" w:rsidR="00343AA7" w:rsidRPr="00833FD6" w:rsidRDefault="00343AA7" w:rsidP="00343AA7">
      <w:pPr>
        <w:rPr>
          <w:b/>
          <w:sz w:val="24"/>
          <w:szCs w:val="24"/>
        </w:rPr>
      </w:pPr>
    </w:p>
    <w:p w14:paraId="2FC48380" w14:textId="77777777" w:rsidR="000057CC" w:rsidRPr="00833FD6" w:rsidRDefault="000057CC">
      <w:pPr>
        <w:rPr>
          <w:b/>
          <w:bCs/>
          <w:sz w:val="24"/>
          <w:szCs w:val="24"/>
        </w:rPr>
      </w:pPr>
      <w:r w:rsidRPr="00833FD6">
        <w:rPr>
          <w:b/>
          <w:bCs/>
          <w:sz w:val="24"/>
          <w:szCs w:val="24"/>
        </w:rPr>
        <w:br w:type="page"/>
      </w:r>
    </w:p>
    <w:p w14:paraId="20F59800" w14:textId="77777777" w:rsidR="00020645" w:rsidRPr="00833FD6" w:rsidRDefault="00020645" w:rsidP="00020645">
      <w:pPr>
        <w:jc w:val="center"/>
        <w:rPr>
          <w:b/>
          <w:bCs/>
          <w:sz w:val="24"/>
          <w:szCs w:val="24"/>
        </w:rPr>
      </w:pPr>
      <w:r w:rsidRPr="00833FD6">
        <w:rPr>
          <w:b/>
          <w:bCs/>
          <w:sz w:val="24"/>
          <w:szCs w:val="24"/>
        </w:rPr>
        <w:lastRenderedPageBreak/>
        <w:t>CITY UNIVERSITY OF NEW YORK</w:t>
      </w:r>
    </w:p>
    <w:p w14:paraId="08D4EAF4" w14:textId="77777777" w:rsidR="00020645" w:rsidRPr="00833FD6" w:rsidRDefault="00020645" w:rsidP="00020645">
      <w:pPr>
        <w:pStyle w:val="Title"/>
        <w:rPr>
          <w:szCs w:val="24"/>
        </w:rPr>
      </w:pPr>
    </w:p>
    <w:p w14:paraId="6B4659E5" w14:textId="77777777" w:rsidR="00020645" w:rsidRPr="00833FD6" w:rsidRDefault="00020645" w:rsidP="00020645">
      <w:pPr>
        <w:pStyle w:val="Title"/>
        <w:rPr>
          <w:szCs w:val="24"/>
        </w:rPr>
      </w:pPr>
      <w:r w:rsidRPr="00833FD6">
        <w:rPr>
          <w:szCs w:val="24"/>
        </w:rPr>
        <w:t>NEW YORK CITY COLLEGE OF TECHNOLOGY</w:t>
      </w:r>
    </w:p>
    <w:p w14:paraId="04F39C6F" w14:textId="77777777" w:rsidR="00020645" w:rsidRPr="00833FD6" w:rsidRDefault="00020645" w:rsidP="00020645">
      <w:pPr>
        <w:jc w:val="center"/>
        <w:rPr>
          <w:b/>
          <w:bCs/>
          <w:sz w:val="24"/>
          <w:szCs w:val="24"/>
        </w:rPr>
      </w:pPr>
      <w:r w:rsidRPr="00833FD6">
        <w:rPr>
          <w:b/>
          <w:bCs/>
          <w:sz w:val="24"/>
          <w:szCs w:val="24"/>
        </w:rPr>
        <w:t xml:space="preserve">HUMAN SERVICES DEPARTMENT </w:t>
      </w:r>
    </w:p>
    <w:p w14:paraId="10C4F3B7" w14:textId="77777777" w:rsidR="00020645" w:rsidRPr="00833FD6" w:rsidRDefault="00020645" w:rsidP="00020645">
      <w:pPr>
        <w:rPr>
          <w:sz w:val="24"/>
          <w:szCs w:val="24"/>
        </w:rPr>
      </w:pPr>
    </w:p>
    <w:p w14:paraId="6EC67F75" w14:textId="77777777" w:rsidR="00020645" w:rsidRPr="00833FD6" w:rsidRDefault="00020645" w:rsidP="00020645">
      <w:pPr>
        <w:outlineLvl w:val="0"/>
        <w:rPr>
          <w:b/>
          <w:bCs/>
          <w:sz w:val="24"/>
          <w:szCs w:val="24"/>
        </w:rPr>
      </w:pPr>
      <w:r w:rsidRPr="00833FD6">
        <w:rPr>
          <w:b/>
          <w:bCs/>
          <w:sz w:val="24"/>
          <w:szCs w:val="24"/>
        </w:rPr>
        <w:t>Course Information</w:t>
      </w:r>
    </w:p>
    <w:p w14:paraId="50148C63" w14:textId="77777777" w:rsidR="00020645" w:rsidRPr="00833FD6" w:rsidRDefault="00020645" w:rsidP="00020645">
      <w:pPr>
        <w:rPr>
          <w:sz w:val="24"/>
          <w:szCs w:val="24"/>
        </w:rPr>
      </w:pPr>
      <w:r w:rsidRPr="00833FD6">
        <w:rPr>
          <w:i/>
          <w:iCs/>
          <w:sz w:val="24"/>
          <w:szCs w:val="24"/>
        </w:rPr>
        <w:t>Course Number/Section</w:t>
      </w:r>
      <w:r w:rsidRPr="00833FD6">
        <w:rPr>
          <w:i/>
          <w:iCs/>
          <w:sz w:val="24"/>
          <w:szCs w:val="24"/>
        </w:rPr>
        <w:tab/>
      </w:r>
      <w:r w:rsidR="00C22317" w:rsidRPr="00C22317">
        <w:rPr>
          <w:color w:val="212121"/>
          <w:sz w:val="24"/>
          <w:szCs w:val="24"/>
          <w:shd w:val="clear" w:color="auto" w:fill="FFFFFF"/>
        </w:rPr>
        <w:t>HUS 3630</w:t>
      </w:r>
    </w:p>
    <w:p w14:paraId="3F5A868F" w14:textId="662736C2" w:rsidR="00020645" w:rsidRPr="00833FD6" w:rsidRDefault="00020645" w:rsidP="00020645">
      <w:pPr>
        <w:rPr>
          <w:sz w:val="24"/>
          <w:szCs w:val="24"/>
        </w:rPr>
      </w:pPr>
      <w:r w:rsidRPr="00833FD6">
        <w:rPr>
          <w:i/>
          <w:iCs/>
          <w:sz w:val="24"/>
          <w:szCs w:val="24"/>
        </w:rPr>
        <w:t>Course Title</w:t>
      </w:r>
      <w:r w:rsidRPr="00833FD6">
        <w:rPr>
          <w:i/>
          <w:iCs/>
          <w:sz w:val="24"/>
          <w:szCs w:val="24"/>
        </w:rPr>
        <w:tab/>
      </w:r>
      <w:r w:rsidRPr="00833FD6">
        <w:rPr>
          <w:i/>
          <w:iCs/>
          <w:sz w:val="24"/>
          <w:szCs w:val="24"/>
        </w:rPr>
        <w:tab/>
      </w:r>
      <w:r w:rsidRPr="00833FD6">
        <w:rPr>
          <w:sz w:val="24"/>
          <w:szCs w:val="24"/>
        </w:rPr>
        <w:tab/>
        <w:t>Diversity and Intersectionality</w:t>
      </w:r>
    </w:p>
    <w:p w14:paraId="0EE8F890" w14:textId="77777777" w:rsidR="00020645" w:rsidRPr="00833FD6" w:rsidRDefault="00020645" w:rsidP="00020645">
      <w:pPr>
        <w:rPr>
          <w:sz w:val="24"/>
          <w:szCs w:val="24"/>
        </w:rPr>
      </w:pPr>
      <w:r w:rsidRPr="00833FD6">
        <w:rPr>
          <w:i/>
          <w:iCs/>
          <w:sz w:val="24"/>
          <w:szCs w:val="24"/>
        </w:rPr>
        <w:t>Credit Hours</w:t>
      </w:r>
      <w:r w:rsidRPr="00833FD6">
        <w:rPr>
          <w:i/>
          <w:iCs/>
          <w:sz w:val="24"/>
          <w:szCs w:val="24"/>
        </w:rPr>
        <w:tab/>
      </w:r>
      <w:r w:rsidRPr="00833FD6">
        <w:rPr>
          <w:i/>
          <w:iCs/>
          <w:sz w:val="24"/>
          <w:szCs w:val="24"/>
        </w:rPr>
        <w:tab/>
      </w:r>
      <w:r w:rsidRPr="00833FD6">
        <w:rPr>
          <w:i/>
          <w:iCs/>
          <w:sz w:val="24"/>
          <w:szCs w:val="24"/>
        </w:rPr>
        <w:tab/>
      </w:r>
      <w:r w:rsidRPr="00833FD6">
        <w:rPr>
          <w:sz w:val="24"/>
          <w:szCs w:val="24"/>
        </w:rPr>
        <w:t>3</w:t>
      </w:r>
    </w:p>
    <w:p w14:paraId="1A947346" w14:textId="77777777" w:rsidR="00020645" w:rsidRPr="00833FD6" w:rsidRDefault="00020645" w:rsidP="00020645">
      <w:pPr>
        <w:rPr>
          <w:sz w:val="24"/>
          <w:szCs w:val="24"/>
        </w:rPr>
      </w:pPr>
      <w:r w:rsidRPr="00833FD6">
        <w:rPr>
          <w:i/>
          <w:iCs/>
          <w:sz w:val="24"/>
          <w:szCs w:val="24"/>
        </w:rPr>
        <w:t>Term</w:t>
      </w:r>
      <w:r w:rsidRPr="00833FD6">
        <w:rPr>
          <w:i/>
          <w:iCs/>
          <w:sz w:val="24"/>
          <w:szCs w:val="24"/>
        </w:rPr>
        <w:tab/>
      </w:r>
      <w:r w:rsidRPr="00833FD6">
        <w:rPr>
          <w:i/>
          <w:iCs/>
          <w:sz w:val="24"/>
          <w:szCs w:val="24"/>
        </w:rPr>
        <w:tab/>
      </w:r>
      <w:r w:rsidRPr="00833FD6">
        <w:rPr>
          <w:i/>
          <w:iCs/>
          <w:sz w:val="24"/>
          <w:szCs w:val="24"/>
        </w:rPr>
        <w:tab/>
      </w:r>
      <w:r w:rsidRPr="00833FD6">
        <w:rPr>
          <w:sz w:val="24"/>
          <w:szCs w:val="24"/>
        </w:rPr>
        <w:tab/>
        <w:t>Projected Spring 202</w:t>
      </w:r>
      <w:r w:rsidR="004239CE">
        <w:rPr>
          <w:sz w:val="24"/>
          <w:szCs w:val="24"/>
        </w:rPr>
        <w:t>2</w:t>
      </w:r>
    </w:p>
    <w:p w14:paraId="4C16F86E" w14:textId="77777777" w:rsidR="00020645" w:rsidRPr="00833FD6" w:rsidRDefault="00020645" w:rsidP="00020645">
      <w:pPr>
        <w:rPr>
          <w:b/>
          <w:bCs/>
          <w:sz w:val="24"/>
          <w:szCs w:val="24"/>
        </w:rPr>
      </w:pPr>
    </w:p>
    <w:p w14:paraId="2845700D" w14:textId="77777777" w:rsidR="00020645" w:rsidRPr="00833FD6" w:rsidRDefault="00020645" w:rsidP="00020645">
      <w:pPr>
        <w:outlineLvl w:val="0"/>
        <w:rPr>
          <w:b/>
          <w:bCs/>
          <w:sz w:val="24"/>
          <w:szCs w:val="24"/>
        </w:rPr>
      </w:pPr>
      <w:r w:rsidRPr="00833FD6">
        <w:rPr>
          <w:b/>
          <w:bCs/>
          <w:sz w:val="24"/>
          <w:szCs w:val="24"/>
        </w:rPr>
        <w:t xml:space="preserve">Course Description </w:t>
      </w:r>
    </w:p>
    <w:p w14:paraId="0AE85F45" w14:textId="297DD7FD" w:rsidR="005A3739" w:rsidRPr="00713625" w:rsidRDefault="00833FD6" w:rsidP="00020645">
      <w:pPr>
        <w:widowControl w:val="0"/>
        <w:rPr>
          <w:snapToGrid w:val="0"/>
          <w:sz w:val="24"/>
          <w:szCs w:val="24"/>
        </w:rPr>
      </w:pPr>
      <w:r w:rsidRPr="00713625">
        <w:rPr>
          <w:sz w:val="24"/>
          <w:szCs w:val="24"/>
          <w:shd w:val="clear" w:color="auto" w:fill="FFFFFF"/>
        </w:rPr>
        <w:t>HUS 363</w:t>
      </w:r>
      <w:r w:rsidR="00A663A3">
        <w:rPr>
          <w:sz w:val="24"/>
          <w:szCs w:val="24"/>
          <w:shd w:val="clear" w:color="auto" w:fill="FFFFFF"/>
        </w:rPr>
        <w:t>0</w:t>
      </w:r>
      <w:r w:rsidRPr="00713625">
        <w:rPr>
          <w:sz w:val="24"/>
          <w:szCs w:val="24"/>
          <w:shd w:val="clear" w:color="auto" w:fill="FFFFFF"/>
        </w:rPr>
        <w:t xml:space="preserve"> </w:t>
      </w:r>
      <w:r w:rsidR="005A3739" w:rsidRPr="00713625">
        <w:rPr>
          <w:snapToGrid w:val="0"/>
          <w:sz w:val="24"/>
          <w:szCs w:val="24"/>
        </w:rPr>
        <w:t>d</w:t>
      </w:r>
      <w:r w:rsidR="005A3739" w:rsidRPr="00713625">
        <w:rPr>
          <w:sz w:val="24"/>
          <w:szCs w:val="24"/>
          <w:shd w:val="clear" w:color="auto" w:fill="FFFFFF"/>
        </w:rPr>
        <w:t xml:space="preserve">evelops active respect towards differences in perspectives, experiences, values, and history within a critical framework for understanding mechanisms of oppression and structural forms of power and privilege. Examines the interconnections with groups who have a shared history of oppression. Emphasis is on marginalized groups, race and gender equity, and change strategies to promote social justice. </w:t>
      </w:r>
    </w:p>
    <w:p w14:paraId="0F9B848E" w14:textId="77777777" w:rsidR="00020645" w:rsidRPr="00833FD6" w:rsidRDefault="00020645" w:rsidP="00020645">
      <w:pPr>
        <w:outlineLvl w:val="0"/>
        <w:rPr>
          <w:sz w:val="24"/>
          <w:szCs w:val="24"/>
        </w:rPr>
      </w:pPr>
    </w:p>
    <w:p w14:paraId="5C38EEB0" w14:textId="77777777" w:rsidR="00020645" w:rsidRPr="00833FD6" w:rsidRDefault="00020645" w:rsidP="00020645">
      <w:pPr>
        <w:rPr>
          <w:b/>
          <w:bCs/>
          <w:sz w:val="24"/>
          <w:szCs w:val="24"/>
        </w:rPr>
      </w:pPr>
      <w:r w:rsidRPr="00833FD6">
        <w:rPr>
          <w:b/>
          <w:bCs/>
          <w:sz w:val="24"/>
          <w:szCs w:val="24"/>
        </w:rPr>
        <w:t>Assessment Methods:</w:t>
      </w:r>
      <w:r w:rsidR="006D7727" w:rsidRPr="00833FD6">
        <w:rPr>
          <w:b/>
          <w:bCs/>
          <w:sz w:val="24"/>
          <w:szCs w:val="24"/>
        </w:rPr>
        <w:t xml:space="preserve"> </w:t>
      </w:r>
    </w:p>
    <w:p w14:paraId="0F29AB22" w14:textId="77777777" w:rsidR="00020645" w:rsidRPr="00833FD6" w:rsidRDefault="00020645" w:rsidP="00020645">
      <w:pPr>
        <w:rPr>
          <w:sz w:val="24"/>
          <w:szCs w:val="24"/>
        </w:rPr>
      </w:pPr>
      <w:r w:rsidRPr="00833FD6">
        <w:rPr>
          <w:sz w:val="24"/>
          <w:szCs w:val="24"/>
        </w:rPr>
        <w:t>The following methods will be utilized to assess student performance:</w:t>
      </w:r>
    </w:p>
    <w:p w14:paraId="4C96FEFC" w14:textId="77777777" w:rsidR="00020645" w:rsidRPr="00833FD6" w:rsidRDefault="00020645" w:rsidP="00020645">
      <w:pPr>
        <w:rPr>
          <w:sz w:val="24"/>
          <w:szCs w:val="24"/>
        </w:rPr>
      </w:pPr>
      <w:r w:rsidRPr="00833FD6">
        <w:rPr>
          <w:sz w:val="24"/>
          <w:szCs w:val="24"/>
        </w:rPr>
        <w:t>Participation</w:t>
      </w:r>
      <w:r w:rsidRPr="00833FD6">
        <w:rPr>
          <w:sz w:val="24"/>
          <w:szCs w:val="24"/>
        </w:rPr>
        <w:tab/>
      </w:r>
      <w:r w:rsidRPr="00833FD6">
        <w:rPr>
          <w:sz w:val="24"/>
          <w:szCs w:val="24"/>
        </w:rPr>
        <w:tab/>
      </w:r>
      <w:r w:rsidRPr="00833FD6">
        <w:rPr>
          <w:sz w:val="24"/>
          <w:szCs w:val="24"/>
        </w:rPr>
        <w:tab/>
      </w:r>
      <w:r w:rsidRPr="00833FD6">
        <w:rPr>
          <w:sz w:val="24"/>
          <w:szCs w:val="24"/>
        </w:rPr>
        <w:tab/>
      </w:r>
      <w:r w:rsidRPr="00833FD6">
        <w:rPr>
          <w:sz w:val="24"/>
          <w:szCs w:val="24"/>
        </w:rPr>
        <w:tab/>
      </w:r>
      <w:r w:rsidRPr="00833FD6">
        <w:rPr>
          <w:sz w:val="24"/>
          <w:szCs w:val="24"/>
        </w:rPr>
        <w:tab/>
      </w:r>
      <w:r w:rsidRPr="00833FD6">
        <w:rPr>
          <w:sz w:val="24"/>
          <w:szCs w:val="24"/>
        </w:rPr>
        <w:tab/>
        <w:t>20%</w:t>
      </w:r>
    </w:p>
    <w:p w14:paraId="57C0D5E6" w14:textId="77777777" w:rsidR="00020645" w:rsidRPr="00833FD6" w:rsidRDefault="00020645" w:rsidP="00020645">
      <w:pPr>
        <w:rPr>
          <w:sz w:val="24"/>
          <w:szCs w:val="24"/>
        </w:rPr>
      </w:pPr>
      <w:r w:rsidRPr="00833FD6">
        <w:rPr>
          <w:sz w:val="24"/>
          <w:szCs w:val="24"/>
        </w:rPr>
        <w:t xml:space="preserve">Reflection Logs(five)/ Homework </w:t>
      </w:r>
      <w:r w:rsidRPr="00833FD6">
        <w:rPr>
          <w:sz w:val="24"/>
          <w:szCs w:val="24"/>
        </w:rPr>
        <w:tab/>
      </w:r>
      <w:r w:rsidRPr="00833FD6">
        <w:rPr>
          <w:sz w:val="24"/>
          <w:szCs w:val="24"/>
        </w:rPr>
        <w:tab/>
      </w:r>
      <w:r w:rsidRPr="00833FD6">
        <w:rPr>
          <w:sz w:val="24"/>
          <w:szCs w:val="24"/>
        </w:rPr>
        <w:tab/>
      </w:r>
      <w:r w:rsidR="00921075" w:rsidRPr="00833FD6">
        <w:rPr>
          <w:sz w:val="24"/>
          <w:szCs w:val="24"/>
        </w:rPr>
        <w:tab/>
      </w:r>
      <w:r w:rsidRPr="00833FD6">
        <w:rPr>
          <w:sz w:val="24"/>
          <w:szCs w:val="24"/>
        </w:rPr>
        <w:t>15%</w:t>
      </w:r>
    </w:p>
    <w:p w14:paraId="1BDAB5EB" w14:textId="77777777" w:rsidR="00020645" w:rsidRPr="00833FD6" w:rsidRDefault="00020645" w:rsidP="00020645">
      <w:pPr>
        <w:rPr>
          <w:sz w:val="24"/>
          <w:szCs w:val="24"/>
        </w:rPr>
      </w:pPr>
      <w:r w:rsidRPr="00833FD6">
        <w:rPr>
          <w:sz w:val="24"/>
          <w:szCs w:val="24"/>
        </w:rPr>
        <w:t>Final Paper/Character Study/Presentation Session13/14/15</w:t>
      </w:r>
      <w:r w:rsidRPr="00833FD6">
        <w:rPr>
          <w:sz w:val="24"/>
          <w:szCs w:val="24"/>
        </w:rPr>
        <w:tab/>
        <w:t>20%</w:t>
      </w:r>
    </w:p>
    <w:p w14:paraId="3081B849" w14:textId="77777777" w:rsidR="00020645" w:rsidRPr="00833FD6" w:rsidRDefault="00020645" w:rsidP="00020645">
      <w:pPr>
        <w:rPr>
          <w:sz w:val="24"/>
          <w:szCs w:val="24"/>
        </w:rPr>
      </w:pPr>
      <w:r w:rsidRPr="00833FD6">
        <w:rPr>
          <w:sz w:val="24"/>
          <w:szCs w:val="24"/>
        </w:rPr>
        <w:t>Midterm Examination Session 8</w:t>
      </w:r>
      <w:r w:rsidRPr="00833FD6">
        <w:rPr>
          <w:sz w:val="24"/>
          <w:szCs w:val="24"/>
        </w:rPr>
        <w:tab/>
      </w:r>
      <w:r w:rsidRPr="00833FD6">
        <w:rPr>
          <w:sz w:val="24"/>
          <w:szCs w:val="24"/>
        </w:rPr>
        <w:tab/>
      </w:r>
      <w:r w:rsidRPr="00833FD6">
        <w:rPr>
          <w:sz w:val="24"/>
          <w:szCs w:val="24"/>
        </w:rPr>
        <w:tab/>
      </w:r>
      <w:r w:rsidRPr="00833FD6">
        <w:rPr>
          <w:sz w:val="24"/>
          <w:szCs w:val="24"/>
        </w:rPr>
        <w:tab/>
        <w:t>22.5%</w:t>
      </w:r>
    </w:p>
    <w:p w14:paraId="7B87A008" w14:textId="77777777" w:rsidR="00020645" w:rsidRPr="00833FD6" w:rsidRDefault="00020645" w:rsidP="00020645">
      <w:pPr>
        <w:rPr>
          <w:sz w:val="24"/>
          <w:szCs w:val="24"/>
        </w:rPr>
      </w:pPr>
      <w:r w:rsidRPr="00833FD6">
        <w:rPr>
          <w:sz w:val="24"/>
          <w:szCs w:val="24"/>
        </w:rPr>
        <w:t>Final Examination</w:t>
      </w:r>
      <w:r w:rsidRPr="00833FD6">
        <w:rPr>
          <w:sz w:val="24"/>
          <w:szCs w:val="24"/>
        </w:rPr>
        <w:tab/>
        <w:t>Session15</w:t>
      </w:r>
      <w:r w:rsidRPr="00833FD6">
        <w:rPr>
          <w:sz w:val="24"/>
          <w:szCs w:val="24"/>
        </w:rPr>
        <w:tab/>
      </w:r>
      <w:r w:rsidRPr="00833FD6">
        <w:rPr>
          <w:sz w:val="24"/>
          <w:szCs w:val="24"/>
        </w:rPr>
        <w:tab/>
      </w:r>
      <w:r w:rsidRPr="00833FD6">
        <w:rPr>
          <w:sz w:val="24"/>
          <w:szCs w:val="24"/>
        </w:rPr>
        <w:tab/>
      </w:r>
      <w:r w:rsidRPr="00833FD6">
        <w:rPr>
          <w:sz w:val="24"/>
          <w:szCs w:val="24"/>
        </w:rPr>
        <w:tab/>
        <w:t>22.5%</w:t>
      </w:r>
    </w:p>
    <w:p w14:paraId="1D13591B" w14:textId="77777777" w:rsidR="00020645" w:rsidRPr="00833FD6" w:rsidRDefault="00020645" w:rsidP="00020645">
      <w:pPr>
        <w:rPr>
          <w:sz w:val="24"/>
          <w:szCs w:val="24"/>
        </w:rPr>
      </w:pPr>
      <w:r w:rsidRPr="00833FD6">
        <w:rPr>
          <w:sz w:val="24"/>
          <w:szCs w:val="24"/>
        </w:rPr>
        <w:t>Total</w:t>
      </w:r>
      <w:r w:rsidRPr="00833FD6">
        <w:rPr>
          <w:sz w:val="24"/>
          <w:szCs w:val="24"/>
        </w:rPr>
        <w:tab/>
      </w:r>
      <w:r w:rsidRPr="00833FD6">
        <w:rPr>
          <w:sz w:val="24"/>
          <w:szCs w:val="24"/>
        </w:rPr>
        <w:tab/>
      </w:r>
      <w:r w:rsidRPr="00833FD6">
        <w:rPr>
          <w:sz w:val="24"/>
          <w:szCs w:val="24"/>
        </w:rPr>
        <w:tab/>
      </w:r>
      <w:r w:rsidRPr="00833FD6">
        <w:rPr>
          <w:sz w:val="24"/>
          <w:szCs w:val="24"/>
        </w:rPr>
        <w:tab/>
      </w:r>
      <w:r w:rsidRPr="00833FD6">
        <w:rPr>
          <w:sz w:val="24"/>
          <w:szCs w:val="24"/>
        </w:rPr>
        <w:tab/>
      </w:r>
      <w:r w:rsidRPr="00833FD6">
        <w:rPr>
          <w:sz w:val="24"/>
          <w:szCs w:val="24"/>
        </w:rPr>
        <w:tab/>
      </w:r>
      <w:r w:rsidRPr="00833FD6">
        <w:rPr>
          <w:sz w:val="24"/>
          <w:szCs w:val="24"/>
        </w:rPr>
        <w:tab/>
      </w:r>
      <w:r w:rsidRPr="00833FD6">
        <w:rPr>
          <w:sz w:val="24"/>
          <w:szCs w:val="24"/>
        </w:rPr>
        <w:tab/>
        <w:t>100%</w:t>
      </w:r>
    </w:p>
    <w:p w14:paraId="0A4E2094" w14:textId="77777777" w:rsidR="00020645" w:rsidRPr="00833FD6" w:rsidRDefault="00020645" w:rsidP="00020645">
      <w:pPr>
        <w:rPr>
          <w:b/>
          <w:bCs/>
          <w:sz w:val="24"/>
          <w:szCs w:val="24"/>
        </w:rPr>
      </w:pPr>
      <w:r w:rsidRPr="00833FD6">
        <w:rPr>
          <w:b/>
          <w:bCs/>
          <w:sz w:val="24"/>
          <w:szCs w:val="24"/>
        </w:rPr>
        <w:t xml:space="preserve">Course Intended Learning Objectives and Outcomes </w:t>
      </w:r>
    </w:p>
    <w:p w14:paraId="724470FB" w14:textId="77777777" w:rsidR="00020645" w:rsidRPr="00833FD6" w:rsidRDefault="00020645" w:rsidP="00020645">
      <w:pPr>
        <w:tabs>
          <w:tab w:val="center" w:pos="4680"/>
        </w:tabs>
        <w:outlineLvl w:val="0"/>
        <w:rPr>
          <w:sz w:val="24"/>
          <w:szCs w:val="24"/>
        </w:rPr>
      </w:pPr>
      <w:r w:rsidRPr="00833FD6">
        <w:rPr>
          <w:sz w:val="24"/>
          <w:szCs w:val="24"/>
        </w:rPr>
        <w:t>Student will:</w:t>
      </w:r>
      <w:r w:rsidRPr="00833FD6">
        <w:rPr>
          <w:sz w:val="24"/>
          <w:szCs w:val="24"/>
        </w:rPr>
        <w:tab/>
      </w:r>
    </w:p>
    <w:p w14:paraId="46AF3542" w14:textId="77777777" w:rsidR="00020645" w:rsidRPr="00833FD6" w:rsidRDefault="00020645" w:rsidP="00020645">
      <w:pPr>
        <w:numPr>
          <w:ilvl w:val="0"/>
          <w:numId w:val="15"/>
        </w:numPr>
        <w:spacing w:before="100" w:beforeAutospacing="1" w:after="100" w:afterAutospacing="1" w:line="240" w:lineRule="auto"/>
        <w:rPr>
          <w:sz w:val="24"/>
          <w:szCs w:val="24"/>
        </w:rPr>
      </w:pPr>
      <w:r w:rsidRPr="00833FD6">
        <w:rPr>
          <w:sz w:val="24"/>
          <w:szCs w:val="24"/>
        </w:rPr>
        <w:t>Gather, interpret, and assess information from a variety of sources and points of view.</w:t>
      </w:r>
    </w:p>
    <w:p w14:paraId="4A9B0A5B" w14:textId="77777777" w:rsidR="00020645" w:rsidRPr="00833FD6" w:rsidRDefault="00020645" w:rsidP="00020645">
      <w:pPr>
        <w:numPr>
          <w:ilvl w:val="0"/>
          <w:numId w:val="15"/>
        </w:numPr>
        <w:spacing w:before="100" w:beforeAutospacing="1" w:after="100" w:afterAutospacing="1" w:line="240" w:lineRule="auto"/>
        <w:rPr>
          <w:sz w:val="24"/>
          <w:szCs w:val="24"/>
        </w:rPr>
      </w:pPr>
      <w:r w:rsidRPr="00833FD6">
        <w:rPr>
          <w:sz w:val="24"/>
          <w:szCs w:val="24"/>
        </w:rPr>
        <w:t>Evaluate evidence and arguments critically or analytically.</w:t>
      </w:r>
    </w:p>
    <w:p w14:paraId="38E915AF" w14:textId="77777777" w:rsidR="00020645" w:rsidRPr="00833FD6" w:rsidRDefault="00020645" w:rsidP="00020645">
      <w:pPr>
        <w:numPr>
          <w:ilvl w:val="0"/>
          <w:numId w:val="15"/>
        </w:numPr>
        <w:spacing w:before="100" w:beforeAutospacing="1" w:after="100" w:afterAutospacing="1" w:line="240" w:lineRule="auto"/>
        <w:rPr>
          <w:b/>
          <w:bCs/>
          <w:sz w:val="24"/>
          <w:szCs w:val="24"/>
        </w:rPr>
      </w:pPr>
      <w:r w:rsidRPr="00833FD6">
        <w:rPr>
          <w:sz w:val="24"/>
          <w:szCs w:val="24"/>
        </w:rPr>
        <w:t>Produce well-reasoned written or oral arguments using evidence to support conclusions</w:t>
      </w:r>
      <w:r w:rsidRPr="00833FD6">
        <w:rPr>
          <w:b/>
          <w:bCs/>
          <w:sz w:val="24"/>
          <w:szCs w:val="24"/>
        </w:rPr>
        <w:t>.</w:t>
      </w:r>
    </w:p>
    <w:p w14:paraId="60F19F22" w14:textId="77777777" w:rsidR="00020645" w:rsidRPr="00833FD6" w:rsidRDefault="00020645" w:rsidP="00020645">
      <w:pPr>
        <w:numPr>
          <w:ilvl w:val="0"/>
          <w:numId w:val="15"/>
        </w:numPr>
        <w:spacing w:after="0" w:line="240" w:lineRule="auto"/>
        <w:outlineLvl w:val="0"/>
        <w:rPr>
          <w:sz w:val="24"/>
          <w:szCs w:val="24"/>
        </w:rPr>
      </w:pPr>
      <w:r w:rsidRPr="00833FD6">
        <w:rPr>
          <w:sz w:val="24"/>
          <w:szCs w:val="24"/>
        </w:rPr>
        <w:lastRenderedPageBreak/>
        <w:t>Identify and apply the fundamental concepts and methods of a discipline or interdisciplinary field exploring the U.S. experience in its diversity, including, but not limited to, anthropology, communications, cultural studies, economics, history, political science, psychology, public affairs, sociology, and U.S. literature.</w:t>
      </w:r>
    </w:p>
    <w:p w14:paraId="3072BCE9" w14:textId="77777777" w:rsidR="00020645" w:rsidRPr="00833FD6" w:rsidRDefault="00020645" w:rsidP="00020645">
      <w:pPr>
        <w:numPr>
          <w:ilvl w:val="0"/>
          <w:numId w:val="15"/>
        </w:numPr>
        <w:spacing w:after="0" w:line="240" w:lineRule="auto"/>
        <w:outlineLvl w:val="0"/>
        <w:rPr>
          <w:sz w:val="24"/>
          <w:szCs w:val="24"/>
        </w:rPr>
      </w:pPr>
      <w:r w:rsidRPr="00833FD6">
        <w:rPr>
          <w:sz w:val="24"/>
          <w:szCs w:val="24"/>
        </w:rPr>
        <w:t>Analyze and explain one or more major themes of U.S. history from more than one informed perspective.</w:t>
      </w:r>
    </w:p>
    <w:p w14:paraId="3CC5FD27" w14:textId="77777777" w:rsidR="00020645" w:rsidRPr="00833FD6" w:rsidRDefault="00020645" w:rsidP="00020645">
      <w:pPr>
        <w:numPr>
          <w:ilvl w:val="0"/>
          <w:numId w:val="15"/>
        </w:numPr>
        <w:spacing w:after="0" w:line="240" w:lineRule="auto"/>
        <w:outlineLvl w:val="0"/>
        <w:rPr>
          <w:sz w:val="24"/>
          <w:szCs w:val="24"/>
        </w:rPr>
      </w:pPr>
      <w:r w:rsidRPr="00833FD6">
        <w:rPr>
          <w:sz w:val="24"/>
          <w:szCs w:val="24"/>
        </w:rPr>
        <w:t>Evaluate how indigenous populations, slavery, or immigration have shaped the development of the United States.</w:t>
      </w:r>
    </w:p>
    <w:p w14:paraId="128D9816" w14:textId="77777777" w:rsidR="00020645" w:rsidRPr="00833FD6" w:rsidRDefault="00020645" w:rsidP="00020645">
      <w:pPr>
        <w:numPr>
          <w:ilvl w:val="0"/>
          <w:numId w:val="15"/>
        </w:numPr>
        <w:spacing w:after="0" w:line="240" w:lineRule="auto"/>
        <w:rPr>
          <w:b/>
          <w:bCs/>
          <w:sz w:val="24"/>
          <w:szCs w:val="24"/>
        </w:rPr>
      </w:pPr>
      <w:r w:rsidRPr="00833FD6">
        <w:rPr>
          <w:sz w:val="24"/>
          <w:szCs w:val="24"/>
        </w:rPr>
        <w:t>Analyze and discuss common institutions or patterns of life in contemporary U.S. society and how they influence, or are influenced by, race, ethnicity, class, gender, sexual orientation, belief, or other forms of social differentiation.</w:t>
      </w:r>
    </w:p>
    <w:p w14:paraId="5D105271" w14:textId="77777777" w:rsidR="00020645" w:rsidRPr="00833FD6" w:rsidRDefault="00020645" w:rsidP="00020645">
      <w:pPr>
        <w:rPr>
          <w:b/>
          <w:bCs/>
          <w:sz w:val="24"/>
          <w:szCs w:val="24"/>
        </w:rPr>
      </w:pPr>
    </w:p>
    <w:tbl>
      <w:tblPr>
        <w:tblW w:w="86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3330"/>
      </w:tblGrid>
      <w:tr w:rsidR="00020645" w:rsidRPr="00833FD6" w14:paraId="4E0CD9F0" w14:textId="77777777" w:rsidTr="003D5345">
        <w:tc>
          <w:tcPr>
            <w:tcW w:w="5328" w:type="dxa"/>
          </w:tcPr>
          <w:p w14:paraId="563799B5" w14:textId="77777777" w:rsidR="00020645" w:rsidRPr="00833FD6" w:rsidRDefault="00020645" w:rsidP="003D5345">
            <w:pPr>
              <w:rPr>
                <w:b/>
                <w:bCs/>
                <w:sz w:val="24"/>
                <w:szCs w:val="24"/>
              </w:rPr>
            </w:pPr>
            <w:r w:rsidRPr="00833FD6">
              <w:rPr>
                <w:b/>
                <w:bCs/>
                <w:sz w:val="24"/>
                <w:szCs w:val="24"/>
              </w:rPr>
              <w:t>Knowledge</w:t>
            </w:r>
          </w:p>
        </w:tc>
        <w:tc>
          <w:tcPr>
            <w:tcW w:w="3330" w:type="dxa"/>
          </w:tcPr>
          <w:p w14:paraId="2E109ABC" w14:textId="77777777" w:rsidR="00020645" w:rsidRPr="00833FD6" w:rsidRDefault="00020645" w:rsidP="003D5345">
            <w:pPr>
              <w:rPr>
                <w:b/>
                <w:bCs/>
                <w:sz w:val="24"/>
                <w:szCs w:val="24"/>
              </w:rPr>
            </w:pPr>
            <w:r w:rsidRPr="00833FD6">
              <w:rPr>
                <w:b/>
                <w:bCs/>
                <w:sz w:val="24"/>
                <w:szCs w:val="24"/>
              </w:rPr>
              <w:t>Assessment Methods</w:t>
            </w:r>
          </w:p>
        </w:tc>
      </w:tr>
      <w:tr w:rsidR="00020645" w:rsidRPr="00833FD6" w14:paraId="76002A91" w14:textId="77777777" w:rsidTr="003D5345">
        <w:tc>
          <w:tcPr>
            <w:tcW w:w="5328" w:type="dxa"/>
          </w:tcPr>
          <w:p w14:paraId="5E11BC81" w14:textId="77777777" w:rsidR="00020645" w:rsidRPr="00833FD6" w:rsidRDefault="00020645" w:rsidP="003D5345">
            <w:pPr>
              <w:rPr>
                <w:sz w:val="24"/>
                <w:szCs w:val="24"/>
              </w:rPr>
            </w:pPr>
            <w:r w:rsidRPr="00833FD6">
              <w:rPr>
                <w:sz w:val="24"/>
                <w:szCs w:val="24"/>
              </w:rPr>
              <w:t>Demonstrate awareness, sensitivity and respect for diversity in regard to culture, race, ethnicity, gender, sexual orientation, socioeconomic status and disability</w:t>
            </w:r>
          </w:p>
        </w:tc>
        <w:tc>
          <w:tcPr>
            <w:tcW w:w="3330" w:type="dxa"/>
          </w:tcPr>
          <w:p w14:paraId="6979856A" w14:textId="77777777" w:rsidR="00020645" w:rsidRPr="00833FD6" w:rsidRDefault="00020645" w:rsidP="003D5345">
            <w:pPr>
              <w:rPr>
                <w:sz w:val="24"/>
                <w:szCs w:val="24"/>
              </w:rPr>
            </w:pPr>
            <w:r w:rsidRPr="00833FD6">
              <w:rPr>
                <w:sz w:val="24"/>
                <w:szCs w:val="24"/>
              </w:rPr>
              <w:t>Analysis of student’s work on written exam one and two, class discussions, and reflection logs.</w:t>
            </w:r>
          </w:p>
        </w:tc>
      </w:tr>
      <w:tr w:rsidR="00020645" w:rsidRPr="00833FD6" w14:paraId="60AFE7AB" w14:textId="77777777" w:rsidTr="003D5345">
        <w:tc>
          <w:tcPr>
            <w:tcW w:w="5328" w:type="dxa"/>
          </w:tcPr>
          <w:p w14:paraId="7F6DEE90" w14:textId="77777777" w:rsidR="00020645" w:rsidRPr="00833FD6" w:rsidRDefault="00020645" w:rsidP="003D5345">
            <w:pPr>
              <w:rPr>
                <w:sz w:val="24"/>
                <w:szCs w:val="24"/>
              </w:rPr>
            </w:pPr>
            <w:r w:rsidRPr="00833FD6">
              <w:rPr>
                <w:sz w:val="24"/>
                <w:szCs w:val="24"/>
              </w:rPr>
              <w:t xml:space="preserve">Demonstrate self-awareness, ability to reflect on bias, and commitment to human service ethics and values. </w:t>
            </w:r>
          </w:p>
          <w:p w14:paraId="37660E1D" w14:textId="77777777" w:rsidR="00020645" w:rsidRPr="00833FD6" w:rsidRDefault="00020645" w:rsidP="003D5345">
            <w:pPr>
              <w:rPr>
                <w:sz w:val="24"/>
                <w:szCs w:val="24"/>
              </w:rPr>
            </w:pPr>
          </w:p>
          <w:p w14:paraId="6138357E" w14:textId="77777777" w:rsidR="00020645" w:rsidRPr="00833FD6" w:rsidRDefault="00020645" w:rsidP="003D5345">
            <w:pPr>
              <w:rPr>
                <w:sz w:val="24"/>
                <w:szCs w:val="24"/>
              </w:rPr>
            </w:pPr>
            <w:r w:rsidRPr="00833FD6">
              <w:rPr>
                <w:sz w:val="24"/>
                <w:szCs w:val="24"/>
              </w:rPr>
              <w:t>Use reflection and self-regulation to manage personal values and maintain professionalism in practice situations.</w:t>
            </w:r>
          </w:p>
          <w:p w14:paraId="4468FD23" w14:textId="77777777" w:rsidR="00020645" w:rsidRPr="00833FD6" w:rsidRDefault="00020645" w:rsidP="003D5345">
            <w:pPr>
              <w:rPr>
                <w:sz w:val="24"/>
                <w:szCs w:val="24"/>
              </w:rPr>
            </w:pPr>
            <w:r w:rsidRPr="00833FD6">
              <w:rPr>
                <w:snapToGrid w:val="0"/>
                <w:sz w:val="24"/>
                <w:szCs w:val="24"/>
              </w:rPr>
              <w:t>Students will reflect on personal values and their impact on professional development.</w:t>
            </w:r>
          </w:p>
          <w:p w14:paraId="0AC403CE" w14:textId="77777777" w:rsidR="00020645" w:rsidRPr="00833FD6" w:rsidRDefault="00020645" w:rsidP="003D5345">
            <w:pPr>
              <w:rPr>
                <w:sz w:val="24"/>
                <w:szCs w:val="24"/>
              </w:rPr>
            </w:pPr>
          </w:p>
          <w:p w14:paraId="1CD2B261" w14:textId="77777777" w:rsidR="00020645" w:rsidRPr="00833FD6" w:rsidRDefault="00020645" w:rsidP="003D5345">
            <w:pPr>
              <w:rPr>
                <w:sz w:val="24"/>
                <w:szCs w:val="24"/>
              </w:rPr>
            </w:pPr>
          </w:p>
        </w:tc>
        <w:tc>
          <w:tcPr>
            <w:tcW w:w="3330" w:type="dxa"/>
          </w:tcPr>
          <w:p w14:paraId="5A120416" w14:textId="77777777" w:rsidR="00020645" w:rsidRPr="00833FD6" w:rsidRDefault="00020645" w:rsidP="003D5345">
            <w:pPr>
              <w:rPr>
                <w:sz w:val="24"/>
                <w:szCs w:val="24"/>
              </w:rPr>
            </w:pPr>
            <w:r w:rsidRPr="00833FD6">
              <w:rPr>
                <w:sz w:val="24"/>
                <w:szCs w:val="24"/>
              </w:rPr>
              <w:t>Analysis of student’s work on written exams, reflection logs, and class discussions</w:t>
            </w:r>
          </w:p>
          <w:p w14:paraId="00339976" w14:textId="77777777" w:rsidR="00020645" w:rsidRPr="00833FD6" w:rsidRDefault="00020645" w:rsidP="003D5345">
            <w:pPr>
              <w:rPr>
                <w:sz w:val="24"/>
                <w:szCs w:val="24"/>
              </w:rPr>
            </w:pPr>
            <w:r w:rsidRPr="00833FD6">
              <w:rPr>
                <w:sz w:val="24"/>
                <w:szCs w:val="24"/>
              </w:rPr>
              <w:t>Character Study</w:t>
            </w:r>
          </w:p>
          <w:p w14:paraId="5692F2B2" w14:textId="77777777" w:rsidR="00020645" w:rsidRPr="00833FD6" w:rsidRDefault="00020645" w:rsidP="003D5345">
            <w:pPr>
              <w:rPr>
                <w:sz w:val="24"/>
                <w:szCs w:val="24"/>
              </w:rPr>
            </w:pPr>
          </w:p>
          <w:p w14:paraId="5E7584A9" w14:textId="77777777" w:rsidR="00020645" w:rsidRPr="00833FD6" w:rsidRDefault="00020645" w:rsidP="003D5345">
            <w:pPr>
              <w:rPr>
                <w:sz w:val="24"/>
                <w:szCs w:val="24"/>
              </w:rPr>
            </w:pPr>
            <w:r w:rsidRPr="00833FD6">
              <w:rPr>
                <w:sz w:val="24"/>
                <w:szCs w:val="24"/>
              </w:rPr>
              <w:t>Reflection Logs</w:t>
            </w:r>
          </w:p>
          <w:p w14:paraId="5D6F2222" w14:textId="77777777" w:rsidR="00020645" w:rsidRPr="00833FD6" w:rsidRDefault="00020645" w:rsidP="003D5345">
            <w:pPr>
              <w:rPr>
                <w:sz w:val="24"/>
                <w:szCs w:val="24"/>
              </w:rPr>
            </w:pPr>
          </w:p>
          <w:p w14:paraId="0B7D4AEC" w14:textId="77777777" w:rsidR="00020645" w:rsidRPr="00833FD6" w:rsidRDefault="00020645" w:rsidP="003D5345">
            <w:pPr>
              <w:rPr>
                <w:sz w:val="24"/>
                <w:szCs w:val="24"/>
              </w:rPr>
            </w:pPr>
          </w:p>
        </w:tc>
      </w:tr>
      <w:tr w:rsidR="00020645" w:rsidRPr="00833FD6" w14:paraId="6FD308F5" w14:textId="77777777" w:rsidTr="003D5345">
        <w:tc>
          <w:tcPr>
            <w:tcW w:w="5328" w:type="dxa"/>
          </w:tcPr>
          <w:p w14:paraId="57578434" w14:textId="77777777" w:rsidR="00020645" w:rsidRPr="00833FD6" w:rsidRDefault="00020645" w:rsidP="003D5345">
            <w:pPr>
              <w:rPr>
                <w:sz w:val="24"/>
                <w:szCs w:val="24"/>
              </w:rPr>
            </w:pPr>
            <w:r w:rsidRPr="00833FD6">
              <w:rPr>
                <w:sz w:val="24"/>
                <w:szCs w:val="24"/>
              </w:rPr>
              <w:t xml:space="preserve">Understand and explain key sociological theories related to justice, diversity, and intersectionality. </w:t>
            </w:r>
          </w:p>
          <w:p w14:paraId="5377AD1C" w14:textId="77777777" w:rsidR="00020645" w:rsidRPr="00833FD6" w:rsidRDefault="00020645" w:rsidP="003D5345">
            <w:pPr>
              <w:rPr>
                <w:sz w:val="24"/>
                <w:szCs w:val="24"/>
              </w:rPr>
            </w:pPr>
          </w:p>
        </w:tc>
        <w:tc>
          <w:tcPr>
            <w:tcW w:w="3330" w:type="dxa"/>
          </w:tcPr>
          <w:p w14:paraId="3138EC6E" w14:textId="77777777" w:rsidR="00020645" w:rsidRPr="00833FD6" w:rsidRDefault="00020645" w:rsidP="003D5345">
            <w:pPr>
              <w:rPr>
                <w:sz w:val="24"/>
                <w:szCs w:val="24"/>
              </w:rPr>
            </w:pPr>
            <w:r w:rsidRPr="00833FD6">
              <w:rPr>
                <w:sz w:val="24"/>
                <w:szCs w:val="24"/>
              </w:rPr>
              <w:t>Analysis of student’s work on written exam one and two, class discussions, and reflection logs.</w:t>
            </w:r>
          </w:p>
        </w:tc>
      </w:tr>
      <w:tr w:rsidR="00020645" w:rsidRPr="00833FD6" w14:paraId="21CC0CAC" w14:textId="77777777" w:rsidTr="003D5345">
        <w:tc>
          <w:tcPr>
            <w:tcW w:w="5328" w:type="dxa"/>
          </w:tcPr>
          <w:p w14:paraId="0E0B8669" w14:textId="77777777" w:rsidR="00020645" w:rsidRPr="00833FD6" w:rsidRDefault="00020645" w:rsidP="003D5345">
            <w:pPr>
              <w:pStyle w:val="BodyA"/>
              <w:widowControl w:val="0"/>
              <w:ind w:right="372"/>
              <w:rPr>
                <w:rFonts w:ascii="Times New Roman" w:hAnsi="Times New Roman" w:cs="Times New Roman"/>
              </w:rPr>
            </w:pPr>
            <w:r w:rsidRPr="00833FD6">
              <w:rPr>
                <w:rFonts w:ascii="Times New Roman" w:hAnsi="Times New Roman" w:cs="Times New Roman"/>
              </w:rPr>
              <w:t xml:space="preserve">Understand the stratified </w:t>
            </w:r>
            <w:r w:rsidRPr="00833FD6">
              <w:rPr>
                <w:rFonts w:ascii="Times New Roman" w:hAnsi="Times New Roman" w:cs="Times New Roman"/>
                <w:lang w:val="fr-FR"/>
              </w:rPr>
              <w:t xml:space="preserve">nature </w:t>
            </w:r>
            <w:r w:rsidRPr="00833FD6">
              <w:rPr>
                <w:rFonts w:ascii="Times New Roman" w:hAnsi="Times New Roman" w:cs="Times New Roman"/>
              </w:rPr>
              <w:t xml:space="preserve">of society and its institutions as systematically linked to intersectional inequalities. </w:t>
            </w:r>
          </w:p>
          <w:p w14:paraId="6B3010BB" w14:textId="77777777" w:rsidR="00020645" w:rsidRPr="00833FD6" w:rsidRDefault="00020645" w:rsidP="003D5345">
            <w:pPr>
              <w:rPr>
                <w:sz w:val="24"/>
                <w:szCs w:val="24"/>
              </w:rPr>
            </w:pPr>
          </w:p>
        </w:tc>
        <w:tc>
          <w:tcPr>
            <w:tcW w:w="3330" w:type="dxa"/>
          </w:tcPr>
          <w:p w14:paraId="2DFEC4AE" w14:textId="77777777" w:rsidR="00020645" w:rsidRPr="00833FD6" w:rsidRDefault="00020645" w:rsidP="003D5345">
            <w:pPr>
              <w:rPr>
                <w:sz w:val="24"/>
                <w:szCs w:val="24"/>
              </w:rPr>
            </w:pPr>
            <w:r w:rsidRPr="00833FD6">
              <w:rPr>
                <w:sz w:val="24"/>
                <w:szCs w:val="24"/>
              </w:rPr>
              <w:t>Analysis of student’s work on written exam one and two, class discussions, and reflection logs.</w:t>
            </w:r>
          </w:p>
        </w:tc>
      </w:tr>
    </w:tbl>
    <w:p w14:paraId="2C0EE493" w14:textId="77777777" w:rsidR="00020645" w:rsidRPr="00833FD6" w:rsidRDefault="00020645" w:rsidP="00020645">
      <w:pPr>
        <w:rPr>
          <w:b/>
          <w:bCs/>
          <w:sz w:val="24"/>
          <w:szCs w:val="24"/>
        </w:rPr>
      </w:pPr>
    </w:p>
    <w:tbl>
      <w:tblPr>
        <w:tblW w:w="86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3330"/>
      </w:tblGrid>
      <w:tr w:rsidR="00020645" w:rsidRPr="00833FD6" w14:paraId="2E82B0F2" w14:textId="77777777" w:rsidTr="003D5345">
        <w:tc>
          <w:tcPr>
            <w:tcW w:w="5328" w:type="dxa"/>
          </w:tcPr>
          <w:p w14:paraId="526396D2" w14:textId="77777777" w:rsidR="00020645" w:rsidRPr="00833FD6" w:rsidRDefault="00020645" w:rsidP="003D5345">
            <w:pPr>
              <w:rPr>
                <w:b/>
                <w:bCs/>
                <w:sz w:val="24"/>
                <w:szCs w:val="24"/>
              </w:rPr>
            </w:pPr>
            <w:r w:rsidRPr="00833FD6">
              <w:rPr>
                <w:b/>
                <w:bCs/>
                <w:sz w:val="24"/>
                <w:szCs w:val="24"/>
              </w:rPr>
              <w:lastRenderedPageBreak/>
              <w:t>Skills</w:t>
            </w:r>
          </w:p>
        </w:tc>
        <w:tc>
          <w:tcPr>
            <w:tcW w:w="3330" w:type="dxa"/>
          </w:tcPr>
          <w:p w14:paraId="519DD1B3" w14:textId="77777777" w:rsidR="00020645" w:rsidRPr="00833FD6" w:rsidRDefault="00020645" w:rsidP="003D5345">
            <w:pPr>
              <w:rPr>
                <w:b/>
                <w:bCs/>
                <w:sz w:val="24"/>
                <w:szCs w:val="24"/>
              </w:rPr>
            </w:pPr>
            <w:r w:rsidRPr="00833FD6">
              <w:rPr>
                <w:b/>
                <w:bCs/>
                <w:sz w:val="24"/>
                <w:szCs w:val="24"/>
              </w:rPr>
              <w:t>Assessment Methods</w:t>
            </w:r>
          </w:p>
        </w:tc>
      </w:tr>
      <w:tr w:rsidR="00020645" w:rsidRPr="00833FD6" w14:paraId="78BA2B63" w14:textId="77777777" w:rsidTr="003D5345">
        <w:tc>
          <w:tcPr>
            <w:tcW w:w="5328" w:type="dxa"/>
          </w:tcPr>
          <w:p w14:paraId="66CB037C" w14:textId="77777777" w:rsidR="00020645" w:rsidRPr="00833FD6" w:rsidRDefault="00020645" w:rsidP="003D5345">
            <w:pPr>
              <w:rPr>
                <w:sz w:val="24"/>
                <w:szCs w:val="24"/>
              </w:rPr>
            </w:pPr>
            <w:r w:rsidRPr="00833FD6">
              <w:rPr>
                <w:sz w:val="24"/>
                <w:szCs w:val="24"/>
              </w:rPr>
              <w:t>Demonstrate understanding of the impact historical perspectives of trauma has on trauma-informed practice today</w:t>
            </w:r>
          </w:p>
        </w:tc>
        <w:tc>
          <w:tcPr>
            <w:tcW w:w="3330" w:type="dxa"/>
          </w:tcPr>
          <w:p w14:paraId="1551A881" w14:textId="77777777" w:rsidR="00020645" w:rsidRPr="00833FD6" w:rsidRDefault="00020645" w:rsidP="003D5345">
            <w:pPr>
              <w:rPr>
                <w:sz w:val="24"/>
                <w:szCs w:val="24"/>
              </w:rPr>
            </w:pPr>
            <w:r w:rsidRPr="00833FD6">
              <w:rPr>
                <w:sz w:val="24"/>
                <w:szCs w:val="24"/>
              </w:rPr>
              <w:t>Evaluation of student work on written exam two and during class discussion</w:t>
            </w:r>
          </w:p>
        </w:tc>
      </w:tr>
      <w:tr w:rsidR="00020645" w:rsidRPr="00833FD6" w14:paraId="40E87E5E" w14:textId="77777777" w:rsidTr="003D5345">
        <w:tc>
          <w:tcPr>
            <w:tcW w:w="5328" w:type="dxa"/>
          </w:tcPr>
          <w:p w14:paraId="191F5C98" w14:textId="77777777" w:rsidR="00020645" w:rsidRPr="00833FD6" w:rsidRDefault="00020645" w:rsidP="003D5345">
            <w:pPr>
              <w:rPr>
                <w:sz w:val="24"/>
                <w:szCs w:val="24"/>
              </w:rPr>
            </w:pPr>
            <w:r w:rsidRPr="00833FD6">
              <w:rPr>
                <w:sz w:val="24"/>
                <w:szCs w:val="24"/>
              </w:rPr>
              <w:t xml:space="preserve">Describe the importance of multi-cultural-informed practice as a human service professional </w:t>
            </w:r>
          </w:p>
        </w:tc>
        <w:tc>
          <w:tcPr>
            <w:tcW w:w="3330" w:type="dxa"/>
          </w:tcPr>
          <w:p w14:paraId="632FEEC9" w14:textId="77777777" w:rsidR="00020645" w:rsidRPr="00833FD6" w:rsidRDefault="00020645" w:rsidP="003D5345">
            <w:pPr>
              <w:rPr>
                <w:sz w:val="24"/>
                <w:szCs w:val="24"/>
              </w:rPr>
            </w:pPr>
            <w:r w:rsidRPr="00833FD6">
              <w:rPr>
                <w:sz w:val="24"/>
                <w:szCs w:val="24"/>
              </w:rPr>
              <w:t>Evaluation of student work on written exam one and two, character study, reflection logs, and class discussion</w:t>
            </w:r>
          </w:p>
        </w:tc>
      </w:tr>
      <w:tr w:rsidR="00020645" w:rsidRPr="00833FD6" w14:paraId="683F79B0" w14:textId="77777777" w:rsidTr="003D5345">
        <w:tc>
          <w:tcPr>
            <w:tcW w:w="5328" w:type="dxa"/>
          </w:tcPr>
          <w:p w14:paraId="3244C4D3" w14:textId="77777777" w:rsidR="00020645" w:rsidRPr="00833FD6" w:rsidRDefault="00020645" w:rsidP="003D5345">
            <w:pPr>
              <w:rPr>
                <w:sz w:val="24"/>
                <w:szCs w:val="24"/>
              </w:rPr>
            </w:pPr>
          </w:p>
          <w:p w14:paraId="133FA2FB" w14:textId="77777777" w:rsidR="00020645" w:rsidRPr="00833FD6" w:rsidRDefault="00020645" w:rsidP="003D5345">
            <w:pPr>
              <w:rPr>
                <w:sz w:val="24"/>
                <w:szCs w:val="24"/>
              </w:rPr>
            </w:pPr>
            <w:r w:rsidRPr="00833FD6">
              <w:rPr>
                <w:sz w:val="24"/>
                <w:szCs w:val="24"/>
              </w:rPr>
              <w:t>Apply their understanding of oppression, social, economic, and environmental justice to advocate for human rights at the individual and systems levels.</w:t>
            </w:r>
          </w:p>
        </w:tc>
        <w:tc>
          <w:tcPr>
            <w:tcW w:w="3330" w:type="dxa"/>
          </w:tcPr>
          <w:p w14:paraId="0B5C1FE0" w14:textId="77777777" w:rsidR="00020645" w:rsidRPr="00833FD6" w:rsidRDefault="00020645" w:rsidP="003D5345">
            <w:pPr>
              <w:rPr>
                <w:sz w:val="24"/>
                <w:szCs w:val="24"/>
              </w:rPr>
            </w:pPr>
            <w:r w:rsidRPr="00833FD6">
              <w:rPr>
                <w:sz w:val="24"/>
                <w:szCs w:val="24"/>
              </w:rPr>
              <w:t>Analysis of student involvement in small group exercises, role plays and written assignment</w:t>
            </w:r>
          </w:p>
        </w:tc>
      </w:tr>
      <w:tr w:rsidR="00020645" w:rsidRPr="00833FD6" w14:paraId="42E3FC89" w14:textId="77777777" w:rsidTr="003D5345">
        <w:tc>
          <w:tcPr>
            <w:tcW w:w="5328" w:type="dxa"/>
          </w:tcPr>
          <w:p w14:paraId="662C404F" w14:textId="77777777" w:rsidR="00020645" w:rsidRPr="00833FD6" w:rsidRDefault="00020645" w:rsidP="003D5345">
            <w:pPr>
              <w:rPr>
                <w:sz w:val="24"/>
                <w:szCs w:val="24"/>
              </w:rPr>
            </w:pPr>
            <w:r w:rsidRPr="00833FD6">
              <w:rPr>
                <w:sz w:val="24"/>
                <w:szCs w:val="24"/>
              </w:rPr>
              <w:t>Utilize theory to understand impacts of oppression on a variety of levels (individual, community, global) and populations</w:t>
            </w:r>
          </w:p>
        </w:tc>
        <w:tc>
          <w:tcPr>
            <w:tcW w:w="3330" w:type="dxa"/>
          </w:tcPr>
          <w:p w14:paraId="4AABFBB4" w14:textId="77777777" w:rsidR="00020645" w:rsidRPr="00833FD6" w:rsidRDefault="00020645" w:rsidP="003D5345">
            <w:pPr>
              <w:rPr>
                <w:sz w:val="24"/>
                <w:szCs w:val="24"/>
              </w:rPr>
            </w:pPr>
            <w:r w:rsidRPr="00833FD6">
              <w:rPr>
                <w:sz w:val="24"/>
                <w:szCs w:val="24"/>
              </w:rPr>
              <w:t>Analysis of student involvement in small group exercises and role plays; evaluation of written assignment and written exams</w:t>
            </w:r>
          </w:p>
        </w:tc>
      </w:tr>
      <w:tr w:rsidR="00020645" w:rsidRPr="00833FD6" w14:paraId="6E7FEDD2" w14:textId="77777777" w:rsidTr="003D5345">
        <w:tc>
          <w:tcPr>
            <w:tcW w:w="5328" w:type="dxa"/>
          </w:tcPr>
          <w:p w14:paraId="3F5BECEF" w14:textId="77777777" w:rsidR="00020645" w:rsidRPr="00833FD6" w:rsidRDefault="00020645" w:rsidP="003D5345">
            <w:pPr>
              <w:rPr>
                <w:sz w:val="24"/>
                <w:szCs w:val="24"/>
              </w:rPr>
            </w:pPr>
            <w:r w:rsidRPr="00833FD6">
              <w:rPr>
                <w:sz w:val="24"/>
                <w:szCs w:val="24"/>
              </w:rPr>
              <w:t>Apply self-awareness and self-regulation to manage the influence of personal biases and values in working with diverse clients and constituencies.</w:t>
            </w:r>
          </w:p>
          <w:p w14:paraId="449D6C82" w14:textId="77777777" w:rsidR="00020645" w:rsidRPr="00833FD6" w:rsidRDefault="00020645" w:rsidP="003D5345">
            <w:pPr>
              <w:rPr>
                <w:sz w:val="24"/>
                <w:szCs w:val="24"/>
              </w:rPr>
            </w:pPr>
            <w:r w:rsidRPr="00833FD6">
              <w:rPr>
                <w:sz w:val="24"/>
                <w:szCs w:val="24"/>
              </w:rPr>
              <w:t>Students will exhibit self- reflection as a way to manage personal biases and values.</w:t>
            </w:r>
          </w:p>
        </w:tc>
        <w:tc>
          <w:tcPr>
            <w:tcW w:w="3330" w:type="dxa"/>
          </w:tcPr>
          <w:p w14:paraId="66588F57" w14:textId="77777777" w:rsidR="00020645" w:rsidRPr="00833FD6" w:rsidRDefault="00020645" w:rsidP="003D5345">
            <w:pPr>
              <w:rPr>
                <w:sz w:val="24"/>
                <w:szCs w:val="24"/>
              </w:rPr>
            </w:pPr>
            <w:r w:rsidRPr="00833FD6">
              <w:rPr>
                <w:sz w:val="24"/>
                <w:szCs w:val="24"/>
              </w:rPr>
              <w:t>Analysis of student involvement in small group exercises and evaluation of written assignment and written exams</w:t>
            </w:r>
          </w:p>
        </w:tc>
      </w:tr>
      <w:tr w:rsidR="00020645" w:rsidRPr="00833FD6" w14:paraId="7B32FAD4" w14:textId="77777777" w:rsidTr="003D5345">
        <w:tc>
          <w:tcPr>
            <w:tcW w:w="5328" w:type="dxa"/>
          </w:tcPr>
          <w:p w14:paraId="3CD37CBD" w14:textId="77777777" w:rsidR="00020645" w:rsidRPr="00833FD6" w:rsidRDefault="00020645" w:rsidP="003D5345">
            <w:pPr>
              <w:rPr>
                <w:sz w:val="24"/>
                <w:szCs w:val="24"/>
              </w:rPr>
            </w:pPr>
            <w:r w:rsidRPr="00833FD6">
              <w:rPr>
                <w:sz w:val="24"/>
                <w:szCs w:val="24"/>
              </w:rPr>
              <w:t>Use empathy, reflection, and interpersonal skills to effectively engage diverse clients and constituencies.</w:t>
            </w:r>
          </w:p>
        </w:tc>
        <w:tc>
          <w:tcPr>
            <w:tcW w:w="3330" w:type="dxa"/>
          </w:tcPr>
          <w:p w14:paraId="1865246C" w14:textId="77777777" w:rsidR="00020645" w:rsidRPr="00833FD6" w:rsidRDefault="00020645" w:rsidP="003D5345">
            <w:pPr>
              <w:rPr>
                <w:sz w:val="24"/>
                <w:szCs w:val="24"/>
              </w:rPr>
            </w:pPr>
            <w:r w:rsidRPr="00833FD6">
              <w:rPr>
                <w:sz w:val="24"/>
                <w:szCs w:val="24"/>
              </w:rPr>
              <w:t>Analysis of student work in journal entries and during class exercises</w:t>
            </w:r>
          </w:p>
        </w:tc>
      </w:tr>
      <w:tr w:rsidR="00020645" w:rsidRPr="00833FD6" w14:paraId="52CA8257" w14:textId="77777777" w:rsidTr="003D5345">
        <w:tc>
          <w:tcPr>
            <w:tcW w:w="5328" w:type="dxa"/>
          </w:tcPr>
          <w:p w14:paraId="6DCD8EAC" w14:textId="77777777" w:rsidR="00020645" w:rsidRPr="00833FD6" w:rsidRDefault="00020645" w:rsidP="003D5345">
            <w:pPr>
              <w:rPr>
                <w:sz w:val="24"/>
                <w:szCs w:val="24"/>
              </w:rPr>
            </w:pPr>
            <w:r w:rsidRPr="00833FD6">
              <w:rPr>
                <w:sz w:val="24"/>
                <w:szCs w:val="24"/>
              </w:rPr>
              <w:t>Apply and communicate understanding of the importance of diversity and difference in shaping life experiences in practice at the micro, mezzo, and macro levels.</w:t>
            </w:r>
          </w:p>
          <w:p w14:paraId="01E75FD6" w14:textId="77777777" w:rsidR="00020645" w:rsidRPr="00833FD6" w:rsidRDefault="00020645" w:rsidP="003D5345">
            <w:pPr>
              <w:rPr>
                <w:sz w:val="24"/>
                <w:szCs w:val="24"/>
              </w:rPr>
            </w:pPr>
          </w:p>
        </w:tc>
        <w:tc>
          <w:tcPr>
            <w:tcW w:w="3330" w:type="dxa"/>
          </w:tcPr>
          <w:p w14:paraId="24545841" w14:textId="77777777" w:rsidR="00020645" w:rsidRPr="00833FD6" w:rsidRDefault="00020645" w:rsidP="003D5345">
            <w:pPr>
              <w:rPr>
                <w:sz w:val="24"/>
                <w:szCs w:val="24"/>
              </w:rPr>
            </w:pPr>
            <w:r w:rsidRPr="00833FD6">
              <w:rPr>
                <w:sz w:val="24"/>
                <w:szCs w:val="24"/>
              </w:rPr>
              <w:t>Analysis of class discussion and written assignment</w:t>
            </w:r>
          </w:p>
        </w:tc>
      </w:tr>
      <w:tr w:rsidR="00020645" w:rsidRPr="00833FD6" w14:paraId="2E0E7D0D" w14:textId="77777777" w:rsidTr="003D5345">
        <w:tc>
          <w:tcPr>
            <w:tcW w:w="5328" w:type="dxa"/>
          </w:tcPr>
          <w:p w14:paraId="3DF73473" w14:textId="77777777" w:rsidR="00020645" w:rsidRPr="00833FD6" w:rsidRDefault="00020645" w:rsidP="003D5345">
            <w:pPr>
              <w:rPr>
                <w:sz w:val="24"/>
                <w:szCs w:val="24"/>
              </w:rPr>
            </w:pPr>
            <w:r w:rsidRPr="00833FD6">
              <w:rPr>
                <w:sz w:val="24"/>
                <w:szCs w:val="24"/>
              </w:rPr>
              <w:t>Negotiate, mediate, and advocate with and on behalf of diverse clients and constituencies.</w:t>
            </w:r>
          </w:p>
          <w:p w14:paraId="4FA3E862" w14:textId="77777777" w:rsidR="00020645" w:rsidRPr="00833FD6" w:rsidRDefault="00020645" w:rsidP="003D5345">
            <w:pPr>
              <w:rPr>
                <w:sz w:val="24"/>
                <w:szCs w:val="24"/>
              </w:rPr>
            </w:pPr>
            <w:r w:rsidRPr="00833FD6">
              <w:rPr>
                <w:sz w:val="24"/>
                <w:szCs w:val="24"/>
              </w:rPr>
              <w:t>Students will describe models of practice appropriate with diverse constituencies.</w:t>
            </w:r>
          </w:p>
        </w:tc>
        <w:tc>
          <w:tcPr>
            <w:tcW w:w="3330" w:type="dxa"/>
          </w:tcPr>
          <w:p w14:paraId="5E16D1D0" w14:textId="77777777" w:rsidR="00020645" w:rsidRPr="00833FD6" w:rsidRDefault="00020645" w:rsidP="003D5345">
            <w:pPr>
              <w:rPr>
                <w:sz w:val="24"/>
                <w:szCs w:val="24"/>
              </w:rPr>
            </w:pPr>
            <w:r w:rsidRPr="00833FD6">
              <w:rPr>
                <w:sz w:val="24"/>
                <w:szCs w:val="24"/>
              </w:rPr>
              <w:t>Analysis of class discussion and written assignment.</w:t>
            </w:r>
          </w:p>
          <w:p w14:paraId="2C7C0D14" w14:textId="77777777" w:rsidR="00020645" w:rsidRPr="00833FD6" w:rsidRDefault="00020645" w:rsidP="003D5345">
            <w:pPr>
              <w:rPr>
                <w:sz w:val="24"/>
                <w:szCs w:val="24"/>
              </w:rPr>
            </w:pPr>
            <w:r w:rsidRPr="00833FD6">
              <w:rPr>
                <w:sz w:val="24"/>
                <w:szCs w:val="24"/>
              </w:rPr>
              <w:t xml:space="preserve">Presentation. </w:t>
            </w:r>
          </w:p>
        </w:tc>
      </w:tr>
      <w:tr w:rsidR="00020645" w:rsidRPr="00833FD6" w14:paraId="653F9B4A" w14:textId="77777777" w:rsidTr="003D5345">
        <w:tc>
          <w:tcPr>
            <w:tcW w:w="5328" w:type="dxa"/>
          </w:tcPr>
          <w:p w14:paraId="7CE02BD1" w14:textId="77777777" w:rsidR="00020645" w:rsidRPr="00833FD6" w:rsidRDefault="00020645" w:rsidP="003D5345">
            <w:pPr>
              <w:rPr>
                <w:sz w:val="24"/>
                <w:szCs w:val="24"/>
              </w:rPr>
            </w:pPr>
            <w:r w:rsidRPr="00833FD6">
              <w:rPr>
                <w:sz w:val="24"/>
                <w:szCs w:val="24"/>
              </w:rPr>
              <w:lastRenderedPageBreak/>
              <w:t>Apply critical thinking to analyze, formulate, and advocate for policies that advance human rights and social, economic, and environmental justice.</w:t>
            </w:r>
          </w:p>
          <w:p w14:paraId="3EFDF7CC" w14:textId="77777777" w:rsidR="00020645" w:rsidRPr="00833FD6" w:rsidRDefault="00020645" w:rsidP="003D5345">
            <w:pPr>
              <w:rPr>
                <w:sz w:val="24"/>
                <w:szCs w:val="24"/>
              </w:rPr>
            </w:pPr>
          </w:p>
        </w:tc>
        <w:tc>
          <w:tcPr>
            <w:tcW w:w="3330" w:type="dxa"/>
          </w:tcPr>
          <w:p w14:paraId="30182527" w14:textId="77777777" w:rsidR="00020645" w:rsidRPr="00833FD6" w:rsidRDefault="00020645" w:rsidP="003D5345">
            <w:pPr>
              <w:rPr>
                <w:sz w:val="24"/>
                <w:szCs w:val="24"/>
              </w:rPr>
            </w:pPr>
            <w:r w:rsidRPr="00833FD6">
              <w:rPr>
                <w:sz w:val="24"/>
                <w:szCs w:val="24"/>
              </w:rPr>
              <w:t>Analysis of class discussion and written assignment.</w:t>
            </w:r>
          </w:p>
          <w:p w14:paraId="29560D0E" w14:textId="77777777" w:rsidR="00020645" w:rsidRPr="00833FD6" w:rsidRDefault="00020645" w:rsidP="003D5345">
            <w:pPr>
              <w:rPr>
                <w:sz w:val="24"/>
                <w:szCs w:val="24"/>
              </w:rPr>
            </w:pPr>
            <w:r w:rsidRPr="00833FD6">
              <w:rPr>
                <w:sz w:val="24"/>
                <w:szCs w:val="24"/>
              </w:rPr>
              <w:t>Presentation.</w:t>
            </w:r>
          </w:p>
        </w:tc>
      </w:tr>
      <w:tr w:rsidR="00020645" w:rsidRPr="00833FD6" w14:paraId="1AF82631" w14:textId="77777777" w:rsidTr="003D5345">
        <w:tc>
          <w:tcPr>
            <w:tcW w:w="5328" w:type="dxa"/>
          </w:tcPr>
          <w:p w14:paraId="5435517B" w14:textId="77777777" w:rsidR="00020645" w:rsidRPr="00833FD6" w:rsidRDefault="00020645" w:rsidP="003D5345">
            <w:pPr>
              <w:rPr>
                <w:sz w:val="24"/>
                <w:szCs w:val="24"/>
              </w:rPr>
            </w:pPr>
            <w:r w:rsidRPr="00833FD6">
              <w:rPr>
                <w:sz w:val="24"/>
                <w:szCs w:val="24"/>
              </w:rPr>
              <w:t xml:space="preserve">Demonstrate an understanding of the social construction of race, ethnicity, and gender characteristics. </w:t>
            </w:r>
          </w:p>
          <w:p w14:paraId="1C83AF3B" w14:textId="77777777" w:rsidR="00020645" w:rsidRPr="00833FD6" w:rsidRDefault="00020645" w:rsidP="003D5345">
            <w:pPr>
              <w:rPr>
                <w:sz w:val="24"/>
                <w:szCs w:val="24"/>
              </w:rPr>
            </w:pPr>
          </w:p>
        </w:tc>
        <w:tc>
          <w:tcPr>
            <w:tcW w:w="3330" w:type="dxa"/>
          </w:tcPr>
          <w:p w14:paraId="02E63238" w14:textId="77777777" w:rsidR="00020645" w:rsidRPr="00833FD6" w:rsidRDefault="00020645" w:rsidP="003D5345">
            <w:pPr>
              <w:rPr>
                <w:sz w:val="24"/>
                <w:szCs w:val="24"/>
              </w:rPr>
            </w:pPr>
            <w:r w:rsidRPr="00833FD6">
              <w:rPr>
                <w:sz w:val="24"/>
                <w:szCs w:val="24"/>
              </w:rPr>
              <w:t>Analysis of class discussion and written assignment.</w:t>
            </w:r>
          </w:p>
          <w:p w14:paraId="54214245" w14:textId="77777777" w:rsidR="00020645" w:rsidRPr="00833FD6" w:rsidRDefault="00020645" w:rsidP="003D5345">
            <w:pPr>
              <w:rPr>
                <w:sz w:val="24"/>
                <w:szCs w:val="24"/>
              </w:rPr>
            </w:pPr>
            <w:r w:rsidRPr="00833FD6">
              <w:rPr>
                <w:sz w:val="24"/>
                <w:szCs w:val="24"/>
              </w:rPr>
              <w:t>Presentation.</w:t>
            </w:r>
          </w:p>
        </w:tc>
      </w:tr>
      <w:tr w:rsidR="00020645" w:rsidRPr="00833FD6" w14:paraId="4805DCF6" w14:textId="77777777" w:rsidTr="003D5345">
        <w:tc>
          <w:tcPr>
            <w:tcW w:w="5328" w:type="dxa"/>
          </w:tcPr>
          <w:p w14:paraId="3CDDD71B" w14:textId="77777777" w:rsidR="00020645" w:rsidRPr="00833FD6" w:rsidRDefault="00020645" w:rsidP="003D5345">
            <w:pPr>
              <w:pStyle w:val="BodyA"/>
              <w:widowControl w:val="0"/>
              <w:ind w:right="372"/>
              <w:rPr>
                <w:rFonts w:ascii="Times New Roman" w:hAnsi="Times New Roman" w:cs="Times New Roman"/>
              </w:rPr>
            </w:pPr>
            <w:r w:rsidRPr="00833FD6">
              <w:rPr>
                <w:rFonts w:ascii="Times New Roman" w:hAnsi="Times New Roman" w:cs="Times New Roman"/>
              </w:rPr>
              <w:t>Identify social, political and economic dimensions of inequalities and how they relate to diversity.</w:t>
            </w:r>
          </w:p>
          <w:p w14:paraId="2591EE38" w14:textId="77777777" w:rsidR="00020645" w:rsidRPr="00833FD6" w:rsidRDefault="00020645" w:rsidP="003D5345">
            <w:pPr>
              <w:rPr>
                <w:sz w:val="24"/>
                <w:szCs w:val="24"/>
              </w:rPr>
            </w:pPr>
          </w:p>
        </w:tc>
        <w:tc>
          <w:tcPr>
            <w:tcW w:w="3330" w:type="dxa"/>
          </w:tcPr>
          <w:p w14:paraId="6A6C91CA" w14:textId="77777777" w:rsidR="00020645" w:rsidRPr="00833FD6" w:rsidRDefault="00020645" w:rsidP="003D5345">
            <w:pPr>
              <w:rPr>
                <w:sz w:val="24"/>
                <w:szCs w:val="24"/>
              </w:rPr>
            </w:pPr>
            <w:r w:rsidRPr="00833FD6">
              <w:rPr>
                <w:sz w:val="24"/>
                <w:szCs w:val="24"/>
              </w:rPr>
              <w:t>Analysis of class discussion and written assignment.</w:t>
            </w:r>
          </w:p>
          <w:p w14:paraId="6221DC1B" w14:textId="77777777" w:rsidR="00020645" w:rsidRPr="00833FD6" w:rsidRDefault="00020645" w:rsidP="003D5345">
            <w:pPr>
              <w:rPr>
                <w:sz w:val="24"/>
                <w:szCs w:val="24"/>
              </w:rPr>
            </w:pPr>
            <w:r w:rsidRPr="00833FD6">
              <w:rPr>
                <w:sz w:val="24"/>
                <w:szCs w:val="24"/>
              </w:rPr>
              <w:t>Presentation.</w:t>
            </w:r>
          </w:p>
        </w:tc>
      </w:tr>
      <w:tr w:rsidR="00020645" w:rsidRPr="00833FD6" w14:paraId="29DA6A8F" w14:textId="77777777" w:rsidTr="003D5345">
        <w:tc>
          <w:tcPr>
            <w:tcW w:w="5328" w:type="dxa"/>
          </w:tcPr>
          <w:p w14:paraId="23FAAB73" w14:textId="77777777" w:rsidR="00020645" w:rsidRPr="00833FD6" w:rsidRDefault="00020645" w:rsidP="003D5345">
            <w:pPr>
              <w:pStyle w:val="BodyA"/>
              <w:widowControl w:val="0"/>
              <w:ind w:right="372"/>
              <w:rPr>
                <w:rFonts w:ascii="Times New Roman" w:hAnsi="Times New Roman" w:cs="Times New Roman"/>
              </w:rPr>
            </w:pPr>
            <w:r w:rsidRPr="00833FD6">
              <w:rPr>
                <w:rFonts w:ascii="Times New Roman" w:hAnsi="Times New Roman" w:cs="Times New Roman"/>
              </w:rPr>
              <w:t>Recognize links between the theories and methods of sociology of race and ethnicity and gender.</w:t>
            </w:r>
          </w:p>
          <w:p w14:paraId="62902BB3" w14:textId="77777777" w:rsidR="00020645" w:rsidRPr="00833FD6" w:rsidRDefault="00020645" w:rsidP="003D5345">
            <w:pPr>
              <w:rPr>
                <w:sz w:val="24"/>
                <w:szCs w:val="24"/>
              </w:rPr>
            </w:pPr>
          </w:p>
        </w:tc>
        <w:tc>
          <w:tcPr>
            <w:tcW w:w="3330" w:type="dxa"/>
          </w:tcPr>
          <w:p w14:paraId="4FE95276" w14:textId="77777777" w:rsidR="00020645" w:rsidRPr="00833FD6" w:rsidRDefault="00020645" w:rsidP="003D5345">
            <w:pPr>
              <w:rPr>
                <w:sz w:val="24"/>
                <w:szCs w:val="24"/>
              </w:rPr>
            </w:pPr>
            <w:r w:rsidRPr="00833FD6">
              <w:rPr>
                <w:sz w:val="24"/>
                <w:szCs w:val="24"/>
              </w:rPr>
              <w:t>Analysis of class discussion and written assignment.</w:t>
            </w:r>
          </w:p>
          <w:p w14:paraId="450D49F1" w14:textId="77777777" w:rsidR="00020645" w:rsidRPr="00833FD6" w:rsidRDefault="00020645" w:rsidP="003D5345">
            <w:pPr>
              <w:rPr>
                <w:sz w:val="24"/>
                <w:szCs w:val="24"/>
              </w:rPr>
            </w:pPr>
            <w:r w:rsidRPr="00833FD6">
              <w:rPr>
                <w:sz w:val="24"/>
                <w:szCs w:val="24"/>
              </w:rPr>
              <w:t>Presentation.</w:t>
            </w:r>
          </w:p>
        </w:tc>
      </w:tr>
      <w:tr w:rsidR="00020645" w:rsidRPr="00833FD6" w14:paraId="30E059ED" w14:textId="77777777" w:rsidTr="003D5345">
        <w:tc>
          <w:tcPr>
            <w:tcW w:w="5328" w:type="dxa"/>
          </w:tcPr>
          <w:p w14:paraId="3B36B8C8" w14:textId="77777777" w:rsidR="00020645" w:rsidRPr="00833FD6" w:rsidRDefault="00020645" w:rsidP="003D5345">
            <w:pPr>
              <w:rPr>
                <w:rStyle w:val="None"/>
                <w:b/>
                <w:bCs/>
                <w:sz w:val="24"/>
                <w:szCs w:val="24"/>
              </w:rPr>
            </w:pPr>
            <w:r w:rsidRPr="00833FD6">
              <w:rPr>
                <w:b/>
                <w:bCs/>
                <w:sz w:val="24"/>
                <w:szCs w:val="24"/>
              </w:rPr>
              <w:t xml:space="preserve">Critical thinking </w:t>
            </w:r>
            <w:r w:rsidRPr="00833FD6">
              <w:rPr>
                <w:rStyle w:val="None"/>
                <w:b/>
                <w:bCs/>
                <w:sz w:val="24"/>
                <w:szCs w:val="24"/>
              </w:rPr>
              <w:t>needed for communication, inquiry, analysis and productive work</w:t>
            </w:r>
          </w:p>
          <w:p w14:paraId="3D5B996A" w14:textId="77777777" w:rsidR="00020645" w:rsidRPr="00833FD6" w:rsidRDefault="00020645" w:rsidP="003D5345">
            <w:pPr>
              <w:rPr>
                <w:sz w:val="24"/>
                <w:szCs w:val="24"/>
              </w:rPr>
            </w:pPr>
          </w:p>
        </w:tc>
        <w:tc>
          <w:tcPr>
            <w:tcW w:w="3330" w:type="dxa"/>
          </w:tcPr>
          <w:p w14:paraId="7E19394B" w14:textId="77777777" w:rsidR="00020645" w:rsidRPr="00833FD6" w:rsidRDefault="00020645" w:rsidP="003D5345">
            <w:pPr>
              <w:rPr>
                <w:sz w:val="24"/>
                <w:szCs w:val="24"/>
              </w:rPr>
            </w:pPr>
            <w:r w:rsidRPr="00833FD6">
              <w:rPr>
                <w:sz w:val="24"/>
                <w:szCs w:val="24"/>
              </w:rPr>
              <w:t>Analysis of class discussion and written assignment.</w:t>
            </w:r>
          </w:p>
          <w:p w14:paraId="28B7DE85" w14:textId="77777777" w:rsidR="00020645" w:rsidRPr="00833FD6" w:rsidRDefault="00020645" w:rsidP="003D5345">
            <w:pPr>
              <w:rPr>
                <w:sz w:val="24"/>
                <w:szCs w:val="24"/>
              </w:rPr>
            </w:pPr>
            <w:r w:rsidRPr="00833FD6">
              <w:rPr>
                <w:sz w:val="24"/>
                <w:szCs w:val="24"/>
              </w:rPr>
              <w:t>Presentation.</w:t>
            </w:r>
          </w:p>
        </w:tc>
      </w:tr>
    </w:tbl>
    <w:p w14:paraId="29E6A91F" w14:textId="77777777" w:rsidR="00020645" w:rsidRPr="00833FD6" w:rsidRDefault="00020645" w:rsidP="00020645">
      <w:pPr>
        <w:rPr>
          <w:rStyle w:val="None"/>
          <w:b/>
          <w:bCs/>
          <w:sz w:val="24"/>
          <w:szCs w:val="24"/>
        </w:rPr>
      </w:pPr>
      <w:r w:rsidRPr="00833FD6">
        <w:rPr>
          <w:b/>
          <w:bCs/>
          <w:sz w:val="24"/>
          <w:szCs w:val="24"/>
        </w:rPr>
        <w:t xml:space="preserve">  </w:t>
      </w:r>
    </w:p>
    <w:p w14:paraId="10F2E3CE" w14:textId="77777777" w:rsidR="00020645" w:rsidRPr="00833FD6" w:rsidRDefault="00020645" w:rsidP="00020645">
      <w:pPr>
        <w:pStyle w:val="BodyA"/>
        <w:widowControl w:val="0"/>
        <w:ind w:left="720" w:right="372"/>
        <w:rPr>
          <w:rFonts w:ascii="Times New Roman" w:hAnsi="Times New Roman" w:cs="Times New Roman"/>
        </w:rPr>
      </w:pPr>
    </w:p>
    <w:p w14:paraId="511A0BA2" w14:textId="77777777" w:rsidR="00020645" w:rsidRPr="00833FD6" w:rsidRDefault="00020645" w:rsidP="00020645">
      <w:pPr>
        <w:rPr>
          <w:b/>
          <w:bCs/>
          <w:sz w:val="24"/>
          <w:szCs w:val="24"/>
        </w:rPr>
      </w:pPr>
    </w:p>
    <w:p w14:paraId="6F3D2FB9" w14:textId="77777777" w:rsidR="00020645" w:rsidRPr="00833FD6" w:rsidRDefault="00020645" w:rsidP="00020645">
      <w:pPr>
        <w:rPr>
          <w:b/>
          <w:bCs/>
          <w:sz w:val="24"/>
          <w:szCs w:val="24"/>
        </w:rPr>
      </w:pPr>
    </w:p>
    <w:p w14:paraId="195CBF4D" w14:textId="77777777" w:rsidR="00020645" w:rsidRPr="00833FD6" w:rsidRDefault="00020645" w:rsidP="00020645">
      <w:pPr>
        <w:rPr>
          <w:b/>
          <w:bCs/>
          <w:sz w:val="24"/>
          <w:szCs w:val="24"/>
        </w:rPr>
      </w:pPr>
    </w:p>
    <w:tbl>
      <w:tblPr>
        <w:tblW w:w="86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3330"/>
      </w:tblGrid>
      <w:tr w:rsidR="00020645" w:rsidRPr="00833FD6" w14:paraId="7A0F6E2A" w14:textId="77777777" w:rsidTr="003D5345">
        <w:tc>
          <w:tcPr>
            <w:tcW w:w="5328" w:type="dxa"/>
          </w:tcPr>
          <w:p w14:paraId="1623A074" w14:textId="77777777" w:rsidR="00020645" w:rsidRPr="00833FD6" w:rsidRDefault="00020645" w:rsidP="003D5345">
            <w:pPr>
              <w:rPr>
                <w:b/>
                <w:bCs/>
                <w:sz w:val="24"/>
                <w:szCs w:val="24"/>
              </w:rPr>
            </w:pPr>
            <w:r w:rsidRPr="00833FD6">
              <w:rPr>
                <w:b/>
                <w:bCs/>
                <w:sz w:val="24"/>
                <w:szCs w:val="24"/>
              </w:rPr>
              <w:t>Values</w:t>
            </w:r>
          </w:p>
        </w:tc>
        <w:tc>
          <w:tcPr>
            <w:tcW w:w="3330" w:type="dxa"/>
          </w:tcPr>
          <w:p w14:paraId="6FCF2D72" w14:textId="77777777" w:rsidR="00020645" w:rsidRPr="00833FD6" w:rsidRDefault="00020645" w:rsidP="003D5345">
            <w:pPr>
              <w:rPr>
                <w:b/>
                <w:bCs/>
                <w:sz w:val="24"/>
                <w:szCs w:val="24"/>
              </w:rPr>
            </w:pPr>
            <w:r w:rsidRPr="00833FD6">
              <w:rPr>
                <w:b/>
                <w:bCs/>
                <w:sz w:val="24"/>
                <w:szCs w:val="24"/>
              </w:rPr>
              <w:t>Assessment Methods</w:t>
            </w:r>
          </w:p>
        </w:tc>
      </w:tr>
      <w:tr w:rsidR="00020645" w:rsidRPr="00833FD6" w14:paraId="359F3D3B" w14:textId="77777777" w:rsidTr="003D5345">
        <w:tc>
          <w:tcPr>
            <w:tcW w:w="5328" w:type="dxa"/>
          </w:tcPr>
          <w:p w14:paraId="3D0235EC" w14:textId="77777777" w:rsidR="00020645" w:rsidRPr="00833FD6" w:rsidRDefault="00020645" w:rsidP="003D5345">
            <w:pPr>
              <w:rPr>
                <w:sz w:val="24"/>
                <w:szCs w:val="24"/>
              </w:rPr>
            </w:pPr>
            <w:r w:rsidRPr="00833FD6">
              <w:rPr>
                <w:sz w:val="24"/>
                <w:szCs w:val="24"/>
              </w:rPr>
              <w:t>Demonstrate awareness, sensitivity and respect for diversity in regard to culture, race, ethnicity, gender, sexual orientation, socioeconomic status and disability</w:t>
            </w:r>
          </w:p>
        </w:tc>
        <w:tc>
          <w:tcPr>
            <w:tcW w:w="3330" w:type="dxa"/>
          </w:tcPr>
          <w:p w14:paraId="18DB7188" w14:textId="77777777" w:rsidR="00020645" w:rsidRPr="00833FD6" w:rsidRDefault="00020645" w:rsidP="003D5345">
            <w:pPr>
              <w:rPr>
                <w:sz w:val="24"/>
                <w:szCs w:val="24"/>
              </w:rPr>
            </w:pPr>
            <w:r w:rsidRPr="00833FD6">
              <w:rPr>
                <w:sz w:val="24"/>
                <w:szCs w:val="24"/>
              </w:rPr>
              <w:t>Analysis of student’s work on written exams, journal entries, class exercises and class discussions</w:t>
            </w:r>
          </w:p>
        </w:tc>
      </w:tr>
      <w:tr w:rsidR="00020645" w:rsidRPr="00833FD6" w14:paraId="6DD5CF05" w14:textId="77777777" w:rsidTr="003D5345">
        <w:tc>
          <w:tcPr>
            <w:tcW w:w="5328" w:type="dxa"/>
          </w:tcPr>
          <w:p w14:paraId="38FCDD92" w14:textId="77777777" w:rsidR="00020645" w:rsidRPr="00833FD6" w:rsidRDefault="00020645" w:rsidP="003D5345">
            <w:pPr>
              <w:rPr>
                <w:sz w:val="24"/>
                <w:szCs w:val="24"/>
              </w:rPr>
            </w:pPr>
            <w:r w:rsidRPr="00833FD6">
              <w:rPr>
                <w:sz w:val="24"/>
                <w:szCs w:val="24"/>
              </w:rPr>
              <w:t xml:space="preserve">Demonstrate self-awareness, ability to reflect on bias, and commitment to human service ethics and values. </w:t>
            </w:r>
          </w:p>
        </w:tc>
        <w:tc>
          <w:tcPr>
            <w:tcW w:w="3330" w:type="dxa"/>
          </w:tcPr>
          <w:p w14:paraId="57CCFB69" w14:textId="77777777" w:rsidR="00020645" w:rsidRPr="00833FD6" w:rsidRDefault="00020645" w:rsidP="003D5345">
            <w:pPr>
              <w:rPr>
                <w:sz w:val="24"/>
                <w:szCs w:val="24"/>
              </w:rPr>
            </w:pPr>
            <w:r w:rsidRPr="00833FD6">
              <w:rPr>
                <w:sz w:val="24"/>
                <w:szCs w:val="24"/>
              </w:rPr>
              <w:t>Analysis of student’s work on written exams, journal entries, class exercises and class discussions</w:t>
            </w:r>
          </w:p>
        </w:tc>
      </w:tr>
      <w:tr w:rsidR="00020645" w:rsidRPr="00833FD6" w14:paraId="4DBB7EC4" w14:textId="77777777" w:rsidTr="003D5345">
        <w:tc>
          <w:tcPr>
            <w:tcW w:w="5328" w:type="dxa"/>
          </w:tcPr>
          <w:p w14:paraId="3E73F7E4" w14:textId="77777777" w:rsidR="00020645" w:rsidRPr="00833FD6" w:rsidRDefault="00020645" w:rsidP="003D5345">
            <w:pPr>
              <w:rPr>
                <w:sz w:val="24"/>
                <w:szCs w:val="24"/>
              </w:rPr>
            </w:pPr>
            <w:r w:rsidRPr="00833FD6">
              <w:rPr>
                <w:sz w:val="24"/>
                <w:szCs w:val="24"/>
              </w:rPr>
              <w:t xml:space="preserve">The student will demonstrate a level of maturity about human sexual diversity. </w:t>
            </w:r>
          </w:p>
          <w:p w14:paraId="01F9B016" w14:textId="77777777" w:rsidR="00020645" w:rsidRPr="00833FD6" w:rsidRDefault="00020645" w:rsidP="003D5345">
            <w:pPr>
              <w:rPr>
                <w:sz w:val="24"/>
                <w:szCs w:val="24"/>
              </w:rPr>
            </w:pPr>
          </w:p>
        </w:tc>
        <w:tc>
          <w:tcPr>
            <w:tcW w:w="3330" w:type="dxa"/>
          </w:tcPr>
          <w:p w14:paraId="62E4EFB1" w14:textId="77777777" w:rsidR="00020645" w:rsidRPr="00833FD6" w:rsidRDefault="00020645" w:rsidP="003D5345">
            <w:pPr>
              <w:rPr>
                <w:sz w:val="24"/>
                <w:szCs w:val="24"/>
                <w:lang w:eastAsia="ko-KR"/>
              </w:rPr>
            </w:pPr>
            <w:r w:rsidRPr="00833FD6">
              <w:rPr>
                <w:sz w:val="24"/>
                <w:szCs w:val="24"/>
                <w:lang w:eastAsia="ko-KR"/>
              </w:rPr>
              <w:lastRenderedPageBreak/>
              <w:t xml:space="preserve">In class discussions and reaction paper, students will </w:t>
            </w:r>
            <w:r w:rsidRPr="00833FD6">
              <w:rPr>
                <w:sz w:val="24"/>
                <w:szCs w:val="24"/>
                <w:lang w:eastAsia="ko-KR"/>
              </w:rPr>
              <w:lastRenderedPageBreak/>
              <w:t>reflect their level of maturity about human sexuality.</w:t>
            </w:r>
          </w:p>
          <w:p w14:paraId="03CC3FE2" w14:textId="77777777" w:rsidR="00020645" w:rsidRPr="00833FD6" w:rsidRDefault="00020645" w:rsidP="003D5345">
            <w:pPr>
              <w:rPr>
                <w:sz w:val="24"/>
                <w:szCs w:val="24"/>
              </w:rPr>
            </w:pPr>
          </w:p>
        </w:tc>
      </w:tr>
      <w:tr w:rsidR="00020645" w:rsidRPr="00833FD6" w14:paraId="446F1D4C" w14:textId="77777777" w:rsidTr="003D5345">
        <w:tc>
          <w:tcPr>
            <w:tcW w:w="5328" w:type="dxa"/>
          </w:tcPr>
          <w:p w14:paraId="2CFB11DA" w14:textId="77777777" w:rsidR="00020645" w:rsidRPr="00833FD6" w:rsidRDefault="00020645" w:rsidP="003D5345">
            <w:pPr>
              <w:rPr>
                <w:sz w:val="24"/>
                <w:szCs w:val="24"/>
              </w:rPr>
            </w:pPr>
            <w:r w:rsidRPr="00833FD6">
              <w:rPr>
                <w:sz w:val="24"/>
                <w:szCs w:val="24"/>
              </w:rPr>
              <w:lastRenderedPageBreak/>
              <w:t>The student will show respect and sensitivity to various practices, cultures, communities and behaviors.</w:t>
            </w:r>
          </w:p>
          <w:p w14:paraId="36E89A35" w14:textId="77777777" w:rsidR="00020645" w:rsidRPr="00833FD6" w:rsidRDefault="00020645" w:rsidP="003D5345">
            <w:pPr>
              <w:rPr>
                <w:sz w:val="24"/>
                <w:szCs w:val="24"/>
              </w:rPr>
            </w:pPr>
          </w:p>
        </w:tc>
        <w:tc>
          <w:tcPr>
            <w:tcW w:w="3330" w:type="dxa"/>
          </w:tcPr>
          <w:p w14:paraId="1470BE12" w14:textId="77777777" w:rsidR="00020645" w:rsidRPr="00833FD6" w:rsidRDefault="00020645" w:rsidP="003D5345">
            <w:pPr>
              <w:rPr>
                <w:sz w:val="24"/>
                <w:szCs w:val="24"/>
                <w:lang w:eastAsia="ko-KR"/>
              </w:rPr>
            </w:pPr>
            <w:r w:rsidRPr="00833FD6">
              <w:rPr>
                <w:sz w:val="24"/>
                <w:szCs w:val="24"/>
                <w:lang w:eastAsia="ko-KR"/>
              </w:rPr>
              <w:t>In class discussions and reaction paper, students will reflect their respect and sensitivity to various sexual practices and behaviors.</w:t>
            </w:r>
          </w:p>
          <w:p w14:paraId="443871B6" w14:textId="77777777" w:rsidR="00020645" w:rsidRPr="00833FD6" w:rsidRDefault="00020645" w:rsidP="003D5345">
            <w:pPr>
              <w:rPr>
                <w:sz w:val="24"/>
                <w:szCs w:val="24"/>
                <w:lang w:eastAsia="ko-KR"/>
              </w:rPr>
            </w:pPr>
          </w:p>
        </w:tc>
      </w:tr>
      <w:tr w:rsidR="00020645" w:rsidRPr="00833FD6" w14:paraId="61FEC1AC" w14:textId="77777777" w:rsidTr="003D5345">
        <w:tc>
          <w:tcPr>
            <w:tcW w:w="5328" w:type="dxa"/>
          </w:tcPr>
          <w:p w14:paraId="75C3BFB4" w14:textId="77777777" w:rsidR="00020645" w:rsidRPr="00833FD6" w:rsidRDefault="00020645" w:rsidP="003D5345">
            <w:pPr>
              <w:rPr>
                <w:sz w:val="24"/>
                <w:szCs w:val="24"/>
              </w:rPr>
            </w:pPr>
            <w:r w:rsidRPr="00833FD6">
              <w:rPr>
                <w:sz w:val="24"/>
                <w:szCs w:val="24"/>
              </w:rPr>
              <w:t>The student will be expected to come to class on time and act within a professional manner in the classroom.  The student will be expected to participate in classroom discussions.</w:t>
            </w:r>
          </w:p>
          <w:p w14:paraId="719E4716" w14:textId="77777777" w:rsidR="00020645" w:rsidRPr="00833FD6" w:rsidRDefault="00020645" w:rsidP="003D5345">
            <w:pPr>
              <w:rPr>
                <w:sz w:val="24"/>
                <w:szCs w:val="24"/>
              </w:rPr>
            </w:pPr>
          </w:p>
        </w:tc>
        <w:tc>
          <w:tcPr>
            <w:tcW w:w="3330" w:type="dxa"/>
          </w:tcPr>
          <w:p w14:paraId="601A0A01" w14:textId="77777777" w:rsidR="00020645" w:rsidRPr="00833FD6" w:rsidRDefault="006B78EE" w:rsidP="003D5345">
            <w:pPr>
              <w:rPr>
                <w:sz w:val="24"/>
                <w:szCs w:val="24"/>
                <w:lang w:eastAsia="ko-KR"/>
              </w:rPr>
            </w:pPr>
            <w:r w:rsidRPr="00833FD6">
              <w:rPr>
                <w:sz w:val="24"/>
                <w:szCs w:val="24"/>
                <w:lang w:eastAsia="ko-KR"/>
              </w:rPr>
              <w:t>Students’ involvement</w:t>
            </w:r>
            <w:r w:rsidR="00020645" w:rsidRPr="00833FD6">
              <w:rPr>
                <w:sz w:val="24"/>
                <w:szCs w:val="24"/>
                <w:lang w:eastAsia="ko-KR"/>
              </w:rPr>
              <w:t xml:space="preserve"> will impact participation grade. </w:t>
            </w:r>
          </w:p>
        </w:tc>
      </w:tr>
      <w:tr w:rsidR="00020645" w:rsidRPr="00833FD6" w14:paraId="38EE9BC7" w14:textId="77777777" w:rsidTr="003D5345">
        <w:tc>
          <w:tcPr>
            <w:tcW w:w="5328" w:type="dxa"/>
          </w:tcPr>
          <w:p w14:paraId="0558C040" w14:textId="77777777" w:rsidR="00020645" w:rsidRPr="00833FD6" w:rsidRDefault="00020645" w:rsidP="003D5345">
            <w:pPr>
              <w:rPr>
                <w:sz w:val="24"/>
                <w:szCs w:val="24"/>
              </w:rPr>
            </w:pPr>
            <w:r w:rsidRPr="00833FD6">
              <w:rPr>
                <w:sz w:val="24"/>
                <w:szCs w:val="24"/>
              </w:rPr>
              <w:t>Demonstrate awareness, sensitivity and respect for diversity in regard to culture, race, ethnicity, gender, sexual orientation, socioeconomic status and disability</w:t>
            </w:r>
          </w:p>
        </w:tc>
        <w:tc>
          <w:tcPr>
            <w:tcW w:w="3330" w:type="dxa"/>
          </w:tcPr>
          <w:p w14:paraId="38D405C8" w14:textId="77777777" w:rsidR="00020645" w:rsidRPr="00833FD6" w:rsidRDefault="00020645" w:rsidP="003D5345">
            <w:pPr>
              <w:rPr>
                <w:sz w:val="24"/>
                <w:szCs w:val="24"/>
                <w:lang w:eastAsia="ko-KR"/>
              </w:rPr>
            </w:pPr>
            <w:r w:rsidRPr="00833FD6">
              <w:rPr>
                <w:sz w:val="24"/>
                <w:szCs w:val="24"/>
              </w:rPr>
              <w:t>Analysis of student’s work on written exams, journal entries, class exercises and class discussions</w:t>
            </w:r>
          </w:p>
        </w:tc>
      </w:tr>
      <w:tr w:rsidR="00020645" w:rsidRPr="00833FD6" w14:paraId="448A6032" w14:textId="77777777" w:rsidTr="003D5345">
        <w:tc>
          <w:tcPr>
            <w:tcW w:w="5328" w:type="dxa"/>
          </w:tcPr>
          <w:p w14:paraId="34DAFE21" w14:textId="77777777" w:rsidR="00020645" w:rsidRPr="00833FD6" w:rsidRDefault="00020645" w:rsidP="003D5345">
            <w:pPr>
              <w:rPr>
                <w:sz w:val="24"/>
                <w:szCs w:val="24"/>
              </w:rPr>
            </w:pPr>
            <w:r w:rsidRPr="00833FD6">
              <w:rPr>
                <w:sz w:val="24"/>
                <w:szCs w:val="24"/>
              </w:rPr>
              <w:t xml:space="preserve">Demonstrate self-awareness, ability to reflect on bias, and commitment to human service ethics and values. </w:t>
            </w:r>
          </w:p>
        </w:tc>
        <w:tc>
          <w:tcPr>
            <w:tcW w:w="3330" w:type="dxa"/>
          </w:tcPr>
          <w:p w14:paraId="505413DA" w14:textId="77777777" w:rsidR="00020645" w:rsidRPr="00833FD6" w:rsidRDefault="00020645" w:rsidP="003D5345">
            <w:pPr>
              <w:rPr>
                <w:sz w:val="24"/>
                <w:szCs w:val="24"/>
                <w:lang w:eastAsia="ko-KR"/>
              </w:rPr>
            </w:pPr>
            <w:r w:rsidRPr="00833FD6">
              <w:rPr>
                <w:sz w:val="24"/>
                <w:szCs w:val="24"/>
              </w:rPr>
              <w:t>Analysis of student’s work on written exams, journal entries, class exercises and class discussions</w:t>
            </w:r>
          </w:p>
        </w:tc>
      </w:tr>
      <w:tr w:rsidR="00020645" w:rsidRPr="00833FD6" w14:paraId="3F99DFBD" w14:textId="77777777" w:rsidTr="003D5345">
        <w:tc>
          <w:tcPr>
            <w:tcW w:w="5328" w:type="dxa"/>
          </w:tcPr>
          <w:p w14:paraId="0B993B61" w14:textId="77777777" w:rsidR="00020645" w:rsidRPr="00833FD6" w:rsidRDefault="00020645" w:rsidP="003D5345">
            <w:pPr>
              <w:rPr>
                <w:sz w:val="24"/>
                <w:szCs w:val="24"/>
              </w:rPr>
            </w:pPr>
            <w:r w:rsidRPr="00833FD6">
              <w:rPr>
                <w:rStyle w:val="None"/>
                <w:sz w:val="24"/>
                <w:szCs w:val="24"/>
              </w:rPr>
              <w:t>Understand and apply values, ethics, and diverse perspectives in personal, civic, and cultural/global domains.</w:t>
            </w:r>
          </w:p>
        </w:tc>
        <w:tc>
          <w:tcPr>
            <w:tcW w:w="3330" w:type="dxa"/>
          </w:tcPr>
          <w:p w14:paraId="1087AA38" w14:textId="77777777" w:rsidR="00020645" w:rsidRPr="00833FD6" w:rsidRDefault="00020645" w:rsidP="003D5345">
            <w:pPr>
              <w:rPr>
                <w:sz w:val="24"/>
                <w:szCs w:val="24"/>
              </w:rPr>
            </w:pPr>
            <w:r w:rsidRPr="00833FD6">
              <w:rPr>
                <w:sz w:val="24"/>
                <w:szCs w:val="24"/>
              </w:rPr>
              <w:t>Analysis of student’s work on written exams, journal entries, class exercises and class discussions</w:t>
            </w:r>
          </w:p>
        </w:tc>
      </w:tr>
    </w:tbl>
    <w:p w14:paraId="0D2934BF" w14:textId="77777777" w:rsidR="00020645" w:rsidRPr="00833FD6" w:rsidRDefault="00020645" w:rsidP="00020645">
      <w:pPr>
        <w:outlineLvl w:val="0"/>
        <w:rPr>
          <w:rStyle w:val="None"/>
          <w:sz w:val="24"/>
          <w:szCs w:val="24"/>
        </w:rPr>
      </w:pPr>
      <w:r w:rsidRPr="00833FD6">
        <w:rPr>
          <w:rStyle w:val="None"/>
          <w:sz w:val="24"/>
          <w:szCs w:val="24"/>
        </w:rPr>
        <w:t xml:space="preserve"> </w:t>
      </w:r>
    </w:p>
    <w:p w14:paraId="00D94A20" w14:textId="77777777" w:rsidR="00020645" w:rsidRPr="00833FD6" w:rsidRDefault="00020645" w:rsidP="00020645">
      <w:pPr>
        <w:outlineLvl w:val="0"/>
        <w:rPr>
          <w:rStyle w:val="None"/>
          <w:sz w:val="24"/>
          <w:szCs w:val="24"/>
        </w:rPr>
      </w:pPr>
    </w:p>
    <w:tbl>
      <w:tblPr>
        <w:tblW w:w="865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3330"/>
      </w:tblGrid>
      <w:tr w:rsidR="00020645" w:rsidRPr="00833FD6" w14:paraId="710B8587" w14:textId="77777777" w:rsidTr="003D5345">
        <w:tc>
          <w:tcPr>
            <w:tcW w:w="5328" w:type="dxa"/>
          </w:tcPr>
          <w:p w14:paraId="2AFD4CB9" w14:textId="77777777" w:rsidR="00020645" w:rsidRPr="00833FD6" w:rsidRDefault="00020645" w:rsidP="003D5345">
            <w:pPr>
              <w:rPr>
                <w:sz w:val="24"/>
                <w:szCs w:val="24"/>
              </w:rPr>
            </w:pPr>
            <w:r w:rsidRPr="00833FD6">
              <w:rPr>
                <w:rStyle w:val="None"/>
                <w:sz w:val="24"/>
                <w:szCs w:val="24"/>
              </w:rPr>
              <w:t xml:space="preserve"> Integration</w:t>
            </w:r>
          </w:p>
        </w:tc>
        <w:tc>
          <w:tcPr>
            <w:tcW w:w="3330" w:type="dxa"/>
          </w:tcPr>
          <w:p w14:paraId="5275174B" w14:textId="77777777" w:rsidR="00020645" w:rsidRPr="00833FD6" w:rsidRDefault="00020645" w:rsidP="003D5345">
            <w:pPr>
              <w:rPr>
                <w:sz w:val="24"/>
                <w:szCs w:val="24"/>
                <w:lang w:eastAsia="ko-KR"/>
              </w:rPr>
            </w:pPr>
            <w:r w:rsidRPr="00833FD6">
              <w:rPr>
                <w:sz w:val="24"/>
                <w:szCs w:val="24"/>
              </w:rPr>
              <w:t xml:space="preserve"> </w:t>
            </w:r>
          </w:p>
        </w:tc>
      </w:tr>
      <w:tr w:rsidR="00020645" w:rsidRPr="00833FD6" w14:paraId="5BA82797" w14:textId="77777777" w:rsidTr="003D5345">
        <w:tc>
          <w:tcPr>
            <w:tcW w:w="5328" w:type="dxa"/>
          </w:tcPr>
          <w:p w14:paraId="620E7624" w14:textId="77777777" w:rsidR="00020645" w:rsidRPr="00833FD6" w:rsidRDefault="00020645" w:rsidP="003D5345">
            <w:pPr>
              <w:rPr>
                <w:rStyle w:val="None"/>
                <w:sz w:val="24"/>
                <w:szCs w:val="24"/>
              </w:rPr>
            </w:pPr>
            <w:r w:rsidRPr="00833FD6">
              <w:rPr>
                <w:rStyle w:val="None"/>
                <w:sz w:val="24"/>
                <w:szCs w:val="24"/>
              </w:rPr>
              <w:t>Work productively within and across disciplines. Explain how the resolution of issues surrounding diversity be achieved by engaging scholarship in sociology, human services, and social work.</w:t>
            </w:r>
          </w:p>
        </w:tc>
        <w:tc>
          <w:tcPr>
            <w:tcW w:w="3330" w:type="dxa"/>
          </w:tcPr>
          <w:p w14:paraId="5FD724B5" w14:textId="77777777" w:rsidR="00020645" w:rsidRPr="00833FD6" w:rsidRDefault="00020645" w:rsidP="003D5345">
            <w:pPr>
              <w:rPr>
                <w:sz w:val="24"/>
                <w:szCs w:val="24"/>
              </w:rPr>
            </w:pPr>
            <w:r w:rsidRPr="00833FD6">
              <w:rPr>
                <w:sz w:val="24"/>
                <w:szCs w:val="24"/>
              </w:rPr>
              <w:t>Analysis of student’s work on written exams, journal entries, class exercises and class discussions</w:t>
            </w:r>
          </w:p>
        </w:tc>
      </w:tr>
    </w:tbl>
    <w:p w14:paraId="5D03C503" w14:textId="77777777" w:rsidR="00020645" w:rsidRPr="00833FD6" w:rsidRDefault="00020645" w:rsidP="00020645">
      <w:pPr>
        <w:outlineLvl w:val="0"/>
        <w:rPr>
          <w:sz w:val="24"/>
          <w:szCs w:val="24"/>
        </w:rPr>
      </w:pPr>
    </w:p>
    <w:p w14:paraId="74A9F946" w14:textId="77777777" w:rsidR="00020645" w:rsidRPr="00833FD6" w:rsidRDefault="00020645" w:rsidP="00020645">
      <w:pPr>
        <w:outlineLvl w:val="0"/>
        <w:rPr>
          <w:b/>
          <w:bCs/>
          <w:sz w:val="24"/>
          <w:szCs w:val="24"/>
        </w:rPr>
      </w:pPr>
    </w:p>
    <w:p w14:paraId="37CCF5EE" w14:textId="77777777" w:rsidR="00020645" w:rsidRPr="00833FD6" w:rsidRDefault="00020645" w:rsidP="00020645">
      <w:pPr>
        <w:outlineLvl w:val="0"/>
        <w:rPr>
          <w:b/>
          <w:bCs/>
          <w:sz w:val="24"/>
          <w:szCs w:val="24"/>
        </w:rPr>
      </w:pPr>
      <w:r w:rsidRPr="00833FD6">
        <w:rPr>
          <w:b/>
          <w:bCs/>
          <w:sz w:val="24"/>
          <w:szCs w:val="24"/>
        </w:rPr>
        <w:lastRenderedPageBreak/>
        <w:t>Required Textbooks and Readings</w:t>
      </w:r>
    </w:p>
    <w:p w14:paraId="4D037CE8" w14:textId="77777777" w:rsidR="00020645" w:rsidRPr="00833FD6" w:rsidRDefault="00020645" w:rsidP="00020645">
      <w:pPr>
        <w:outlineLvl w:val="0"/>
        <w:rPr>
          <w:b/>
          <w:bCs/>
          <w:i/>
          <w:iCs/>
          <w:sz w:val="24"/>
          <w:szCs w:val="24"/>
        </w:rPr>
      </w:pPr>
      <w:r w:rsidRPr="00833FD6">
        <w:rPr>
          <w:b/>
          <w:bCs/>
          <w:i/>
          <w:iCs/>
          <w:sz w:val="24"/>
          <w:szCs w:val="24"/>
        </w:rPr>
        <w:t>Required Texts</w:t>
      </w:r>
    </w:p>
    <w:p w14:paraId="19DBBB22" w14:textId="77777777" w:rsidR="00020645" w:rsidRPr="00833FD6" w:rsidRDefault="00020645" w:rsidP="00020645">
      <w:pPr>
        <w:ind w:left="720" w:hanging="720"/>
        <w:outlineLvl w:val="0"/>
        <w:rPr>
          <w:sz w:val="24"/>
          <w:szCs w:val="24"/>
        </w:rPr>
      </w:pPr>
      <w:r w:rsidRPr="00833FD6">
        <w:rPr>
          <w:sz w:val="24"/>
          <w:szCs w:val="24"/>
        </w:rPr>
        <w:t xml:space="preserve">Coates, T-N.  (2015). </w:t>
      </w:r>
      <w:r w:rsidRPr="00833FD6">
        <w:rPr>
          <w:i/>
          <w:iCs/>
          <w:sz w:val="24"/>
          <w:szCs w:val="24"/>
        </w:rPr>
        <w:t>Between the world and me</w:t>
      </w:r>
      <w:r w:rsidRPr="00833FD6">
        <w:rPr>
          <w:sz w:val="24"/>
          <w:szCs w:val="24"/>
        </w:rPr>
        <w:t xml:space="preserve">. New York: </w:t>
      </w:r>
      <w:proofErr w:type="spellStart"/>
      <w:r w:rsidRPr="00833FD6">
        <w:rPr>
          <w:sz w:val="24"/>
          <w:szCs w:val="24"/>
        </w:rPr>
        <w:t>Spiegle</w:t>
      </w:r>
      <w:proofErr w:type="spellEnd"/>
      <w:r w:rsidRPr="00833FD6">
        <w:rPr>
          <w:sz w:val="24"/>
          <w:szCs w:val="24"/>
        </w:rPr>
        <w:t>&amp; Grau.</w:t>
      </w:r>
    </w:p>
    <w:p w14:paraId="1DA6BB94" w14:textId="77777777" w:rsidR="00020645" w:rsidRPr="00833FD6" w:rsidRDefault="00020645" w:rsidP="00020645">
      <w:pPr>
        <w:ind w:left="720" w:hanging="720"/>
        <w:outlineLvl w:val="0"/>
        <w:rPr>
          <w:snapToGrid w:val="0"/>
          <w:sz w:val="24"/>
          <w:szCs w:val="24"/>
        </w:rPr>
      </w:pPr>
      <w:r w:rsidRPr="00833FD6">
        <w:rPr>
          <w:snapToGrid w:val="0"/>
          <w:sz w:val="24"/>
          <w:szCs w:val="24"/>
        </w:rPr>
        <w:t xml:space="preserve">hooks, bell (2009). </w:t>
      </w:r>
      <w:r w:rsidRPr="00833FD6">
        <w:rPr>
          <w:i/>
          <w:iCs/>
          <w:snapToGrid w:val="0"/>
          <w:sz w:val="24"/>
          <w:szCs w:val="24"/>
        </w:rPr>
        <w:t>Belonging: A culture of place</w:t>
      </w:r>
      <w:r w:rsidRPr="00833FD6">
        <w:rPr>
          <w:snapToGrid w:val="0"/>
          <w:sz w:val="24"/>
          <w:szCs w:val="24"/>
        </w:rPr>
        <w:t xml:space="preserve">. NY: Routledge. </w:t>
      </w:r>
    </w:p>
    <w:p w14:paraId="2076E765" w14:textId="77777777" w:rsidR="00020645" w:rsidRPr="00833FD6" w:rsidRDefault="00020645" w:rsidP="00020645">
      <w:pPr>
        <w:ind w:left="720" w:hanging="720"/>
        <w:outlineLvl w:val="0"/>
        <w:rPr>
          <w:sz w:val="24"/>
          <w:szCs w:val="24"/>
        </w:rPr>
      </w:pPr>
      <w:r w:rsidRPr="00833FD6">
        <w:rPr>
          <w:snapToGrid w:val="0"/>
          <w:sz w:val="24"/>
          <w:szCs w:val="24"/>
        </w:rPr>
        <w:t xml:space="preserve">Melville, Herman. (2017) </w:t>
      </w:r>
      <w:r w:rsidRPr="00833FD6">
        <w:rPr>
          <w:i/>
          <w:iCs/>
          <w:color w:val="222222"/>
          <w:sz w:val="24"/>
          <w:szCs w:val="24"/>
          <w:shd w:val="clear" w:color="auto" w:fill="FFFFFF"/>
        </w:rPr>
        <w:t>Moby-</w:t>
      </w:r>
      <w:proofErr w:type="spellStart"/>
      <w:r w:rsidRPr="00833FD6">
        <w:rPr>
          <w:i/>
          <w:iCs/>
          <w:color w:val="222222"/>
          <w:sz w:val="24"/>
          <w:szCs w:val="24"/>
          <w:shd w:val="clear" w:color="auto" w:fill="FFFFFF"/>
        </w:rPr>
        <w:t>Dick.</w:t>
      </w:r>
      <w:hyperlink r:id="rId18" w:history="1">
        <w:r w:rsidRPr="00833FD6">
          <w:rPr>
            <w:rStyle w:val="Hyperlink"/>
            <w:sz w:val="24"/>
            <w:szCs w:val="24"/>
          </w:rPr>
          <w:t>http</w:t>
        </w:r>
        <w:proofErr w:type="spellEnd"/>
        <w:r w:rsidRPr="00833FD6">
          <w:rPr>
            <w:rStyle w:val="Hyperlink"/>
            <w:sz w:val="24"/>
            <w:szCs w:val="24"/>
          </w:rPr>
          <w:t>://www.gutenberg.org/files/2701/2701-h/2701-h.htm</w:t>
        </w:r>
      </w:hyperlink>
    </w:p>
    <w:p w14:paraId="0C97E43D" w14:textId="77777777" w:rsidR="00020645" w:rsidRPr="00833FD6" w:rsidRDefault="00020645" w:rsidP="00020645">
      <w:pPr>
        <w:pStyle w:val="Heading1"/>
        <w:shd w:val="clear" w:color="auto" w:fill="FFFFFF"/>
        <w:spacing w:after="0"/>
        <w:rPr>
          <w:b/>
          <w:bCs/>
          <w:i/>
          <w:iCs/>
          <w:sz w:val="24"/>
          <w:szCs w:val="24"/>
        </w:rPr>
      </w:pPr>
      <w:r w:rsidRPr="00833FD6">
        <w:rPr>
          <w:sz w:val="24"/>
          <w:szCs w:val="24"/>
        </w:rPr>
        <w:t xml:space="preserve">Sloan, L.  Mildred Joyner, M. </w:t>
      </w:r>
      <w:proofErr w:type="spellStart"/>
      <w:r w:rsidRPr="00833FD6">
        <w:rPr>
          <w:sz w:val="24"/>
          <w:szCs w:val="24"/>
        </w:rPr>
        <w:t>Stakeman,C</w:t>
      </w:r>
      <w:proofErr w:type="spellEnd"/>
      <w:r w:rsidRPr="00833FD6">
        <w:rPr>
          <w:sz w:val="24"/>
          <w:szCs w:val="24"/>
        </w:rPr>
        <w:t xml:space="preserve">. and Schmitz, C. (2018). </w:t>
      </w:r>
      <w:r w:rsidRPr="00833FD6">
        <w:rPr>
          <w:i/>
          <w:iCs/>
          <w:sz w:val="24"/>
          <w:szCs w:val="24"/>
        </w:rPr>
        <w:t xml:space="preserve">Critical </w:t>
      </w:r>
    </w:p>
    <w:p w14:paraId="3A1BA3C5" w14:textId="77777777" w:rsidR="00020645" w:rsidRPr="00833FD6" w:rsidRDefault="00020645" w:rsidP="00020645">
      <w:pPr>
        <w:pStyle w:val="Heading1"/>
        <w:shd w:val="clear" w:color="auto" w:fill="FFFFFF"/>
        <w:spacing w:after="0"/>
        <w:ind w:firstLine="720"/>
        <w:rPr>
          <w:b/>
          <w:bCs/>
          <w:i/>
          <w:iCs/>
          <w:sz w:val="24"/>
          <w:szCs w:val="24"/>
        </w:rPr>
      </w:pPr>
      <w:r w:rsidRPr="00833FD6">
        <w:rPr>
          <w:i/>
          <w:iCs/>
          <w:sz w:val="24"/>
          <w:szCs w:val="24"/>
        </w:rPr>
        <w:t xml:space="preserve">multiculturalism and intersectionality in a complex world. </w:t>
      </w:r>
      <w:r w:rsidRPr="00833FD6">
        <w:rPr>
          <w:sz w:val="24"/>
          <w:szCs w:val="24"/>
        </w:rPr>
        <w:t xml:space="preserve">Oxford University Press. </w:t>
      </w:r>
    </w:p>
    <w:p w14:paraId="51668B77" w14:textId="77777777" w:rsidR="00020645" w:rsidRPr="00833FD6" w:rsidRDefault="00020645" w:rsidP="00020645">
      <w:pPr>
        <w:ind w:left="720" w:hanging="720"/>
        <w:rPr>
          <w:sz w:val="24"/>
          <w:szCs w:val="24"/>
        </w:rPr>
      </w:pPr>
      <w:r w:rsidRPr="00833FD6">
        <w:rPr>
          <w:sz w:val="24"/>
          <w:szCs w:val="24"/>
        </w:rPr>
        <w:t xml:space="preserve">Yousafzai, M. &amp; Lamb, C. (2013). </w:t>
      </w:r>
      <w:r w:rsidRPr="00833FD6">
        <w:rPr>
          <w:i/>
          <w:iCs/>
          <w:sz w:val="24"/>
          <w:szCs w:val="24"/>
        </w:rPr>
        <w:t>I am Malala: The girl who stood up for education and was shot by the Taliban</w:t>
      </w:r>
      <w:r w:rsidRPr="00833FD6">
        <w:rPr>
          <w:sz w:val="24"/>
          <w:szCs w:val="24"/>
        </w:rPr>
        <w:t>. New York: Little, Brown, &amp; Company.</w:t>
      </w:r>
    </w:p>
    <w:p w14:paraId="66013855" w14:textId="77777777" w:rsidR="00020645" w:rsidRPr="00833FD6" w:rsidRDefault="00020645" w:rsidP="00020645">
      <w:pPr>
        <w:rPr>
          <w:sz w:val="24"/>
          <w:szCs w:val="24"/>
        </w:rPr>
      </w:pPr>
      <w:r w:rsidRPr="00833FD6">
        <w:rPr>
          <w:sz w:val="24"/>
          <w:szCs w:val="24"/>
        </w:rPr>
        <w:t xml:space="preserve">Said, N. (2014). </w:t>
      </w:r>
      <w:r w:rsidRPr="00833FD6">
        <w:rPr>
          <w:i/>
          <w:iCs/>
          <w:sz w:val="24"/>
          <w:szCs w:val="24"/>
        </w:rPr>
        <w:t>Looking for Palestine: Growing up confused in an Arab American family</w:t>
      </w:r>
      <w:r w:rsidRPr="00833FD6">
        <w:rPr>
          <w:sz w:val="24"/>
          <w:szCs w:val="24"/>
        </w:rPr>
        <w:t xml:space="preserve">. New </w:t>
      </w:r>
    </w:p>
    <w:p w14:paraId="57DB087E" w14:textId="77777777" w:rsidR="00020645" w:rsidRPr="00833FD6" w:rsidRDefault="00020645" w:rsidP="00020645">
      <w:pPr>
        <w:ind w:firstLine="720"/>
        <w:rPr>
          <w:sz w:val="24"/>
          <w:szCs w:val="24"/>
        </w:rPr>
      </w:pPr>
      <w:r w:rsidRPr="00833FD6">
        <w:rPr>
          <w:sz w:val="24"/>
          <w:szCs w:val="24"/>
        </w:rPr>
        <w:t>York: Penguin Group.</w:t>
      </w:r>
    </w:p>
    <w:p w14:paraId="08E1AE08" w14:textId="77777777" w:rsidR="00020645" w:rsidRPr="00833FD6" w:rsidRDefault="00020645" w:rsidP="00020645">
      <w:pPr>
        <w:shd w:val="clear" w:color="auto" w:fill="FFFFFF"/>
        <w:rPr>
          <w:color w:val="212121"/>
          <w:sz w:val="24"/>
          <w:szCs w:val="24"/>
        </w:rPr>
      </w:pPr>
      <w:r w:rsidRPr="00833FD6">
        <w:rPr>
          <w:b/>
          <w:bCs/>
          <w:sz w:val="24"/>
          <w:szCs w:val="24"/>
        </w:rPr>
        <w:t>Class Participation</w:t>
      </w:r>
      <w:r w:rsidRPr="00833FD6">
        <w:rPr>
          <w:b/>
          <w:bCs/>
          <w:color w:val="212121"/>
          <w:sz w:val="24"/>
          <w:szCs w:val="24"/>
        </w:rPr>
        <w:t>:</w:t>
      </w:r>
      <w:r w:rsidRPr="00833FD6">
        <w:rPr>
          <w:color w:val="212121"/>
          <w:sz w:val="24"/>
          <w:szCs w:val="24"/>
        </w:rPr>
        <w:t> Student participation is evaluated by instructor, when computing the final course grade Students are expected to participate in discussion and in-class activities, regularly administrated by the instructor. To ensure a learning environment, that supports quality student participation, unapproved technology/cell during class is not permitted.</w:t>
      </w:r>
    </w:p>
    <w:p w14:paraId="54DE1DBB" w14:textId="77777777" w:rsidR="00020645" w:rsidRPr="00833FD6" w:rsidRDefault="00020645" w:rsidP="00020645">
      <w:pPr>
        <w:ind w:left="720"/>
        <w:rPr>
          <w:sz w:val="24"/>
          <w:szCs w:val="24"/>
        </w:rPr>
      </w:pPr>
    </w:p>
    <w:p w14:paraId="68276AF2" w14:textId="77777777" w:rsidR="00020645" w:rsidRPr="00833FD6" w:rsidRDefault="00020645" w:rsidP="00020645">
      <w:pPr>
        <w:rPr>
          <w:b/>
          <w:bCs/>
          <w:sz w:val="24"/>
          <w:szCs w:val="24"/>
        </w:rPr>
      </w:pPr>
      <w:r w:rsidRPr="00833FD6">
        <w:rPr>
          <w:b/>
          <w:bCs/>
          <w:sz w:val="24"/>
          <w:szCs w:val="24"/>
        </w:rPr>
        <w:t xml:space="preserve">Format: </w:t>
      </w:r>
      <w:r w:rsidRPr="00833FD6">
        <w:rPr>
          <w:sz w:val="24"/>
          <w:szCs w:val="24"/>
        </w:rPr>
        <w:t xml:space="preserve">Class will consist of lectures; class discussions; in-class practice exercises; role-plays; small groups activities; case analyses; videos; and reflection exercises. </w:t>
      </w:r>
    </w:p>
    <w:p w14:paraId="4B3EA1DA" w14:textId="77777777" w:rsidR="00020645" w:rsidRPr="00833FD6" w:rsidRDefault="00020645" w:rsidP="00020645">
      <w:pPr>
        <w:rPr>
          <w:sz w:val="24"/>
          <w:szCs w:val="24"/>
        </w:rPr>
      </w:pPr>
    </w:p>
    <w:p w14:paraId="3CD3FD2A" w14:textId="77777777" w:rsidR="00020645" w:rsidRPr="00833FD6" w:rsidRDefault="00020645" w:rsidP="00020645">
      <w:pPr>
        <w:rPr>
          <w:sz w:val="24"/>
          <w:szCs w:val="24"/>
        </w:rPr>
      </w:pPr>
      <w:r w:rsidRPr="00833FD6">
        <w:rPr>
          <w:b/>
          <w:bCs/>
          <w:sz w:val="24"/>
          <w:szCs w:val="24"/>
        </w:rPr>
        <w:t>Course Requirements:</w:t>
      </w:r>
    </w:p>
    <w:p w14:paraId="2BA40D59" w14:textId="77777777" w:rsidR="00020645" w:rsidRPr="00833FD6" w:rsidRDefault="00020645" w:rsidP="00020645">
      <w:pPr>
        <w:rPr>
          <w:sz w:val="24"/>
          <w:szCs w:val="24"/>
          <w:u w:val="single"/>
        </w:rPr>
      </w:pPr>
      <w:r w:rsidRPr="00833FD6">
        <w:rPr>
          <w:sz w:val="24"/>
          <w:szCs w:val="24"/>
        </w:rPr>
        <w:t xml:space="preserve">Students are expected to complete all reading assignments in preparation for the appropriate class. Positive participation in all classes/exercises/group activities are required and will count toward the Class Participation Grade. </w:t>
      </w:r>
    </w:p>
    <w:p w14:paraId="4FA0E80C" w14:textId="77777777" w:rsidR="00020645" w:rsidRPr="00833FD6" w:rsidRDefault="00020645" w:rsidP="00020645">
      <w:pPr>
        <w:rPr>
          <w:b/>
          <w:bCs/>
          <w:sz w:val="24"/>
          <w:szCs w:val="24"/>
        </w:rPr>
      </w:pPr>
    </w:p>
    <w:p w14:paraId="6AF2F098" w14:textId="77777777" w:rsidR="00020645" w:rsidRPr="00833FD6" w:rsidRDefault="00020645" w:rsidP="00020645">
      <w:pPr>
        <w:rPr>
          <w:b/>
          <w:bCs/>
          <w:sz w:val="24"/>
          <w:szCs w:val="24"/>
        </w:rPr>
      </w:pPr>
      <w:r w:rsidRPr="00833FD6">
        <w:rPr>
          <w:b/>
          <w:bCs/>
          <w:sz w:val="24"/>
          <w:szCs w:val="24"/>
        </w:rPr>
        <w:t xml:space="preserve">Assignments: </w:t>
      </w:r>
    </w:p>
    <w:p w14:paraId="0504E811" w14:textId="77777777" w:rsidR="00020645" w:rsidRPr="00833FD6" w:rsidRDefault="00020645" w:rsidP="00020645">
      <w:pPr>
        <w:rPr>
          <w:b/>
          <w:bCs/>
          <w:sz w:val="24"/>
          <w:szCs w:val="24"/>
          <w:u w:val="single"/>
        </w:rPr>
      </w:pPr>
      <w:proofErr w:type="spellStart"/>
      <w:r w:rsidRPr="00833FD6">
        <w:rPr>
          <w:b/>
          <w:bCs/>
          <w:sz w:val="24"/>
          <w:szCs w:val="24"/>
          <w:u w:val="single"/>
        </w:rPr>
        <w:t>A.ReflectionLogs</w:t>
      </w:r>
      <w:proofErr w:type="spellEnd"/>
      <w:r w:rsidRPr="00833FD6">
        <w:rPr>
          <w:b/>
          <w:bCs/>
          <w:sz w:val="24"/>
          <w:szCs w:val="24"/>
          <w:u w:val="single"/>
        </w:rPr>
        <w:t xml:space="preserve"> - Five</w:t>
      </w:r>
    </w:p>
    <w:p w14:paraId="28477692" w14:textId="77777777" w:rsidR="00020645" w:rsidRPr="00833FD6" w:rsidRDefault="00020645" w:rsidP="00020645">
      <w:pPr>
        <w:rPr>
          <w:sz w:val="24"/>
          <w:szCs w:val="24"/>
        </w:rPr>
      </w:pPr>
      <w:r w:rsidRPr="00833FD6">
        <w:rPr>
          <w:sz w:val="24"/>
          <w:szCs w:val="24"/>
        </w:rPr>
        <w:t>Each student will write five reflection logs on their reactions to readings, class discussions, and films seen throughout this class.  This will be a reflection on the student’s experiences with the class material/exercises. Such writing is a part of building students critical thinking skills along with their ability to synthesize and engage with diverse perspectives.</w:t>
      </w:r>
    </w:p>
    <w:p w14:paraId="589C80D3" w14:textId="77777777" w:rsidR="00020645" w:rsidRPr="00833FD6" w:rsidRDefault="00020645" w:rsidP="00020645">
      <w:pPr>
        <w:widowControl w:val="0"/>
        <w:spacing w:before="120"/>
        <w:rPr>
          <w:snapToGrid w:val="0"/>
          <w:sz w:val="24"/>
          <w:szCs w:val="24"/>
        </w:rPr>
      </w:pPr>
      <w:r w:rsidRPr="00833FD6">
        <w:rPr>
          <w:snapToGrid w:val="0"/>
          <w:sz w:val="24"/>
          <w:szCs w:val="24"/>
        </w:rPr>
        <w:t>1.Assess the strengths and challenges of central individuals/families and communities.</w:t>
      </w:r>
    </w:p>
    <w:p w14:paraId="07070AED" w14:textId="77777777" w:rsidR="00020645" w:rsidRPr="00833FD6" w:rsidRDefault="00020645" w:rsidP="00020645">
      <w:pPr>
        <w:widowControl w:val="0"/>
        <w:rPr>
          <w:snapToGrid w:val="0"/>
          <w:sz w:val="24"/>
          <w:szCs w:val="24"/>
        </w:rPr>
      </w:pPr>
      <w:r w:rsidRPr="00833FD6">
        <w:rPr>
          <w:snapToGrid w:val="0"/>
          <w:sz w:val="24"/>
          <w:szCs w:val="24"/>
        </w:rPr>
        <w:t xml:space="preserve">Identify the forms and mechanisms of privilege, oppression, and discrimination that appear.   </w:t>
      </w:r>
    </w:p>
    <w:p w14:paraId="343AEBA2" w14:textId="77777777" w:rsidR="00020645" w:rsidRPr="00833FD6" w:rsidRDefault="00020645" w:rsidP="00020645">
      <w:pPr>
        <w:widowControl w:val="0"/>
        <w:rPr>
          <w:snapToGrid w:val="0"/>
          <w:sz w:val="24"/>
          <w:szCs w:val="24"/>
        </w:rPr>
      </w:pPr>
      <w:r w:rsidRPr="00833FD6">
        <w:rPr>
          <w:snapToGrid w:val="0"/>
          <w:sz w:val="24"/>
          <w:szCs w:val="24"/>
        </w:rPr>
        <w:lastRenderedPageBreak/>
        <w:t xml:space="preserve">2.Select a scene in which you explain how you would attend to your professional role and maintain boundaries while working with the character, family or community? </w:t>
      </w:r>
      <w:r w:rsidRPr="00833FD6">
        <w:rPr>
          <w:snapToGrid w:val="0"/>
          <w:sz w:val="24"/>
          <w:szCs w:val="24"/>
        </w:rPr>
        <w:tab/>
      </w:r>
      <w:r w:rsidRPr="00833FD6">
        <w:rPr>
          <w:snapToGrid w:val="0"/>
          <w:sz w:val="24"/>
          <w:szCs w:val="24"/>
        </w:rPr>
        <w:tab/>
      </w:r>
    </w:p>
    <w:p w14:paraId="536E6EE8" w14:textId="77777777" w:rsidR="00020645" w:rsidRPr="00833FD6" w:rsidRDefault="00020645" w:rsidP="00020645">
      <w:pPr>
        <w:widowControl w:val="0"/>
        <w:numPr>
          <w:ilvl w:val="0"/>
          <w:numId w:val="5"/>
        </w:numPr>
        <w:spacing w:after="0" w:line="240" w:lineRule="auto"/>
        <w:rPr>
          <w:snapToGrid w:val="0"/>
          <w:sz w:val="24"/>
          <w:szCs w:val="24"/>
        </w:rPr>
      </w:pPr>
      <w:r w:rsidRPr="00833FD6">
        <w:rPr>
          <w:snapToGrid w:val="0"/>
          <w:sz w:val="24"/>
          <w:szCs w:val="24"/>
        </w:rPr>
        <w:t>Pray the Devil back to Hell</w:t>
      </w:r>
    </w:p>
    <w:p w14:paraId="4EA197F1" w14:textId="77777777" w:rsidR="00020645" w:rsidRPr="00833FD6" w:rsidRDefault="00020645" w:rsidP="00020645">
      <w:pPr>
        <w:widowControl w:val="0"/>
        <w:numPr>
          <w:ilvl w:val="0"/>
          <w:numId w:val="5"/>
        </w:numPr>
        <w:spacing w:after="0" w:line="240" w:lineRule="auto"/>
        <w:rPr>
          <w:snapToGrid w:val="0"/>
          <w:sz w:val="24"/>
          <w:szCs w:val="24"/>
        </w:rPr>
      </w:pPr>
      <w:r w:rsidRPr="00833FD6">
        <w:rPr>
          <w:snapToGrid w:val="0"/>
          <w:sz w:val="24"/>
          <w:szCs w:val="24"/>
        </w:rPr>
        <w:t>Hotel Rwanda</w:t>
      </w:r>
    </w:p>
    <w:p w14:paraId="284ED457" w14:textId="77777777" w:rsidR="00020645" w:rsidRPr="00833FD6" w:rsidRDefault="00020645" w:rsidP="00020645">
      <w:pPr>
        <w:widowControl w:val="0"/>
        <w:numPr>
          <w:ilvl w:val="0"/>
          <w:numId w:val="5"/>
        </w:numPr>
        <w:spacing w:after="0" w:line="240" w:lineRule="auto"/>
        <w:rPr>
          <w:snapToGrid w:val="0"/>
          <w:sz w:val="24"/>
          <w:szCs w:val="24"/>
        </w:rPr>
      </w:pPr>
      <w:r w:rsidRPr="00833FD6">
        <w:rPr>
          <w:snapToGrid w:val="0"/>
          <w:sz w:val="24"/>
          <w:szCs w:val="24"/>
        </w:rPr>
        <w:t>Milagro Beanfield War</w:t>
      </w:r>
    </w:p>
    <w:p w14:paraId="7334D4A2" w14:textId="77777777" w:rsidR="00020645" w:rsidRPr="00833FD6" w:rsidRDefault="00020645" w:rsidP="00020645">
      <w:pPr>
        <w:widowControl w:val="0"/>
        <w:numPr>
          <w:ilvl w:val="0"/>
          <w:numId w:val="5"/>
        </w:numPr>
        <w:spacing w:after="0" w:line="240" w:lineRule="auto"/>
        <w:rPr>
          <w:snapToGrid w:val="0"/>
          <w:sz w:val="24"/>
          <w:szCs w:val="24"/>
        </w:rPr>
      </w:pPr>
      <w:r w:rsidRPr="00833FD6">
        <w:rPr>
          <w:snapToGrid w:val="0"/>
          <w:sz w:val="24"/>
          <w:szCs w:val="24"/>
        </w:rPr>
        <w:t>Inconvenient World</w:t>
      </w:r>
    </w:p>
    <w:p w14:paraId="4CCE528C" w14:textId="77777777" w:rsidR="00020645" w:rsidRPr="00833FD6" w:rsidRDefault="00020645" w:rsidP="00020645">
      <w:pPr>
        <w:widowControl w:val="0"/>
        <w:numPr>
          <w:ilvl w:val="0"/>
          <w:numId w:val="5"/>
        </w:numPr>
        <w:spacing w:after="0" w:line="240" w:lineRule="auto"/>
        <w:rPr>
          <w:snapToGrid w:val="0"/>
          <w:sz w:val="24"/>
          <w:szCs w:val="24"/>
        </w:rPr>
      </w:pPr>
      <w:r w:rsidRPr="00833FD6">
        <w:rPr>
          <w:snapToGrid w:val="0"/>
          <w:sz w:val="24"/>
          <w:szCs w:val="24"/>
        </w:rPr>
        <w:t>Roots--Wangari Mathai</w:t>
      </w:r>
    </w:p>
    <w:p w14:paraId="22419CE7" w14:textId="77777777" w:rsidR="00020645" w:rsidRPr="00833FD6" w:rsidRDefault="00020645" w:rsidP="00020645">
      <w:pPr>
        <w:widowControl w:val="0"/>
        <w:numPr>
          <w:ilvl w:val="0"/>
          <w:numId w:val="5"/>
        </w:numPr>
        <w:spacing w:after="0" w:line="240" w:lineRule="auto"/>
        <w:rPr>
          <w:snapToGrid w:val="0"/>
          <w:sz w:val="24"/>
          <w:szCs w:val="24"/>
        </w:rPr>
      </w:pPr>
      <w:r w:rsidRPr="00833FD6">
        <w:rPr>
          <w:snapToGrid w:val="0"/>
          <w:sz w:val="24"/>
          <w:szCs w:val="24"/>
        </w:rPr>
        <w:t>Hidden Figures</w:t>
      </w:r>
    </w:p>
    <w:p w14:paraId="4A2D0DCD" w14:textId="77777777" w:rsidR="00020645" w:rsidRPr="00833FD6" w:rsidRDefault="00020645" w:rsidP="00020645">
      <w:pPr>
        <w:widowControl w:val="0"/>
        <w:numPr>
          <w:ilvl w:val="0"/>
          <w:numId w:val="5"/>
        </w:numPr>
        <w:spacing w:after="0" w:line="240" w:lineRule="auto"/>
        <w:rPr>
          <w:snapToGrid w:val="0"/>
          <w:sz w:val="24"/>
          <w:szCs w:val="24"/>
        </w:rPr>
      </w:pPr>
      <w:r w:rsidRPr="00833FD6">
        <w:rPr>
          <w:snapToGrid w:val="0"/>
          <w:sz w:val="24"/>
          <w:szCs w:val="24"/>
        </w:rPr>
        <w:t>Loving</w:t>
      </w:r>
    </w:p>
    <w:p w14:paraId="3D77610B" w14:textId="77777777" w:rsidR="00020645" w:rsidRPr="00833FD6" w:rsidRDefault="00020645" w:rsidP="00020645">
      <w:pPr>
        <w:widowControl w:val="0"/>
        <w:numPr>
          <w:ilvl w:val="0"/>
          <w:numId w:val="5"/>
        </w:numPr>
        <w:spacing w:after="0" w:line="240" w:lineRule="auto"/>
        <w:rPr>
          <w:snapToGrid w:val="0"/>
          <w:sz w:val="24"/>
          <w:szCs w:val="24"/>
        </w:rPr>
      </w:pPr>
      <w:r w:rsidRPr="00833FD6">
        <w:rPr>
          <w:snapToGrid w:val="0"/>
          <w:sz w:val="24"/>
          <w:szCs w:val="24"/>
        </w:rPr>
        <w:t>Half the Sky</w:t>
      </w:r>
    </w:p>
    <w:p w14:paraId="27D2A83B" w14:textId="77777777" w:rsidR="00020645" w:rsidRPr="00833FD6" w:rsidRDefault="00020645" w:rsidP="00020645">
      <w:pPr>
        <w:widowControl w:val="0"/>
        <w:numPr>
          <w:ilvl w:val="0"/>
          <w:numId w:val="5"/>
        </w:numPr>
        <w:spacing w:after="0" w:line="240" w:lineRule="auto"/>
        <w:rPr>
          <w:snapToGrid w:val="0"/>
          <w:sz w:val="24"/>
          <w:szCs w:val="24"/>
        </w:rPr>
      </w:pPr>
      <w:r w:rsidRPr="00833FD6">
        <w:rPr>
          <w:snapToGrid w:val="0"/>
          <w:sz w:val="24"/>
          <w:szCs w:val="24"/>
        </w:rPr>
        <w:t>Iron Jawed Angels</w:t>
      </w:r>
    </w:p>
    <w:p w14:paraId="578CB2FA" w14:textId="77777777" w:rsidR="00020645" w:rsidRPr="00833FD6" w:rsidRDefault="00020645" w:rsidP="00020645">
      <w:pPr>
        <w:widowControl w:val="0"/>
        <w:numPr>
          <w:ilvl w:val="0"/>
          <w:numId w:val="5"/>
        </w:numPr>
        <w:spacing w:after="0" w:line="240" w:lineRule="auto"/>
        <w:rPr>
          <w:snapToGrid w:val="0"/>
          <w:sz w:val="24"/>
          <w:szCs w:val="24"/>
        </w:rPr>
      </w:pPr>
      <w:r w:rsidRPr="00833FD6">
        <w:rPr>
          <w:snapToGrid w:val="0"/>
          <w:sz w:val="24"/>
          <w:szCs w:val="24"/>
        </w:rPr>
        <w:t>Gran Torino</w:t>
      </w:r>
    </w:p>
    <w:p w14:paraId="4BBB0EF7" w14:textId="77777777" w:rsidR="00020645" w:rsidRPr="00833FD6" w:rsidRDefault="00020645" w:rsidP="00020645">
      <w:pPr>
        <w:widowControl w:val="0"/>
        <w:numPr>
          <w:ilvl w:val="0"/>
          <w:numId w:val="5"/>
        </w:numPr>
        <w:spacing w:after="0" w:line="240" w:lineRule="auto"/>
        <w:rPr>
          <w:snapToGrid w:val="0"/>
          <w:sz w:val="24"/>
          <w:szCs w:val="24"/>
        </w:rPr>
      </w:pPr>
      <w:r w:rsidRPr="00833FD6">
        <w:rPr>
          <w:snapToGrid w:val="0"/>
          <w:sz w:val="24"/>
          <w:szCs w:val="24"/>
        </w:rPr>
        <w:t>Lincoln</w:t>
      </w:r>
    </w:p>
    <w:p w14:paraId="6239F404" w14:textId="77777777" w:rsidR="00020645" w:rsidRPr="00833FD6" w:rsidRDefault="00020645" w:rsidP="00020645">
      <w:pPr>
        <w:widowControl w:val="0"/>
        <w:numPr>
          <w:ilvl w:val="0"/>
          <w:numId w:val="5"/>
        </w:numPr>
        <w:spacing w:after="0" w:line="240" w:lineRule="auto"/>
        <w:rPr>
          <w:snapToGrid w:val="0"/>
          <w:sz w:val="24"/>
          <w:szCs w:val="24"/>
        </w:rPr>
      </w:pPr>
      <w:r w:rsidRPr="00833FD6">
        <w:rPr>
          <w:snapToGrid w:val="0"/>
          <w:sz w:val="24"/>
          <w:szCs w:val="24"/>
        </w:rPr>
        <w:t>Come See Paradise</w:t>
      </w:r>
    </w:p>
    <w:p w14:paraId="645338EF" w14:textId="77777777" w:rsidR="00020645" w:rsidRPr="00833FD6" w:rsidRDefault="00020645" w:rsidP="00020645">
      <w:pPr>
        <w:widowControl w:val="0"/>
        <w:numPr>
          <w:ilvl w:val="0"/>
          <w:numId w:val="5"/>
        </w:numPr>
        <w:spacing w:after="0" w:line="240" w:lineRule="auto"/>
        <w:rPr>
          <w:snapToGrid w:val="0"/>
          <w:sz w:val="24"/>
          <w:szCs w:val="24"/>
        </w:rPr>
      </w:pPr>
      <w:r w:rsidRPr="00833FD6">
        <w:rPr>
          <w:snapToGrid w:val="0"/>
          <w:sz w:val="24"/>
          <w:szCs w:val="24"/>
        </w:rPr>
        <w:t>In America</w:t>
      </w:r>
    </w:p>
    <w:p w14:paraId="67BC0FD9" w14:textId="77777777" w:rsidR="00020645" w:rsidRPr="00833FD6" w:rsidRDefault="00020645" w:rsidP="00020645">
      <w:pPr>
        <w:rPr>
          <w:sz w:val="24"/>
          <w:szCs w:val="24"/>
        </w:rPr>
      </w:pPr>
    </w:p>
    <w:p w14:paraId="34B8EEAB" w14:textId="77777777" w:rsidR="00020645" w:rsidRPr="00833FD6" w:rsidRDefault="00020645" w:rsidP="00020645">
      <w:pPr>
        <w:rPr>
          <w:sz w:val="24"/>
          <w:szCs w:val="24"/>
        </w:rPr>
      </w:pPr>
      <w:r w:rsidRPr="00833FD6">
        <w:rPr>
          <w:b/>
          <w:bCs/>
          <w:sz w:val="24"/>
          <w:szCs w:val="24"/>
          <w:u w:val="single"/>
        </w:rPr>
        <w:t>B. Homework</w:t>
      </w:r>
      <w:r w:rsidRPr="00833FD6">
        <w:rPr>
          <w:sz w:val="24"/>
          <w:szCs w:val="24"/>
        </w:rPr>
        <w:t xml:space="preserve">– weekly – turned in at the beginning of each class session. No late homework accepted. Homework  sheets address key themes of the reading, as well as </w:t>
      </w:r>
      <w:r w:rsidR="00E90635" w:rsidRPr="00833FD6">
        <w:rPr>
          <w:color w:val="auto"/>
          <w:sz w:val="24"/>
          <w:szCs w:val="24"/>
        </w:rPr>
        <w:t>g</w:t>
      </w:r>
      <w:r w:rsidRPr="00833FD6">
        <w:rPr>
          <w:color w:val="auto"/>
          <w:sz w:val="24"/>
          <w:szCs w:val="24"/>
        </w:rPr>
        <w:t>roup</w:t>
      </w:r>
      <w:r w:rsidR="00E90635" w:rsidRPr="00833FD6">
        <w:rPr>
          <w:color w:val="auto"/>
          <w:sz w:val="24"/>
          <w:szCs w:val="24"/>
        </w:rPr>
        <w:t xml:space="preserve"> </w:t>
      </w:r>
      <w:r w:rsidRPr="00833FD6">
        <w:rPr>
          <w:color w:val="auto"/>
          <w:sz w:val="24"/>
          <w:szCs w:val="24"/>
        </w:rPr>
        <w:t xml:space="preserve">reflections </w:t>
      </w:r>
      <w:r w:rsidRPr="00833FD6">
        <w:rPr>
          <w:sz w:val="24"/>
          <w:szCs w:val="24"/>
        </w:rPr>
        <w:t xml:space="preserve">on the reading listed in the </w:t>
      </w:r>
      <w:r w:rsidR="00E90635" w:rsidRPr="00833FD6">
        <w:rPr>
          <w:sz w:val="24"/>
          <w:szCs w:val="24"/>
        </w:rPr>
        <w:t>syllabi</w:t>
      </w:r>
      <w:r w:rsidRPr="00833FD6">
        <w:rPr>
          <w:sz w:val="24"/>
          <w:szCs w:val="24"/>
        </w:rPr>
        <w:t>.</w:t>
      </w:r>
      <w:r w:rsidR="00D1621A" w:rsidRPr="00833FD6">
        <w:rPr>
          <w:sz w:val="24"/>
          <w:szCs w:val="24"/>
        </w:rPr>
        <w:t xml:space="preserve"> </w:t>
      </w:r>
      <w:r w:rsidRPr="00833FD6">
        <w:rPr>
          <w:sz w:val="24"/>
          <w:szCs w:val="24"/>
        </w:rPr>
        <w:t>Each instructor identifies key themes from the readings for these questions. These questions form the basis for class discussion.</w:t>
      </w:r>
    </w:p>
    <w:p w14:paraId="35A8F31C" w14:textId="77777777" w:rsidR="00020645" w:rsidRPr="00833FD6" w:rsidRDefault="00020645" w:rsidP="00020645">
      <w:pPr>
        <w:rPr>
          <w:sz w:val="24"/>
          <w:szCs w:val="24"/>
        </w:rPr>
      </w:pPr>
    </w:p>
    <w:p w14:paraId="2D833C9C" w14:textId="77777777" w:rsidR="00020645" w:rsidRPr="00833FD6" w:rsidRDefault="00020645" w:rsidP="00020645">
      <w:pPr>
        <w:rPr>
          <w:b/>
          <w:bCs/>
          <w:sz w:val="24"/>
          <w:szCs w:val="24"/>
          <w:u w:val="single"/>
        </w:rPr>
      </w:pPr>
      <w:r w:rsidRPr="00833FD6">
        <w:rPr>
          <w:b/>
          <w:bCs/>
          <w:sz w:val="24"/>
          <w:szCs w:val="24"/>
          <w:u w:val="single"/>
        </w:rPr>
        <w:t>C/D</w:t>
      </w:r>
      <w:r w:rsidR="006D7727" w:rsidRPr="00833FD6">
        <w:rPr>
          <w:b/>
          <w:bCs/>
          <w:sz w:val="24"/>
          <w:szCs w:val="24"/>
          <w:u w:val="single"/>
        </w:rPr>
        <w:t xml:space="preserve"> </w:t>
      </w:r>
      <w:r w:rsidRPr="00833FD6">
        <w:rPr>
          <w:b/>
          <w:bCs/>
          <w:sz w:val="24"/>
          <w:szCs w:val="24"/>
          <w:u w:val="single"/>
        </w:rPr>
        <w:t>Midterm and Final Exams</w:t>
      </w:r>
    </w:p>
    <w:p w14:paraId="1EB8F26F" w14:textId="77777777" w:rsidR="00020645" w:rsidRPr="00833FD6" w:rsidRDefault="00020645" w:rsidP="00020645">
      <w:pPr>
        <w:rPr>
          <w:sz w:val="24"/>
          <w:szCs w:val="24"/>
        </w:rPr>
      </w:pPr>
      <w:r w:rsidRPr="00833FD6">
        <w:rPr>
          <w:sz w:val="24"/>
          <w:szCs w:val="24"/>
        </w:rPr>
        <w:t xml:space="preserve">Each exam will consist of short answer/essay questions.  </w:t>
      </w:r>
    </w:p>
    <w:p w14:paraId="383943EC" w14:textId="77777777" w:rsidR="00020645" w:rsidRPr="00833FD6" w:rsidRDefault="00020645" w:rsidP="00020645">
      <w:pPr>
        <w:rPr>
          <w:b/>
          <w:bCs/>
          <w:sz w:val="24"/>
          <w:szCs w:val="24"/>
        </w:rPr>
      </w:pPr>
    </w:p>
    <w:p w14:paraId="07EF8609" w14:textId="77777777" w:rsidR="00020645" w:rsidRPr="00833FD6" w:rsidRDefault="00020645" w:rsidP="00020645">
      <w:pPr>
        <w:rPr>
          <w:b/>
          <w:bCs/>
          <w:sz w:val="24"/>
          <w:szCs w:val="24"/>
          <w:u w:val="single"/>
        </w:rPr>
      </w:pPr>
      <w:r w:rsidRPr="00833FD6">
        <w:rPr>
          <w:b/>
          <w:bCs/>
          <w:sz w:val="24"/>
          <w:szCs w:val="24"/>
          <w:u w:val="single"/>
        </w:rPr>
        <w:t>E.</w:t>
      </w:r>
      <w:r w:rsidR="00452E84" w:rsidRPr="00833FD6">
        <w:rPr>
          <w:b/>
          <w:bCs/>
          <w:sz w:val="24"/>
          <w:szCs w:val="24"/>
          <w:u w:val="single"/>
        </w:rPr>
        <w:t xml:space="preserve"> </w:t>
      </w:r>
      <w:r w:rsidRPr="00833FD6">
        <w:rPr>
          <w:b/>
          <w:bCs/>
          <w:sz w:val="24"/>
          <w:szCs w:val="24"/>
          <w:u w:val="single"/>
        </w:rPr>
        <w:t>Written Assignment – Character Analysis Paper</w:t>
      </w:r>
    </w:p>
    <w:p w14:paraId="0AF5BDD2" w14:textId="77777777" w:rsidR="00020645" w:rsidRPr="00833FD6" w:rsidRDefault="00020645" w:rsidP="00020645">
      <w:pPr>
        <w:rPr>
          <w:b/>
          <w:bCs/>
          <w:sz w:val="24"/>
          <w:szCs w:val="24"/>
        </w:rPr>
      </w:pPr>
      <w:r w:rsidRPr="00833FD6">
        <w:rPr>
          <w:b/>
          <w:bCs/>
          <w:sz w:val="24"/>
          <w:szCs w:val="24"/>
        </w:rPr>
        <w:t>Due date: Week 13</w:t>
      </w:r>
    </w:p>
    <w:p w14:paraId="107FDDC2" w14:textId="77777777" w:rsidR="00020645" w:rsidRPr="00833FD6" w:rsidRDefault="00020645" w:rsidP="00020645">
      <w:pPr>
        <w:rPr>
          <w:b/>
          <w:bCs/>
          <w:sz w:val="24"/>
          <w:szCs w:val="24"/>
        </w:rPr>
      </w:pPr>
      <w:r w:rsidRPr="00833FD6">
        <w:rPr>
          <w:sz w:val="24"/>
          <w:szCs w:val="24"/>
        </w:rPr>
        <w:t>Students are expected to write a character case analysis paper (5 pages).</w:t>
      </w:r>
    </w:p>
    <w:p w14:paraId="146B255C" w14:textId="77777777" w:rsidR="00020645" w:rsidRPr="00833FD6" w:rsidRDefault="00020645" w:rsidP="00020645">
      <w:pPr>
        <w:rPr>
          <w:sz w:val="24"/>
          <w:szCs w:val="24"/>
        </w:rPr>
      </w:pPr>
      <w:r w:rsidRPr="00833FD6">
        <w:rPr>
          <w:sz w:val="24"/>
          <w:szCs w:val="24"/>
        </w:rPr>
        <w:t>1.Choose one of the following textbooks assigned for this class or others as approved by the professor:</w:t>
      </w:r>
    </w:p>
    <w:p w14:paraId="6D84F1A4" w14:textId="77777777" w:rsidR="00020645" w:rsidRPr="00833FD6" w:rsidRDefault="00020645" w:rsidP="00020645">
      <w:pPr>
        <w:spacing w:before="120"/>
        <w:ind w:left="2160" w:hanging="720"/>
        <w:outlineLvl w:val="0"/>
        <w:rPr>
          <w:sz w:val="24"/>
          <w:szCs w:val="24"/>
        </w:rPr>
      </w:pPr>
      <w:r w:rsidRPr="00833FD6">
        <w:rPr>
          <w:sz w:val="24"/>
          <w:szCs w:val="24"/>
        </w:rPr>
        <w:t xml:space="preserve">Coates, T-N.  (2015). </w:t>
      </w:r>
      <w:r w:rsidRPr="00833FD6">
        <w:rPr>
          <w:i/>
          <w:iCs/>
          <w:sz w:val="24"/>
          <w:szCs w:val="24"/>
        </w:rPr>
        <w:t>Between the world and me</w:t>
      </w:r>
      <w:r w:rsidRPr="00833FD6">
        <w:rPr>
          <w:sz w:val="24"/>
          <w:szCs w:val="24"/>
        </w:rPr>
        <w:t xml:space="preserve">. New York: </w:t>
      </w:r>
      <w:proofErr w:type="spellStart"/>
      <w:r w:rsidRPr="00833FD6">
        <w:rPr>
          <w:sz w:val="24"/>
          <w:szCs w:val="24"/>
        </w:rPr>
        <w:t>Spiegle</w:t>
      </w:r>
      <w:proofErr w:type="spellEnd"/>
      <w:r w:rsidRPr="00833FD6">
        <w:rPr>
          <w:sz w:val="24"/>
          <w:szCs w:val="24"/>
        </w:rPr>
        <w:t>&amp; Grau.</w:t>
      </w:r>
    </w:p>
    <w:p w14:paraId="20371BC3" w14:textId="77777777" w:rsidR="00020645" w:rsidRPr="00833FD6" w:rsidRDefault="00020645" w:rsidP="00020645">
      <w:pPr>
        <w:widowControl w:val="0"/>
        <w:spacing w:before="120"/>
        <w:ind w:left="2160" w:hanging="720"/>
        <w:rPr>
          <w:snapToGrid w:val="0"/>
          <w:sz w:val="24"/>
          <w:szCs w:val="24"/>
        </w:rPr>
      </w:pPr>
      <w:r w:rsidRPr="00833FD6">
        <w:rPr>
          <w:snapToGrid w:val="0"/>
          <w:sz w:val="24"/>
          <w:szCs w:val="24"/>
        </w:rPr>
        <w:t xml:space="preserve">hooks, bell (2009). </w:t>
      </w:r>
      <w:r w:rsidRPr="00833FD6">
        <w:rPr>
          <w:i/>
          <w:iCs/>
          <w:snapToGrid w:val="0"/>
          <w:sz w:val="24"/>
          <w:szCs w:val="24"/>
        </w:rPr>
        <w:t>Belonging: A culture of place</w:t>
      </w:r>
      <w:r w:rsidRPr="00833FD6">
        <w:rPr>
          <w:snapToGrid w:val="0"/>
          <w:sz w:val="24"/>
          <w:szCs w:val="24"/>
        </w:rPr>
        <w:t xml:space="preserve">. NY: Routledge. </w:t>
      </w:r>
    </w:p>
    <w:p w14:paraId="7D30D2FD" w14:textId="77777777" w:rsidR="00020645" w:rsidRPr="00833FD6" w:rsidRDefault="00020645" w:rsidP="00020645">
      <w:pPr>
        <w:widowControl w:val="0"/>
        <w:spacing w:before="120"/>
        <w:ind w:left="2160" w:hanging="720"/>
        <w:rPr>
          <w:snapToGrid w:val="0"/>
          <w:sz w:val="24"/>
          <w:szCs w:val="24"/>
        </w:rPr>
      </w:pPr>
      <w:r w:rsidRPr="00833FD6">
        <w:rPr>
          <w:snapToGrid w:val="0"/>
          <w:sz w:val="24"/>
          <w:szCs w:val="24"/>
        </w:rPr>
        <w:t xml:space="preserve">Melville, Herman. (2017) </w:t>
      </w:r>
      <w:r w:rsidRPr="00833FD6">
        <w:rPr>
          <w:i/>
          <w:iCs/>
          <w:color w:val="222222"/>
          <w:sz w:val="24"/>
          <w:szCs w:val="24"/>
          <w:shd w:val="clear" w:color="auto" w:fill="FFFFFF"/>
        </w:rPr>
        <w:t>Moby-</w:t>
      </w:r>
      <w:proofErr w:type="spellStart"/>
      <w:r w:rsidRPr="00833FD6">
        <w:rPr>
          <w:i/>
          <w:iCs/>
          <w:color w:val="222222"/>
          <w:sz w:val="24"/>
          <w:szCs w:val="24"/>
          <w:shd w:val="clear" w:color="auto" w:fill="FFFFFF"/>
        </w:rPr>
        <w:t>Dick.</w:t>
      </w:r>
      <w:hyperlink r:id="rId19" w:history="1">
        <w:r w:rsidRPr="00833FD6">
          <w:rPr>
            <w:rStyle w:val="Hyperlink"/>
            <w:sz w:val="24"/>
            <w:szCs w:val="24"/>
          </w:rPr>
          <w:t>http</w:t>
        </w:r>
        <w:proofErr w:type="spellEnd"/>
        <w:r w:rsidRPr="00833FD6">
          <w:rPr>
            <w:rStyle w:val="Hyperlink"/>
            <w:sz w:val="24"/>
            <w:szCs w:val="24"/>
          </w:rPr>
          <w:t>://www.gutenberg.org/files/2701/2701-h/2701-h.htm</w:t>
        </w:r>
      </w:hyperlink>
    </w:p>
    <w:p w14:paraId="551B3B3B" w14:textId="77777777" w:rsidR="00020645" w:rsidRPr="00833FD6" w:rsidRDefault="00020645" w:rsidP="00020645">
      <w:pPr>
        <w:spacing w:before="120"/>
        <w:ind w:left="2160" w:hanging="720"/>
        <w:rPr>
          <w:sz w:val="24"/>
          <w:szCs w:val="24"/>
        </w:rPr>
      </w:pPr>
      <w:r w:rsidRPr="00833FD6">
        <w:rPr>
          <w:sz w:val="24"/>
          <w:szCs w:val="24"/>
        </w:rPr>
        <w:t xml:space="preserve">Said, N. (2014). </w:t>
      </w:r>
      <w:r w:rsidRPr="00833FD6">
        <w:rPr>
          <w:i/>
          <w:iCs/>
          <w:sz w:val="24"/>
          <w:szCs w:val="24"/>
        </w:rPr>
        <w:t>Looking for Palestine: Growing up Confused in an Arab American Family</w:t>
      </w:r>
      <w:r w:rsidRPr="00833FD6">
        <w:rPr>
          <w:sz w:val="24"/>
          <w:szCs w:val="24"/>
        </w:rPr>
        <w:t>. New York: Penguin Group.</w:t>
      </w:r>
    </w:p>
    <w:p w14:paraId="10BC2213" w14:textId="77777777" w:rsidR="00020645" w:rsidRDefault="00020645" w:rsidP="00020645">
      <w:pPr>
        <w:ind w:left="2160" w:hanging="720"/>
        <w:rPr>
          <w:sz w:val="24"/>
          <w:szCs w:val="24"/>
        </w:rPr>
      </w:pPr>
      <w:r w:rsidRPr="00833FD6">
        <w:rPr>
          <w:sz w:val="24"/>
          <w:szCs w:val="24"/>
        </w:rPr>
        <w:lastRenderedPageBreak/>
        <w:t xml:space="preserve">Yousafzai, M. &amp; Lamb, C. (2013). </w:t>
      </w:r>
      <w:r w:rsidRPr="00833FD6">
        <w:rPr>
          <w:i/>
          <w:iCs/>
          <w:sz w:val="24"/>
          <w:szCs w:val="24"/>
        </w:rPr>
        <w:t>I am Malala: The girl who stood up for education and was shot by the Taliban</w:t>
      </w:r>
      <w:r w:rsidRPr="00833FD6">
        <w:rPr>
          <w:sz w:val="24"/>
          <w:szCs w:val="24"/>
        </w:rPr>
        <w:t>. New York: Little, Brown, &amp; Company.</w:t>
      </w:r>
    </w:p>
    <w:p w14:paraId="1C73EC00" w14:textId="77777777" w:rsidR="00A76074" w:rsidRPr="00833FD6" w:rsidRDefault="00A76074" w:rsidP="00A76074">
      <w:pPr>
        <w:ind w:left="2160" w:hanging="720"/>
        <w:rPr>
          <w:sz w:val="24"/>
          <w:szCs w:val="24"/>
          <w:shd w:val="clear" w:color="auto" w:fill="FFFFFF"/>
        </w:rPr>
      </w:pPr>
      <w:r w:rsidRPr="00833FD6">
        <w:rPr>
          <w:color w:val="212121"/>
          <w:sz w:val="24"/>
          <w:szCs w:val="24"/>
        </w:rPr>
        <w:t>Tang, Eric. 2015</w:t>
      </w:r>
      <w:r w:rsidRPr="00833FD6">
        <w:rPr>
          <w:i/>
          <w:iCs/>
          <w:color w:val="212121"/>
          <w:sz w:val="24"/>
          <w:szCs w:val="24"/>
        </w:rPr>
        <w:t xml:space="preserve">. Unsettled: </w:t>
      </w:r>
      <w:r w:rsidRPr="00833FD6">
        <w:rPr>
          <w:i/>
          <w:iCs/>
          <w:sz w:val="24"/>
          <w:szCs w:val="24"/>
          <w:shd w:val="clear" w:color="auto" w:fill="FFFFFF"/>
        </w:rPr>
        <w:t>Cambodian Refugees in the New York City Hyperghetto.</w:t>
      </w:r>
      <w:r w:rsidRPr="00833FD6">
        <w:rPr>
          <w:sz w:val="24"/>
          <w:szCs w:val="24"/>
          <w:shd w:val="clear" w:color="auto" w:fill="FFFFFF"/>
        </w:rPr>
        <w:t xml:space="preserve"> Temple University Press. </w:t>
      </w:r>
    </w:p>
    <w:p w14:paraId="26317F36" w14:textId="77777777" w:rsidR="00A76074" w:rsidRPr="00833FD6" w:rsidRDefault="00A76074" w:rsidP="00020645">
      <w:pPr>
        <w:ind w:left="2160" w:hanging="720"/>
        <w:rPr>
          <w:sz w:val="24"/>
          <w:szCs w:val="24"/>
        </w:rPr>
      </w:pPr>
    </w:p>
    <w:p w14:paraId="53EA11D5" w14:textId="77777777" w:rsidR="00020645" w:rsidRPr="00833FD6" w:rsidRDefault="00020645" w:rsidP="00020645">
      <w:pPr>
        <w:rPr>
          <w:sz w:val="24"/>
          <w:szCs w:val="24"/>
        </w:rPr>
      </w:pPr>
      <w:r w:rsidRPr="00833FD6">
        <w:rPr>
          <w:sz w:val="24"/>
          <w:szCs w:val="24"/>
        </w:rPr>
        <w:t>2.Identify your book selection by session 8 via email to the instructor.</w:t>
      </w:r>
      <w:r w:rsidRPr="00833FD6">
        <w:rPr>
          <w:sz w:val="24"/>
          <w:szCs w:val="24"/>
        </w:rPr>
        <w:tab/>
      </w:r>
    </w:p>
    <w:p w14:paraId="55BB02B3" w14:textId="77777777" w:rsidR="00020645" w:rsidRPr="00833FD6" w:rsidRDefault="00020645" w:rsidP="00020645">
      <w:pPr>
        <w:numPr>
          <w:ilvl w:val="0"/>
          <w:numId w:val="4"/>
        </w:numPr>
        <w:spacing w:after="0" w:line="240" w:lineRule="auto"/>
        <w:rPr>
          <w:sz w:val="24"/>
          <w:szCs w:val="24"/>
        </w:rPr>
      </w:pPr>
      <w:r w:rsidRPr="00833FD6">
        <w:rPr>
          <w:sz w:val="24"/>
          <w:szCs w:val="24"/>
        </w:rPr>
        <w:t>Write a 5-page, double-spaced, typed, paper that demonstrates your ability to empathize with, learn from, and work in alliance with the individuals/families</w:t>
      </w:r>
      <w:r w:rsidR="00D1621A" w:rsidRPr="00833FD6">
        <w:rPr>
          <w:sz w:val="24"/>
          <w:szCs w:val="24"/>
        </w:rPr>
        <w:t xml:space="preserve"> </w:t>
      </w:r>
      <w:r w:rsidRPr="00833FD6">
        <w:rPr>
          <w:sz w:val="24"/>
          <w:szCs w:val="24"/>
        </w:rPr>
        <w:t>and communities that are</w:t>
      </w:r>
      <w:r w:rsidR="00D1621A" w:rsidRPr="00833FD6">
        <w:rPr>
          <w:sz w:val="24"/>
          <w:szCs w:val="24"/>
        </w:rPr>
        <w:t xml:space="preserve"> </w:t>
      </w:r>
      <w:r w:rsidRPr="00833FD6">
        <w:rPr>
          <w:sz w:val="24"/>
          <w:szCs w:val="24"/>
        </w:rPr>
        <w:t xml:space="preserve">marginalized on the basis of religion, sexual orientation, </w:t>
      </w:r>
      <w:proofErr w:type="spellStart"/>
      <w:r w:rsidRPr="00833FD6">
        <w:rPr>
          <w:sz w:val="24"/>
          <w:szCs w:val="24"/>
        </w:rPr>
        <w:t>ethnoracial</w:t>
      </w:r>
      <w:proofErr w:type="spellEnd"/>
      <w:r w:rsidRPr="00833FD6">
        <w:rPr>
          <w:sz w:val="24"/>
          <w:szCs w:val="24"/>
        </w:rPr>
        <w:t xml:space="preserve"> identity, gender or sex, or disabilities (different abilities).</w:t>
      </w:r>
    </w:p>
    <w:p w14:paraId="02638391" w14:textId="77777777" w:rsidR="00020645" w:rsidRPr="00833FD6" w:rsidRDefault="00020645" w:rsidP="00020645">
      <w:pPr>
        <w:ind w:left="360"/>
        <w:rPr>
          <w:sz w:val="24"/>
          <w:szCs w:val="24"/>
        </w:rPr>
      </w:pPr>
      <w:r w:rsidRPr="00833FD6">
        <w:rPr>
          <w:sz w:val="24"/>
          <w:szCs w:val="24"/>
        </w:rPr>
        <w:t>The character study paper will consist of the following components:</w:t>
      </w:r>
    </w:p>
    <w:p w14:paraId="3EBB12CA" w14:textId="77777777" w:rsidR="00020645" w:rsidRPr="00833FD6" w:rsidRDefault="00020645" w:rsidP="00020645">
      <w:pPr>
        <w:rPr>
          <w:sz w:val="24"/>
          <w:szCs w:val="24"/>
        </w:rPr>
      </w:pPr>
    </w:p>
    <w:p w14:paraId="29CCA34E" w14:textId="77777777" w:rsidR="00020645" w:rsidRPr="00833FD6" w:rsidRDefault="00020645" w:rsidP="00020645">
      <w:pPr>
        <w:pStyle w:val="ListParagraph"/>
        <w:numPr>
          <w:ilvl w:val="0"/>
          <w:numId w:val="6"/>
        </w:numPr>
        <w:spacing w:before="120"/>
        <w:contextualSpacing w:val="0"/>
        <w:rPr>
          <w:rFonts w:ascii="Times New Roman" w:hAnsi="Times New Roman" w:cs="Times New Roman"/>
          <w:color w:val="000000"/>
        </w:rPr>
      </w:pPr>
      <w:r w:rsidRPr="00833FD6">
        <w:rPr>
          <w:rFonts w:ascii="Times New Roman" w:hAnsi="Times New Roman" w:cs="Times New Roman"/>
          <w:color w:val="000000"/>
        </w:rPr>
        <w:t>Summarize how the culture’s structures and values impact the character and how these dimensions intersect with social structures. What opportunities, social networks, relationships, status positions, or resources are available?</w:t>
      </w:r>
    </w:p>
    <w:p w14:paraId="2AA1C29A" w14:textId="77777777" w:rsidR="00020645" w:rsidRPr="00833FD6" w:rsidRDefault="00020645" w:rsidP="00020645">
      <w:pPr>
        <w:pStyle w:val="ListParagraph"/>
        <w:numPr>
          <w:ilvl w:val="0"/>
          <w:numId w:val="6"/>
        </w:numPr>
        <w:spacing w:before="120"/>
        <w:contextualSpacing w:val="0"/>
        <w:rPr>
          <w:rFonts w:ascii="Times New Roman" w:hAnsi="Times New Roman" w:cs="Times New Roman"/>
          <w:color w:val="000000"/>
        </w:rPr>
      </w:pPr>
      <w:r w:rsidRPr="00833FD6">
        <w:rPr>
          <w:rFonts w:ascii="Times New Roman" w:hAnsi="Times New Roman" w:cs="Times New Roman"/>
          <w:color w:val="000000"/>
        </w:rPr>
        <w:t xml:space="preserve">Using supporting quotations and references, examine character’s strengths and limitations, as well as dimensions of structural oppression, and self-awareness of biases and values. </w:t>
      </w:r>
      <w:r w:rsidR="00833FD6">
        <w:rPr>
          <w:rFonts w:ascii="Times New Roman" w:hAnsi="Times New Roman" w:cs="Times New Roman"/>
          <w:color w:val="FF0000"/>
        </w:rPr>
        <w:t xml:space="preserve"> </w:t>
      </w:r>
    </w:p>
    <w:p w14:paraId="1AB34A91" w14:textId="77777777" w:rsidR="00020645" w:rsidRPr="00833FD6" w:rsidRDefault="00020645" w:rsidP="00020645">
      <w:pPr>
        <w:spacing w:before="120"/>
        <w:ind w:left="720"/>
        <w:rPr>
          <w:sz w:val="24"/>
          <w:szCs w:val="24"/>
        </w:rPr>
      </w:pPr>
      <w:r w:rsidRPr="00833FD6">
        <w:rPr>
          <w:sz w:val="24"/>
          <w:szCs w:val="24"/>
        </w:rPr>
        <w:t xml:space="preserve">b) Identify forms of power and privilege. How can these forms turn into mechanisms of oppression and discrimination? </w:t>
      </w:r>
    </w:p>
    <w:p w14:paraId="6B404E20" w14:textId="77777777" w:rsidR="00020645" w:rsidRPr="00833FD6" w:rsidRDefault="00020645" w:rsidP="00020645">
      <w:pPr>
        <w:spacing w:before="120"/>
        <w:ind w:left="720"/>
        <w:rPr>
          <w:sz w:val="24"/>
          <w:szCs w:val="24"/>
        </w:rPr>
      </w:pPr>
      <w:r w:rsidRPr="00833FD6">
        <w:rPr>
          <w:sz w:val="24"/>
          <w:szCs w:val="24"/>
        </w:rPr>
        <w:t xml:space="preserve">c) Imagine yourself entering the story.  How would you, as an agent of social justice, begin to analyze, formulate, and advocate for basic human rights? </w:t>
      </w:r>
    </w:p>
    <w:p w14:paraId="1D021D56" w14:textId="77777777" w:rsidR="00020645" w:rsidRPr="00833FD6" w:rsidRDefault="00020645" w:rsidP="00020645">
      <w:pPr>
        <w:spacing w:before="120"/>
        <w:ind w:left="720"/>
        <w:rPr>
          <w:sz w:val="24"/>
          <w:szCs w:val="24"/>
        </w:rPr>
      </w:pPr>
      <w:r w:rsidRPr="00833FD6">
        <w:rPr>
          <w:sz w:val="24"/>
          <w:szCs w:val="24"/>
        </w:rPr>
        <w:t>d) Which of your personal values and biases may get in the way of practicing professional values when working with diverse community systems? Point out the challenges you would face in confronting your own biases and conflicting values when working with this diverse group.</w:t>
      </w:r>
    </w:p>
    <w:p w14:paraId="752C1B85" w14:textId="77777777" w:rsidR="00020645" w:rsidRPr="00833FD6" w:rsidRDefault="00020645" w:rsidP="00020645">
      <w:pPr>
        <w:spacing w:before="120"/>
        <w:rPr>
          <w:sz w:val="24"/>
          <w:szCs w:val="24"/>
        </w:rPr>
      </w:pPr>
      <w:r w:rsidRPr="00833FD6">
        <w:rPr>
          <w:sz w:val="24"/>
          <w:szCs w:val="24"/>
        </w:rPr>
        <w:t>Presentations covering key themes of the character study</w:t>
      </w:r>
      <w:r w:rsidR="00D1621A" w:rsidRPr="00833FD6">
        <w:rPr>
          <w:sz w:val="24"/>
          <w:szCs w:val="24"/>
        </w:rPr>
        <w:t xml:space="preserve"> </w:t>
      </w:r>
      <w:r w:rsidRPr="00833FD6">
        <w:rPr>
          <w:sz w:val="24"/>
          <w:szCs w:val="24"/>
        </w:rPr>
        <w:t>on Sessions 13/14/15</w:t>
      </w:r>
    </w:p>
    <w:p w14:paraId="3828AEC2" w14:textId="77777777" w:rsidR="00020645" w:rsidRPr="00833FD6" w:rsidRDefault="00020645" w:rsidP="00020645">
      <w:pPr>
        <w:spacing w:before="120"/>
        <w:ind w:left="720"/>
        <w:rPr>
          <w:sz w:val="24"/>
          <w:szCs w:val="24"/>
        </w:rPr>
      </w:pPr>
    </w:p>
    <w:p w14:paraId="0BC5229E" w14:textId="77777777" w:rsidR="00020645" w:rsidRPr="00833FD6" w:rsidRDefault="00020645" w:rsidP="00020645">
      <w:pPr>
        <w:pStyle w:val="BodyText"/>
        <w:rPr>
          <w:b/>
          <w:bCs/>
          <w:color w:val="000000"/>
          <w:szCs w:val="24"/>
        </w:rPr>
      </w:pPr>
    </w:p>
    <w:p w14:paraId="24CDCE95" w14:textId="77777777" w:rsidR="00020645" w:rsidRPr="00833FD6" w:rsidRDefault="00020645" w:rsidP="00020645">
      <w:pPr>
        <w:jc w:val="center"/>
        <w:rPr>
          <w:b/>
          <w:bCs/>
          <w:sz w:val="24"/>
          <w:szCs w:val="24"/>
          <w:u w:val="single"/>
        </w:rPr>
      </w:pPr>
      <w:r w:rsidRPr="00833FD6">
        <w:rPr>
          <w:b/>
          <w:bCs/>
          <w:sz w:val="24"/>
          <w:szCs w:val="24"/>
          <w:u w:val="single"/>
        </w:rPr>
        <w:t>Topical Outline/Calendar</w:t>
      </w:r>
    </w:p>
    <w:p w14:paraId="067AF30A" w14:textId="77777777" w:rsidR="00020645" w:rsidRPr="00833FD6" w:rsidRDefault="00020645" w:rsidP="00020645">
      <w:pPr>
        <w:rPr>
          <w:b/>
          <w:bCs/>
          <w:sz w:val="24"/>
          <w:szCs w:val="24"/>
        </w:rPr>
      </w:pPr>
    </w:p>
    <w:p w14:paraId="35CA6FFF" w14:textId="77777777" w:rsidR="00020645" w:rsidRPr="00833FD6" w:rsidRDefault="00020645" w:rsidP="00020645">
      <w:pPr>
        <w:rPr>
          <w:b/>
          <w:bCs/>
          <w:sz w:val="24"/>
          <w:szCs w:val="24"/>
        </w:rPr>
      </w:pPr>
      <w:r w:rsidRPr="00833FD6">
        <w:rPr>
          <w:b/>
          <w:bCs/>
          <w:sz w:val="24"/>
          <w:szCs w:val="24"/>
        </w:rPr>
        <w:t>Session 1</w:t>
      </w:r>
      <w:r w:rsidRPr="00833FD6">
        <w:rPr>
          <w:b/>
          <w:bCs/>
          <w:sz w:val="24"/>
          <w:szCs w:val="24"/>
        </w:rPr>
        <w:tab/>
        <w:t>Course Overview</w:t>
      </w:r>
      <w:r w:rsidRPr="00833FD6">
        <w:rPr>
          <w:b/>
          <w:bCs/>
          <w:sz w:val="24"/>
          <w:szCs w:val="24"/>
        </w:rPr>
        <w:tab/>
      </w:r>
      <w:r w:rsidRPr="00833FD6">
        <w:rPr>
          <w:b/>
          <w:bCs/>
          <w:sz w:val="24"/>
          <w:szCs w:val="24"/>
        </w:rPr>
        <w:tab/>
      </w:r>
      <w:r w:rsidRPr="00833FD6">
        <w:rPr>
          <w:b/>
          <w:bCs/>
          <w:sz w:val="24"/>
          <w:szCs w:val="24"/>
        </w:rPr>
        <w:tab/>
      </w:r>
      <w:r w:rsidRPr="00833FD6">
        <w:rPr>
          <w:b/>
          <w:bCs/>
          <w:sz w:val="24"/>
          <w:szCs w:val="24"/>
        </w:rPr>
        <w:tab/>
      </w:r>
      <w:r w:rsidRPr="00833FD6">
        <w:rPr>
          <w:b/>
          <w:bCs/>
          <w:sz w:val="24"/>
          <w:szCs w:val="24"/>
        </w:rPr>
        <w:tab/>
      </w:r>
    </w:p>
    <w:p w14:paraId="3237474E" w14:textId="77777777" w:rsidR="00020645" w:rsidRPr="00833FD6" w:rsidRDefault="00020645" w:rsidP="00020645">
      <w:pPr>
        <w:spacing w:before="120"/>
        <w:ind w:left="720"/>
        <w:rPr>
          <w:sz w:val="24"/>
          <w:szCs w:val="24"/>
        </w:rPr>
      </w:pPr>
      <w:r w:rsidRPr="00833FD6">
        <w:rPr>
          <w:sz w:val="24"/>
          <w:szCs w:val="24"/>
        </w:rPr>
        <w:t>Introduction to Critical Multiculturalism</w:t>
      </w:r>
    </w:p>
    <w:p w14:paraId="0DB7419F" w14:textId="77777777" w:rsidR="00020645" w:rsidRPr="00833FD6" w:rsidRDefault="00020645" w:rsidP="00020645">
      <w:pPr>
        <w:rPr>
          <w:sz w:val="24"/>
          <w:szCs w:val="24"/>
        </w:rPr>
      </w:pPr>
      <w:r w:rsidRPr="00833FD6">
        <w:rPr>
          <w:sz w:val="24"/>
          <w:szCs w:val="24"/>
        </w:rPr>
        <w:tab/>
      </w:r>
    </w:p>
    <w:p w14:paraId="4A5D32C6" w14:textId="77777777" w:rsidR="00020645" w:rsidRPr="00833FD6" w:rsidRDefault="00020645" w:rsidP="00020645">
      <w:pPr>
        <w:rPr>
          <w:b/>
          <w:bCs/>
          <w:sz w:val="24"/>
          <w:szCs w:val="24"/>
        </w:rPr>
      </w:pPr>
      <w:r w:rsidRPr="00833FD6">
        <w:rPr>
          <w:b/>
          <w:bCs/>
          <w:sz w:val="24"/>
          <w:szCs w:val="24"/>
        </w:rPr>
        <w:lastRenderedPageBreak/>
        <w:t>Session 2</w:t>
      </w:r>
      <w:r w:rsidRPr="00833FD6">
        <w:rPr>
          <w:b/>
          <w:bCs/>
          <w:sz w:val="24"/>
          <w:szCs w:val="24"/>
        </w:rPr>
        <w:tab/>
        <w:t>Culture, Worldview, and Intersectionality</w:t>
      </w:r>
      <w:r w:rsidRPr="00833FD6">
        <w:rPr>
          <w:b/>
          <w:bCs/>
          <w:sz w:val="24"/>
          <w:szCs w:val="24"/>
        </w:rPr>
        <w:tab/>
      </w:r>
      <w:r w:rsidRPr="00833FD6">
        <w:rPr>
          <w:b/>
          <w:bCs/>
          <w:sz w:val="24"/>
          <w:szCs w:val="24"/>
        </w:rPr>
        <w:tab/>
      </w:r>
    </w:p>
    <w:p w14:paraId="7471B0BD" w14:textId="77777777" w:rsidR="00020645" w:rsidRPr="00833FD6" w:rsidRDefault="00020645" w:rsidP="00020645">
      <w:pPr>
        <w:rPr>
          <w:b/>
          <w:bCs/>
          <w:sz w:val="24"/>
          <w:szCs w:val="24"/>
        </w:rPr>
      </w:pPr>
      <w:r w:rsidRPr="00833FD6">
        <w:rPr>
          <w:b/>
          <w:bCs/>
          <w:sz w:val="24"/>
          <w:szCs w:val="24"/>
        </w:rPr>
        <w:tab/>
      </w:r>
      <w:r w:rsidRPr="00833FD6">
        <w:rPr>
          <w:b/>
          <w:bCs/>
          <w:sz w:val="24"/>
          <w:szCs w:val="24"/>
        </w:rPr>
        <w:tab/>
      </w:r>
      <w:r w:rsidRPr="00833FD6">
        <w:rPr>
          <w:b/>
          <w:bCs/>
          <w:sz w:val="24"/>
          <w:szCs w:val="24"/>
        </w:rPr>
        <w:tab/>
      </w:r>
      <w:r w:rsidRPr="00833FD6">
        <w:rPr>
          <w:b/>
          <w:bCs/>
          <w:sz w:val="24"/>
          <w:szCs w:val="24"/>
        </w:rPr>
        <w:tab/>
      </w:r>
      <w:r w:rsidRPr="00833FD6">
        <w:rPr>
          <w:b/>
          <w:bCs/>
          <w:sz w:val="24"/>
          <w:szCs w:val="24"/>
        </w:rPr>
        <w:tab/>
      </w:r>
    </w:p>
    <w:p w14:paraId="4896488F" w14:textId="77777777" w:rsidR="00020645" w:rsidRPr="00833FD6" w:rsidRDefault="00020645" w:rsidP="00020645">
      <w:pPr>
        <w:outlineLvl w:val="0"/>
        <w:rPr>
          <w:i/>
          <w:iCs/>
          <w:sz w:val="24"/>
          <w:szCs w:val="24"/>
        </w:rPr>
      </w:pPr>
      <w:r w:rsidRPr="00833FD6">
        <w:rPr>
          <w:b/>
          <w:bCs/>
          <w:sz w:val="24"/>
          <w:szCs w:val="24"/>
        </w:rPr>
        <w:tab/>
      </w:r>
      <w:r w:rsidRPr="00833FD6">
        <w:rPr>
          <w:i/>
          <w:iCs/>
          <w:sz w:val="24"/>
          <w:szCs w:val="24"/>
        </w:rPr>
        <w:t>Readings:</w:t>
      </w:r>
    </w:p>
    <w:p w14:paraId="486A6034" w14:textId="77777777" w:rsidR="00020645" w:rsidRPr="00833FD6" w:rsidRDefault="00020645" w:rsidP="00020645">
      <w:pPr>
        <w:ind w:left="720"/>
        <w:outlineLvl w:val="0"/>
        <w:rPr>
          <w:sz w:val="24"/>
          <w:szCs w:val="24"/>
        </w:rPr>
      </w:pPr>
      <w:r w:rsidRPr="00833FD6">
        <w:rPr>
          <w:sz w:val="24"/>
          <w:szCs w:val="24"/>
        </w:rPr>
        <w:t xml:space="preserve">Yousafzai &amp; Lamb, pp.  3-79 </w:t>
      </w:r>
    </w:p>
    <w:p w14:paraId="33F984F5" w14:textId="77777777" w:rsidR="00020645" w:rsidRPr="00833FD6" w:rsidRDefault="00020645" w:rsidP="00020645">
      <w:pPr>
        <w:ind w:left="720"/>
        <w:outlineLvl w:val="0"/>
        <w:rPr>
          <w:sz w:val="24"/>
          <w:szCs w:val="24"/>
        </w:rPr>
      </w:pPr>
      <w:r w:rsidRPr="00833FD6">
        <w:rPr>
          <w:sz w:val="24"/>
          <w:szCs w:val="24"/>
        </w:rPr>
        <w:t>Sloan et al, chapter 6</w:t>
      </w:r>
    </w:p>
    <w:p w14:paraId="066E6B39" w14:textId="77777777" w:rsidR="00020645" w:rsidRPr="00833FD6" w:rsidRDefault="00020645" w:rsidP="00020645">
      <w:pPr>
        <w:tabs>
          <w:tab w:val="left" w:pos="720"/>
        </w:tabs>
        <w:autoSpaceDE w:val="0"/>
        <w:autoSpaceDN w:val="0"/>
        <w:adjustRightInd w:val="0"/>
        <w:spacing w:before="120"/>
        <w:rPr>
          <w:sz w:val="24"/>
          <w:szCs w:val="24"/>
        </w:rPr>
      </w:pPr>
      <w:r w:rsidRPr="00833FD6">
        <w:rPr>
          <w:b/>
          <w:bCs/>
          <w:i/>
          <w:iCs/>
          <w:sz w:val="24"/>
          <w:szCs w:val="24"/>
          <w:u w:val="single"/>
        </w:rPr>
        <w:t>Group Reflection on Reading:</w:t>
      </w:r>
      <w:r w:rsidRPr="00833FD6">
        <w:rPr>
          <w:sz w:val="24"/>
          <w:szCs w:val="24"/>
        </w:rPr>
        <w:t xml:space="preserve"> How do culture, identity, and context impact worldview? What is ethnocentrism and how might it affect your personal and professional life? How do history and social construction interface? How might the personal and collective narrative play a role in both conflict and change? Looking at Figure 6, are there some areas in which you have experience privilege and other ways in which you have experience oppression? Has your position in the web changed as you have matured? </w:t>
      </w:r>
    </w:p>
    <w:p w14:paraId="5514105E" w14:textId="77777777" w:rsidR="00020645" w:rsidRPr="00833FD6" w:rsidRDefault="00020645" w:rsidP="00020645">
      <w:pPr>
        <w:tabs>
          <w:tab w:val="left" w:pos="1440"/>
          <w:tab w:val="right" w:pos="8640"/>
        </w:tabs>
        <w:spacing w:before="120"/>
        <w:rPr>
          <w:b/>
          <w:bCs/>
          <w:sz w:val="24"/>
          <w:szCs w:val="24"/>
        </w:rPr>
      </w:pPr>
      <w:r w:rsidRPr="00833FD6">
        <w:rPr>
          <w:b/>
          <w:bCs/>
          <w:sz w:val="24"/>
          <w:szCs w:val="24"/>
        </w:rPr>
        <w:t>Session 3</w:t>
      </w:r>
      <w:r w:rsidRPr="00833FD6">
        <w:rPr>
          <w:b/>
          <w:bCs/>
          <w:sz w:val="24"/>
          <w:szCs w:val="24"/>
        </w:rPr>
        <w:tab/>
        <w:t>Global Context: Intersecting Identities</w:t>
      </w:r>
      <w:r w:rsidRPr="00833FD6">
        <w:rPr>
          <w:b/>
          <w:bCs/>
          <w:sz w:val="24"/>
          <w:szCs w:val="24"/>
        </w:rPr>
        <w:tab/>
      </w:r>
    </w:p>
    <w:p w14:paraId="7DC4DBDB" w14:textId="77777777" w:rsidR="00020645" w:rsidRPr="00833FD6" w:rsidRDefault="00020645" w:rsidP="00020645">
      <w:pPr>
        <w:ind w:left="720"/>
        <w:rPr>
          <w:b/>
          <w:bCs/>
          <w:sz w:val="24"/>
          <w:szCs w:val="24"/>
        </w:rPr>
      </w:pPr>
    </w:p>
    <w:p w14:paraId="04336E7A" w14:textId="77777777" w:rsidR="00020645" w:rsidRPr="00833FD6" w:rsidRDefault="00020645" w:rsidP="00020645">
      <w:pPr>
        <w:ind w:left="720"/>
        <w:outlineLvl w:val="0"/>
        <w:rPr>
          <w:sz w:val="24"/>
          <w:szCs w:val="24"/>
        </w:rPr>
      </w:pPr>
      <w:r w:rsidRPr="00833FD6">
        <w:rPr>
          <w:sz w:val="24"/>
          <w:szCs w:val="24"/>
        </w:rPr>
        <w:t xml:space="preserve">Yousafzai &amp; Lamb, pp. 80--153 </w:t>
      </w:r>
    </w:p>
    <w:p w14:paraId="4421F2FF" w14:textId="77777777" w:rsidR="00020645" w:rsidRPr="00833FD6" w:rsidRDefault="00020645" w:rsidP="00020645">
      <w:pPr>
        <w:ind w:left="720"/>
        <w:outlineLvl w:val="0"/>
        <w:rPr>
          <w:sz w:val="24"/>
          <w:szCs w:val="24"/>
        </w:rPr>
      </w:pPr>
      <w:r w:rsidRPr="00833FD6">
        <w:rPr>
          <w:sz w:val="24"/>
          <w:szCs w:val="24"/>
        </w:rPr>
        <w:t>Said (pp. 1-91)</w:t>
      </w:r>
    </w:p>
    <w:p w14:paraId="6573EEB6" w14:textId="77777777" w:rsidR="00020645" w:rsidRPr="00833FD6" w:rsidRDefault="00020645" w:rsidP="00020645">
      <w:pPr>
        <w:ind w:left="720"/>
        <w:outlineLvl w:val="0"/>
        <w:rPr>
          <w:sz w:val="24"/>
          <w:szCs w:val="24"/>
        </w:rPr>
      </w:pPr>
      <w:r w:rsidRPr="00833FD6">
        <w:rPr>
          <w:sz w:val="24"/>
          <w:szCs w:val="24"/>
        </w:rPr>
        <w:t>Sloan et al, Chapter 2</w:t>
      </w:r>
    </w:p>
    <w:p w14:paraId="2B99A04C" w14:textId="77777777" w:rsidR="00020645" w:rsidRPr="00833FD6" w:rsidRDefault="00020645" w:rsidP="00020645">
      <w:pPr>
        <w:ind w:left="720"/>
        <w:rPr>
          <w:sz w:val="24"/>
          <w:szCs w:val="24"/>
        </w:rPr>
      </w:pPr>
      <w:r w:rsidRPr="00833FD6">
        <w:rPr>
          <w:sz w:val="24"/>
          <w:szCs w:val="24"/>
        </w:rPr>
        <w:t>U.S. Committee for Immigrants and Refugees: http://www.refugees.org/refugee-voices/refugee_voices_index.html</w:t>
      </w:r>
    </w:p>
    <w:p w14:paraId="3FA757D4" w14:textId="77777777" w:rsidR="00020645" w:rsidRPr="00833FD6" w:rsidRDefault="00020645" w:rsidP="00020645">
      <w:pPr>
        <w:spacing w:before="120"/>
        <w:rPr>
          <w:sz w:val="24"/>
          <w:szCs w:val="24"/>
        </w:rPr>
      </w:pPr>
      <w:r w:rsidRPr="00833FD6">
        <w:rPr>
          <w:b/>
          <w:bCs/>
          <w:i/>
          <w:iCs/>
          <w:sz w:val="24"/>
          <w:szCs w:val="24"/>
          <w:u w:val="single"/>
        </w:rPr>
        <w:t>Group Reflection on Reading</w:t>
      </w:r>
      <w:r w:rsidRPr="00833FD6">
        <w:rPr>
          <w:i/>
          <w:iCs/>
          <w:sz w:val="24"/>
          <w:szCs w:val="24"/>
        </w:rPr>
        <w:t xml:space="preserve">: </w:t>
      </w:r>
      <w:r w:rsidRPr="00833FD6">
        <w:rPr>
          <w:sz w:val="24"/>
          <w:szCs w:val="24"/>
        </w:rPr>
        <w:t>How do you engage difference to support the change process? Discuss the intersections of the dimensions of identity. Identify two global conflicts related to ethnicity, gender, or sexual orientation. What does the personal is politics mean and how does this impact you?</w:t>
      </w:r>
    </w:p>
    <w:p w14:paraId="11E14027" w14:textId="77777777" w:rsidR="00020645" w:rsidRPr="00833FD6" w:rsidRDefault="00020645" w:rsidP="00020645">
      <w:pPr>
        <w:tabs>
          <w:tab w:val="left" w:pos="720"/>
        </w:tabs>
        <w:autoSpaceDE w:val="0"/>
        <w:autoSpaceDN w:val="0"/>
        <w:adjustRightInd w:val="0"/>
        <w:spacing w:before="120"/>
        <w:rPr>
          <w:sz w:val="24"/>
          <w:szCs w:val="24"/>
        </w:rPr>
      </w:pPr>
    </w:p>
    <w:p w14:paraId="0966CD5F" w14:textId="77777777" w:rsidR="00020645" w:rsidRPr="00833FD6" w:rsidRDefault="00020645" w:rsidP="00020645">
      <w:pPr>
        <w:rPr>
          <w:b/>
          <w:bCs/>
          <w:sz w:val="24"/>
          <w:szCs w:val="24"/>
        </w:rPr>
      </w:pPr>
      <w:r w:rsidRPr="00833FD6">
        <w:rPr>
          <w:b/>
          <w:bCs/>
          <w:sz w:val="24"/>
          <w:szCs w:val="24"/>
        </w:rPr>
        <w:t>Session4</w:t>
      </w:r>
      <w:r w:rsidRPr="00833FD6">
        <w:rPr>
          <w:b/>
          <w:bCs/>
          <w:sz w:val="24"/>
          <w:szCs w:val="24"/>
        </w:rPr>
        <w:tab/>
        <w:t>History and Complex Interactions</w:t>
      </w:r>
      <w:r w:rsidRPr="00833FD6">
        <w:rPr>
          <w:b/>
          <w:bCs/>
          <w:sz w:val="24"/>
          <w:szCs w:val="24"/>
        </w:rPr>
        <w:tab/>
      </w:r>
      <w:r w:rsidRPr="00833FD6">
        <w:rPr>
          <w:b/>
          <w:bCs/>
          <w:sz w:val="24"/>
          <w:szCs w:val="24"/>
        </w:rPr>
        <w:tab/>
      </w:r>
      <w:r w:rsidRPr="00833FD6">
        <w:rPr>
          <w:b/>
          <w:bCs/>
          <w:sz w:val="24"/>
          <w:szCs w:val="24"/>
        </w:rPr>
        <w:tab/>
      </w:r>
      <w:r w:rsidRPr="00833FD6">
        <w:rPr>
          <w:b/>
          <w:bCs/>
          <w:sz w:val="24"/>
          <w:szCs w:val="24"/>
        </w:rPr>
        <w:tab/>
      </w:r>
    </w:p>
    <w:p w14:paraId="47E167A3" w14:textId="77777777" w:rsidR="00020645" w:rsidRPr="00833FD6" w:rsidRDefault="00020645" w:rsidP="00020645">
      <w:pPr>
        <w:outlineLvl w:val="0"/>
        <w:rPr>
          <w:i/>
          <w:iCs/>
          <w:sz w:val="24"/>
          <w:szCs w:val="24"/>
        </w:rPr>
      </w:pPr>
      <w:r w:rsidRPr="00833FD6">
        <w:rPr>
          <w:b/>
          <w:bCs/>
          <w:sz w:val="24"/>
          <w:szCs w:val="24"/>
        </w:rPr>
        <w:tab/>
      </w:r>
      <w:r w:rsidRPr="00833FD6">
        <w:rPr>
          <w:i/>
          <w:iCs/>
          <w:sz w:val="24"/>
          <w:szCs w:val="24"/>
        </w:rPr>
        <w:t>Readings:</w:t>
      </w:r>
    </w:p>
    <w:p w14:paraId="2D51C5E9" w14:textId="77777777" w:rsidR="00020645" w:rsidRPr="00833FD6" w:rsidRDefault="00020645" w:rsidP="00020645">
      <w:pPr>
        <w:ind w:left="720"/>
        <w:outlineLvl w:val="0"/>
        <w:rPr>
          <w:sz w:val="24"/>
          <w:szCs w:val="24"/>
        </w:rPr>
      </w:pPr>
      <w:r w:rsidRPr="00833FD6">
        <w:rPr>
          <w:sz w:val="24"/>
          <w:szCs w:val="24"/>
        </w:rPr>
        <w:t>Yousafzai &amp; Lamb, pp. 154---235</w:t>
      </w:r>
    </w:p>
    <w:p w14:paraId="3522527D" w14:textId="77777777" w:rsidR="00020645" w:rsidRPr="00833FD6" w:rsidRDefault="00020645" w:rsidP="00020645">
      <w:pPr>
        <w:ind w:left="720"/>
        <w:outlineLvl w:val="0"/>
        <w:rPr>
          <w:sz w:val="24"/>
          <w:szCs w:val="24"/>
        </w:rPr>
      </w:pPr>
      <w:r w:rsidRPr="00833FD6">
        <w:rPr>
          <w:sz w:val="24"/>
          <w:szCs w:val="24"/>
        </w:rPr>
        <w:t>Said (99-183)</w:t>
      </w:r>
    </w:p>
    <w:p w14:paraId="00C34CE5" w14:textId="77777777" w:rsidR="00020645" w:rsidRPr="00833FD6" w:rsidRDefault="00020645" w:rsidP="00020645">
      <w:pPr>
        <w:ind w:left="720"/>
        <w:outlineLvl w:val="0"/>
        <w:rPr>
          <w:sz w:val="24"/>
          <w:szCs w:val="24"/>
        </w:rPr>
      </w:pPr>
      <w:r w:rsidRPr="00833FD6">
        <w:rPr>
          <w:sz w:val="24"/>
          <w:szCs w:val="24"/>
        </w:rPr>
        <w:t>Sloan et al,, chapter 1</w:t>
      </w:r>
    </w:p>
    <w:p w14:paraId="5F69AB9B" w14:textId="77777777" w:rsidR="00020645" w:rsidRPr="00833FD6" w:rsidRDefault="00020645" w:rsidP="00020645">
      <w:pPr>
        <w:tabs>
          <w:tab w:val="left" w:pos="720"/>
        </w:tabs>
        <w:autoSpaceDE w:val="0"/>
        <w:autoSpaceDN w:val="0"/>
        <w:adjustRightInd w:val="0"/>
        <w:spacing w:before="120"/>
        <w:rPr>
          <w:sz w:val="24"/>
          <w:szCs w:val="24"/>
        </w:rPr>
      </w:pPr>
      <w:r w:rsidRPr="00833FD6">
        <w:rPr>
          <w:b/>
          <w:bCs/>
          <w:i/>
          <w:iCs/>
          <w:sz w:val="24"/>
          <w:szCs w:val="24"/>
          <w:u w:val="single"/>
        </w:rPr>
        <w:t>Group Reflection on Reading:</w:t>
      </w:r>
      <w:r w:rsidRPr="00833FD6">
        <w:rPr>
          <w:sz w:val="24"/>
          <w:szCs w:val="24"/>
        </w:rPr>
        <w:t xml:space="preserve"> How does the history presented compare to the way you learned history in primary and secondary education? If the U.S. is not your home, do you have a parallel history? How do you think your historical and current context affects your worldview, communication/interaction style, and your approach to conflict? </w:t>
      </w:r>
    </w:p>
    <w:p w14:paraId="73E93EE9" w14:textId="77777777" w:rsidR="00020645" w:rsidRPr="00833FD6" w:rsidRDefault="00020645" w:rsidP="00020645">
      <w:pPr>
        <w:rPr>
          <w:b/>
          <w:bCs/>
          <w:sz w:val="24"/>
          <w:szCs w:val="24"/>
        </w:rPr>
      </w:pPr>
    </w:p>
    <w:p w14:paraId="561F61A3" w14:textId="77777777" w:rsidR="00020645" w:rsidRPr="00833FD6" w:rsidRDefault="00020645" w:rsidP="00020645">
      <w:pPr>
        <w:rPr>
          <w:b/>
          <w:bCs/>
          <w:sz w:val="24"/>
          <w:szCs w:val="24"/>
        </w:rPr>
      </w:pPr>
      <w:r w:rsidRPr="00833FD6">
        <w:rPr>
          <w:b/>
          <w:bCs/>
          <w:sz w:val="24"/>
          <w:szCs w:val="24"/>
        </w:rPr>
        <w:t>Session 5</w:t>
      </w:r>
      <w:r w:rsidRPr="00833FD6">
        <w:rPr>
          <w:b/>
          <w:bCs/>
          <w:sz w:val="24"/>
          <w:szCs w:val="24"/>
        </w:rPr>
        <w:tab/>
        <w:t xml:space="preserve">Gender, Sex, Sexual Orientation: Local to Global </w:t>
      </w:r>
      <w:r w:rsidRPr="00833FD6">
        <w:rPr>
          <w:b/>
          <w:bCs/>
          <w:sz w:val="24"/>
          <w:szCs w:val="24"/>
        </w:rPr>
        <w:tab/>
      </w:r>
      <w:r w:rsidRPr="00833FD6">
        <w:rPr>
          <w:b/>
          <w:bCs/>
          <w:sz w:val="24"/>
          <w:szCs w:val="24"/>
        </w:rPr>
        <w:tab/>
      </w:r>
    </w:p>
    <w:p w14:paraId="0CF180C3" w14:textId="77777777" w:rsidR="00020645" w:rsidRPr="00833FD6" w:rsidRDefault="00020645" w:rsidP="00020645">
      <w:pPr>
        <w:outlineLvl w:val="0"/>
        <w:rPr>
          <w:i/>
          <w:iCs/>
          <w:sz w:val="24"/>
          <w:szCs w:val="24"/>
        </w:rPr>
      </w:pPr>
      <w:r w:rsidRPr="00833FD6">
        <w:rPr>
          <w:b/>
          <w:bCs/>
          <w:sz w:val="24"/>
          <w:szCs w:val="24"/>
        </w:rPr>
        <w:tab/>
      </w:r>
      <w:r w:rsidRPr="00833FD6">
        <w:rPr>
          <w:i/>
          <w:iCs/>
          <w:sz w:val="24"/>
          <w:szCs w:val="24"/>
        </w:rPr>
        <w:t>Readings:</w:t>
      </w:r>
    </w:p>
    <w:p w14:paraId="27E56473" w14:textId="77777777" w:rsidR="00020645" w:rsidRPr="00833FD6" w:rsidRDefault="00020645" w:rsidP="00020645">
      <w:pPr>
        <w:ind w:left="720"/>
        <w:outlineLvl w:val="0"/>
        <w:rPr>
          <w:sz w:val="24"/>
          <w:szCs w:val="24"/>
        </w:rPr>
      </w:pPr>
      <w:r w:rsidRPr="00833FD6">
        <w:rPr>
          <w:sz w:val="24"/>
          <w:szCs w:val="24"/>
        </w:rPr>
        <w:t xml:space="preserve">Sloan et al, chapter 4 </w:t>
      </w:r>
    </w:p>
    <w:p w14:paraId="264B5EAE" w14:textId="77777777" w:rsidR="00020645" w:rsidRPr="00833FD6" w:rsidRDefault="00020645" w:rsidP="00020645">
      <w:pPr>
        <w:ind w:left="720"/>
        <w:outlineLvl w:val="0"/>
        <w:rPr>
          <w:sz w:val="24"/>
          <w:szCs w:val="24"/>
        </w:rPr>
      </w:pPr>
      <w:r w:rsidRPr="00833FD6">
        <w:rPr>
          <w:sz w:val="24"/>
          <w:szCs w:val="24"/>
        </w:rPr>
        <w:t xml:space="preserve">Yousafzai &amp; Lamb, pp. 236--271 </w:t>
      </w:r>
    </w:p>
    <w:p w14:paraId="347BF6F4" w14:textId="77777777" w:rsidR="00020645" w:rsidRPr="00833FD6" w:rsidRDefault="00020645" w:rsidP="00020645">
      <w:pPr>
        <w:ind w:left="1440" w:hanging="720"/>
        <w:rPr>
          <w:sz w:val="24"/>
          <w:szCs w:val="24"/>
        </w:rPr>
      </w:pPr>
      <w:r w:rsidRPr="00833FD6">
        <w:rPr>
          <w:sz w:val="24"/>
          <w:szCs w:val="24"/>
        </w:rPr>
        <w:t xml:space="preserve">Jeffrey, Nancy (2013). Becoming Nikki, Available at: </w:t>
      </w:r>
      <w:hyperlink r:id="rId20" w:history="1">
        <w:r w:rsidRPr="00833FD6">
          <w:rPr>
            <w:rStyle w:val="Hyperlink"/>
            <w:sz w:val="24"/>
            <w:szCs w:val="24"/>
          </w:rPr>
          <w:t>http://www.people.com/people/article/0,,20712691,00.html</w:t>
        </w:r>
      </w:hyperlink>
    </w:p>
    <w:p w14:paraId="12BDBBE5" w14:textId="77777777" w:rsidR="00020645" w:rsidRPr="00833FD6" w:rsidRDefault="00020645" w:rsidP="00020645">
      <w:pPr>
        <w:ind w:left="720"/>
        <w:outlineLvl w:val="0"/>
        <w:rPr>
          <w:sz w:val="24"/>
          <w:szCs w:val="24"/>
        </w:rPr>
      </w:pPr>
      <w:r w:rsidRPr="00833FD6">
        <w:rPr>
          <w:sz w:val="24"/>
          <w:szCs w:val="24"/>
        </w:rPr>
        <w:t>Said, pp. 99-183</w:t>
      </w:r>
    </w:p>
    <w:p w14:paraId="13DDFE16" w14:textId="77777777" w:rsidR="00020645" w:rsidRPr="00833FD6" w:rsidRDefault="00020645" w:rsidP="00020645">
      <w:pPr>
        <w:tabs>
          <w:tab w:val="left" w:pos="720"/>
        </w:tabs>
        <w:autoSpaceDE w:val="0"/>
        <w:autoSpaceDN w:val="0"/>
        <w:adjustRightInd w:val="0"/>
        <w:spacing w:before="120"/>
        <w:rPr>
          <w:sz w:val="24"/>
          <w:szCs w:val="24"/>
        </w:rPr>
      </w:pPr>
      <w:r w:rsidRPr="00833FD6">
        <w:rPr>
          <w:b/>
          <w:bCs/>
          <w:i/>
          <w:iCs/>
          <w:sz w:val="24"/>
          <w:szCs w:val="24"/>
          <w:u w:val="single"/>
        </w:rPr>
        <w:t>Group Reflection on Reading:</w:t>
      </w:r>
      <w:r w:rsidRPr="00833FD6">
        <w:rPr>
          <w:sz w:val="24"/>
          <w:szCs w:val="24"/>
        </w:rPr>
        <w:t xml:space="preserve"> How are gender and sex different? How do they intersect? How do sexism, homophobia, and identity interact?  What is the connection between sexism and homophobia? What are some examples of sexism seen in </w:t>
      </w:r>
      <w:r w:rsidRPr="00833FD6">
        <w:rPr>
          <w:i/>
          <w:iCs/>
          <w:sz w:val="24"/>
          <w:szCs w:val="24"/>
        </w:rPr>
        <w:t>I am Malala?</w:t>
      </w:r>
    </w:p>
    <w:p w14:paraId="466946D1" w14:textId="77777777" w:rsidR="00020645" w:rsidRPr="00833FD6" w:rsidRDefault="00020645" w:rsidP="00020645">
      <w:pPr>
        <w:tabs>
          <w:tab w:val="left" w:pos="1440"/>
          <w:tab w:val="right" w:pos="8640"/>
        </w:tabs>
        <w:spacing w:before="120"/>
        <w:rPr>
          <w:b/>
          <w:bCs/>
          <w:sz w:val="24"/>
          <w:szCs w:val="24"/>
        </w:rPr>
      </w:pPr>
      <w:r w:rsidRPr="00833FD6">
        <w:rPr>
          <w:b/>
          <w:bCs/>
          <w:sz w:val="24"/>
          <w:szCs w:val="24"/>
        </w:rPr>
        <w:t>Session 6</w:t>
      </w:r>
      <w:r w:rsidRPr="00833FD6">
        <w:rPr>
          <w:b/>
          <w:bCs/>
          <w:sz w:val="24"/>
          <w:szCs w:val="24"/>
        </w:rPr>
        <w:tab/>
        <w:t xml:space="preserve">Changing Narratives of </w:t>
      </w:r>
      <w:proofErr w:type="spellStart"/>
      <w:r w:rsidRPr="00833FD6">
        <w:rPr>
          <w:b/>
          <w:bCs/>
          <w:sz w:val="24"/>
          <w:szCs w:val="24"/>
        </w:rPr>
        <w:t>Ethnoracial</w:t>
      </w:r>
      <w:proofErr w:type="spellEnd"/>
      <w:r w:rsidRPr="00833FD6">
        <w:rPr>
          <w:b/>
          <w:bCs/>
          <w:sz w:val="24"/>
          <w:szCs w:val="24"/>
        </w:rPr>
        <w:t xml:space="preserve"> Identity </w:t>
      </w:r>
      <w:r w:rsidRPr="00833FD6">
        <w:rPr>
          <w:b/>
          <w:bCs/>
          <w:sz w:val="24"/>
          <w:szCs w:val="24"/>
        </w:rPr>
        <w:tab/>
      </w:r>
    </w:p>
    <w:p w14:paraId="4FCE9BF0" w14:textId="77777777" w:rsidR="00020645" w:rsidRPr="00833FD6" w:rsidRDefault="00020645" w:rsidP="00020645">
      <w:pPr>
        <w:tabs>
          <w:tab w:val="left" w:pos="720"/>
        </w:tabs>
        <w:ind w:left="720"/>
        <w:outlineLvl w:val="0"/>
        <w:rPr>
          <w:i/>
          <w:iCs/>
          <w:sz w:val="24"/>
          <w:szCs w:val="24"/>
        </w:rPr>
      </w:pPr>
      <w:r w:rsidRPr="00833FD6">
        <w:rPr>
          <w:i/>
          <w:iCs/>
          <w:sz w:val="24"/>
          <w:szCs w:val="24"/>
        </w:rPr>
        <w:t>Readings:</w:t>
      </w:r>
    </w:p>
    <w:p w14:paraId="44412220" w14:textId="77777777" w:rsidR="00020645" w:rsidRPr="00833FD6" w:rsidRDefault="00020645" w:rsidP="00020645">
      <w:pPr>
        <w:ind w:left="720"/>
        <w:outlineLvl w:val="0"/>
        <w:rPr>
          <w:sz w:val="24"/>
          <w:szCs w:val="24"/>
        </w:rPr>
      </w:pPr>
      <w:r w:rsidRPr="00833FD6">
        <w:rPr>
          <w:sz w:val="24"/>
          <w:szCs w:val="24"/>
        </w:rPr>
        <w:t xml:space="preserve">Yousafzai &amp; Lamb, pp. 273-313 </w:t>
      </w:r>
    </w:p>
    <w:p w14:paraId="11C6FA99" w14:textId="77777777" w:rsidR="00020645" w:rsidRPr="00833FD6" w:rsidRDefault="00020645" w:rsidP="00020645">
      <w:pPr>
        <w:ind w:left="720"/>
        <w:outlineLvl w:val="0"/>
        <w:rPr>
          <w:sz w:val="24"/>
          <w:szCs w:val="24"/>
        </w:rPr>
      </w:pPr>
      <w:r w:rsidRPr="00833FD6">
        <w:rPr>
          <w:sz w:val="24"/>
          <w:szCs w:val="24"/>
        </w:rPr>
        <w:t>Sloan et al, chapter 3</w:t>
      </w:r>
    </w:p>
    <w:p w14:paraId="19887250" w14:textId="77777777" w:rsidR="00020645" w:rsidRPr="00833FD6" w:rsidRDefault="00020645" w:rsidP="00020645">
      <w:pPr>
        <w:ind w:firstLine="720"/>
        <w:outlineLvl w:val="0"/>
        <w:rPr>
          <w:sz w:val="24"/>
          <w:szCs w:val="24"/>
        </w:rPr>
      </w:pPr>
      <w:r w:rsidRPr="00833FD6">
        <w:rPr>
          <w:sz w:val="24"/>
          <w:szCs w:val="24"/>
        </w:rPr>
        <w:t>Coates (pp. 3-71)</w:t>
      </w:r>
    </w:p>
    <w:p w14:paraId="2296196B" w14:textId="77777777" w:rsidR="00020645" w:rsidRPr="00833FD6" w:rsidRDefault="00020645" w:rsidP="00020645">
      <w:pPr>
        <w:tabs>
          <w:tab w:val="left" w:pos="720"/>
        </w:tabs>
        <w:autoSpaceDE w:val="0"/>
        <w:autoSpaceDN w:val="0"/>
        <w:adjustRightInd w:val="0"/>
        <w:spacing w:before="120"/>
        <w:rPr>
          <w:sz w:val="24"/>
          <w:szCs w:val="24"/>
        </w:rPr>
      </w:pPr>
      <w:r w:rsidRPr="00833FD6">
        <w:rPr>
          <w:b/>
          <w:bCs/>
          <w:i/>
          <w:iCs/>
          <w:sz w:val="24"/>
          <w:szCs w:val="24"/>
          <w:u w:val="single"/>
        </w:rPr>
        <w:t>Group Reflection on Reading:</w:t>
      </w:r>
      <w:r w:rsidRPr="00833FD6">
        <w:rPr>
          <w:sz w:val="24"/>
          <w:szCs w:val="24"/>
        </w:rPr>
        <w:t xml:space="preserve"> What are the strengths of a strong </w:t>
      </w:r>
      <w:proofErr w:type="spellStart"/>
      <w:r w:rsidRPr="00833FD6">
        <w:rPr>
          <w:sz w:val="24"/>
          <w:szCs w:val="24"/>
        </w:rPr>
        <w:t>ethnoracial</w:t>
      </w:r>
      <w:proofErr w:type="spellEnd"/>
      <w:r w:rsidRPr="00833FD6">
        <w:rPr>
          <w:sz w:val="24"/>
          <w:szCs w:val="24"/>
        </w:rPr>
        <w:t xml:space="preserve"> identity? How might you build from this strength to building bridges? How do class, race, and ethnicity intersect? Discuss the role of solidarity. </w:t>
      </w:r>
    </w:p>
    <w:p w14:paraId="7359D3BE" w14:textId="77777777" w:rsidR="00020645" w:rsidRPr="00833FD6" w:rsidRDefault="00020645" w:rsidP="00020645">
      <w:pPr>
        <w:tabs>
          <w:tab w:val="left" w:pos="720"/>
          <w:tab w:val="left" w:pos="1440"/>
          <w:tab w:val="right" w:pos="8640"/>
        </w:tabs>
        <w:autoSpaceDE w:val="0"/>
        <w:autoSpaceDN w:val="0"/>
        <w:adjustRightInd w:val="0"/>
        <w:spacing w:before="120"/>
        <w:outlineLvl w:val="0"/>
        <w:rPr>
          <w:b/>
          <w:bCs/>
          <w:sz w:val="24"/>
          <w:szCs w:val="24"/>
        </w:rPr>
      </w:pPr>
      <w:r w:rsidRPr="00833FD6">
        <w:rPr>
          <w:b/>
          <w:bCs/>
          <w:sz w:val="24"/>
          <w:szCs w:val="24"/>
        </w:rPr>
        <w:t xml:space="preserve">Session7 </w:t>
      </w:r>
      <w:r w:rsidRPr="00833FD6">
        <w:rPr>
          <w:b/>
          <w:bCs/>
          <w:sz w:val="24"/>
          <w:szCs w:val="24"/>
        </w:rPr>
        <w:tab/>
        <w:t xml:space="preserve">Intersectionality </w:t>
      </w:r>
      <w:r w:rsidRPr="00833FD6">
        <w:rPr>
          <w:b/>
          <w:bCs/>
          <w:sz w:val="24"/>
          <w:szCs w:val="24"/>
        </w:rPr>
        <w:tab/>
      </w:r>
    </w:p>
    <w:p w14:paraId="581D10DD" w14:textId="77777777" w:rsidR="00020645" w:rsidRPr="00833FD6" w:rsidRDefault="00020645" w:rsidP="00020645">
      <w:pPr>
        <w:tabs>
          <w:tab w:val="left" w:pos="720"/>
        </w:tabs>
        <w:autoSpaceDE w:val="0"/>
        <w:autoSpaceDN w:val="0"/>
        <w:adjustRightInd w:val="0"/>
        <w:spacing w:before="120"/>
        <w:outlineLvl w:val="0"/>
        <w:rPr>
          <w:b/>
          <w:bCs/>
          <w:sz w:val="24"/>
          <w:szCs w:val="24"/>
        </w:rPr>
      </w:pPr>
      <w:r w:rsidRPr="00833FD6">
        <w:rPr>
          <w:b/>
          <w:bCs/>
          <w:sz w:val="24"/>
          <w:szCs w:val="24"/>
        </w:rPr>
        <w:t>Presentation</w:t>
      </w:r>
    </w:p>
    <w:p w14:paraId="6E1CDD67" w14:textId="77777777" w:rsidR="00020645" w:rsidRPr="00833FD6" w:rsidRDefault="00020645" w:rsidP="00020645">
      <w:pPr>
        <w:tabs>
          <w:tab w:val="left" w:pos="720"/>
        </w:tabs>
        <w:autoSpaceDE w:val="0"/>
        <w:autoSpaceDN w:val="0"/>
        <w:adjustRightInd w:val="0"/>
        <w:spacing w:before="120"/>
        <w:outlineLvl w:val="0"/>
        <w:rPr>
          <w:sz w:val="24"/>
          <w:szCs w:val="24"/>
        </w:rPr>
      </w:pPr>
      <w:r w:rsidRPr="00833FD6">
        <w:rPr>
          <w:sz w:val="24"/>
          <w:szCs w:val="24"/>
        </w:rPr>
        <w:t xml:space="preserve">Movie: </w:t>
      </w:r>
      <w:r w:rsidRPr="00833FD6">
        <w:rPr>
          <w:i/>
          <w:iCs/>
          <w:sz w:val="24"/>
          <w:szCs w:val="24"/>
        </w:rPr>
        <w:t>Last Change for Eden</w:t>
      </w:r>
    </w:p>
    <w:p w14:paraId="6466A091" w14:textId="77777777" w:rsidR="00020645" w:rsidRPr="00833FD6" w:rsidRDefault="00020645" w:rsidP="00020645">
      <w:pPr>
        <w:tabs>
          <w:tab w:val="left" w:pos="720"/>
        </w:tabs>
        <w:autoSpaceDE w:val="0"/>
        <w:autoSpaceDN w:val="0"/>
        <w:adjustRightInd w:val="0"/>
        <w:spacing w:before="120"/>
        <w:ind w:left="720"/>
        <w:outlineLvl w:val="0"/>
        <w:rPr>
          <w:sz w:val="24"/>
          <w:szCs w:val="24"/>
        </w:rPr>
      </w:pPr>
      <w:proofErr w:type="spellStart"/>
      <w:r w:rsidRPr="00833FD6">
        <w:rPr>
          <w:sz w:val="24"/>
          <w:szCs w:val="24"/>
        </w:rPr>
        <w:t>Ethnoracial</w:t>
      </w:r>
      <w:proofErr w:type="spellEnd"/>
      <w:r w:rsidRPr="00833FD6">
        <w:rPr>
          <w:sz w:val="24"/>
          <w:szCs w:val="24"/>
        </w:rPr>
        <w:t xml:space="preserve"> identity, global dimensions</w:t>
      </w:r>
    </w:p>
    <w:p w14:paraId="502AC719" w14:textId="77777777" w:rsidR="00020645" w:rsidRPr="00833FD6" w:rsidRDefault="00020645" w:rsidP="00020645">
      <w:pPr>
        <w:tabs>
          <w:tab w:val="left" w:pos="720"/>
        </w:tabs>
        <w:spacing w:before="120"/>
        <w:ind w:left="720"/>
        <w:outlineLvl w:val="0"/>
        <w:rPr>
          <w:i/>
          <w:iCs/>
          <w:sz w:val="24"/>
          <w:szCs w:val="24"/>
        </w:rPr>
      </w:pPr>
      <w:r w:rsidRPr="00833FD6">
        <w:rPr>
          <w:i/>
          <w:iCs/>
          <w:sz w:val="24"/>
          <w:szCs w:val="24"/>
        </w:rPr>
        <w:t>Readings:</w:t>
      </w:r>
    </w:p>
    <w:p w14:paraId="1424DD8E" w14:textId="77777777" w:rsidR="00020645" w:rsidRPr="00833FD6" w:rsidRDefault="00020645" w:rsidP="00020645">
      <w:pPr>
        <w:tabs>
          <w:tab w:val="left" w:pos="720"/>
        </w:tabs>
        <w:autoSpaceDE w:val="0"/>
        <w:autoSpaceDN w:val="0"/>
        <w:adjustRightInd w:val="0"/>
        <w:ind w:left="720"/>
        <w:outlineLvl w:val="0"/>
        <w:rPr>
          <w:sz w:val="24"/>
          <w:szCs w:val="24"/>
        </w:rPr>
      </w:pPr>
      <w:r w:rsidRPr="00833FD6">
        <w:rPr>
          <w:sz w:val="24"/>
          <w:szCs w:val="24"/>
        </w:rPr>
        <w:t>Coates (73-152)</w:t>
      </w:r>
    </w:p>
    <w:p w14:paraId="65545166" w14:textId="77777777" w:rsidR="00020645" w:rsidRPr="00833FD6" w:rsidRDefault="00020645" w:rsidP="00020645">
      <w:pPr>
        <w:tabs>
          <w:tab w:val="left" w:pos="720"/>
        </w:tabs>
        <w:autoSpaceDE w:val="0"/>
        <w:autoSpaceDN w:val="0"/>
        <w:adjustRightInd w:val="0"/>
        <w:ind w:left="720"/>
        <w:outlineLvl w:val="0"/>
        <w:rPr>
          <w:sz w:val="24"/>
          <w:szCs w:val="24"/>
        </w:rPr>
      </w:pPr>
      <w:r w:rsidRPr="00833FD6">
        <w:rPr>
          <w:sz w:val="24"/>
          <w:szCs w:val="24"/>
        </w:rPr>
        <w:t>Said (185-258)</w:t>
      </w:r>
    </w:p>
    <w:p w14:paraId="6EC39476" w14:textId="77777777" w:rsidR="00020645" w:rsidRPr="00833FD6" w:rsidRDefault="00020645" w:rsidP="00020645">
      <w:pPr>
        <w:tabs>
          <w:tab w:val="left" w:pos="720"/>
        </w:tabs>
        <w:autoSpaceDE w:val="0"/>
        <w:autoSpaceDN w:val="0"/>
        <w:adjustRightInd w:val="0"/>
        <w:spacing w:before="120"/>
        <w:rPr>
          <w:sz w:val="24"/>
          <w:szCs w:val="24"/>
        </w:rPr>
      </w:pPr>
      <w:r w:rsidRPr="00833FD6">
        <w:rPr>
          <w:b/>
          <w:bCs/>
          <w:i/>
          <w:iCs/>
          <w:sz w:val="24"/>
          <w:szCs w:val="24"/>
          <w:u w:val="single"/>
        </w:rPr>
        <w:t xml:space="preserve">Group Reflection on </w:t>
      </w:r>
      <w:proofErr w:type="spellStart"/>
      <w:r w:rsidRPr="00833FD6">
        <w:rPr>
          <w:b/>
          <w:bCs/>
          <w:i/>
          <w:iCs/>
          <w:sz w:val="24"/>
          <w:szCs w:val="24"/>
          <w:u w:val="single"/>
        </w:rPr>
        <w:t>Reading:</w:t>
      </w:r>
      <w:r w:rsidRPr="00833FD6">
        <w:rPr>
          <w:sz w:val="24"/>
          <w:szCs w:val="24"/>
        </w:rPr>
        <w:t>What</w:t>
      </w:r>
      <w:proofErr w:type="spellEnd"/>
      <w:r w:rsidRPr="00833FD6">
        <w:rPr>
          <w:sz w:val="24"/>
          <w:szCs w:val="24"/>
        </w:rPr>
        <w:t xml:space="preserve"> does intersectionality mean to you? In what ways to you see identities interact within families and communities?</w:t>
      </w:r>
    </w:p>
    <w:p w14:paraId="60236DF9" w14:textId="77777777" w:rsidR="00020645" w:rsidRPr="00833FD6" w:rsidRDefault="00020645" w:rsidP="00020645">
      <w:pPr>
        <w:tabs>
          <w:tab w:val="left" w:pos="720"/>
          <w:tab w:val="left" w:pos="1440"/>
          <w:tab w:val="right" w:pos="6480"/>
          <w:tab w:val="right" w:pos="8640"/>
        </w:tabs>
        <w:autoSpaceDE w:val="0"/>
        <w:autoSpaceDN w:val="0"/>
        <w:adjustRightInd w:val="0"/>
        <w:spacing w:before="120"/>
        <w:outlineLvl w:val="0"/>
        <w:rPr>
          <w:b/>
          <w:bCs/>
          <w:sz w:val="24"/>
          <w:szCs w:val="24"/>
        </w:rPr>
      </w:pPr>
      <w:r w:rsidRPr="00833FD6">
        <w:rPr>
          <w:b/>
          <w:bCs/>
          <w:sz w:val="24"/>
          <w:szCs w:val="24"/>
        </w:rPr>
        <w:t>Session 8Midterm Exam</w:t>
      </w:r>
      <w:r w:rsidRPr="00833FD6">
        <w:rPr>
          <w:b/>
          <w:bCs/>
          <w:sz w:val="24"/>
          <w:szCs w:val="24"/>
        </w:rPr>
        <w:tab/>
      </w:r>
    </w:p>
    <w:p w14:paraId="4A3ED414" w14:textId="77777777" w:rsidR="00020645" w:rsidRPr="00833FD6" w:rsidRDefault="00020645" w:rsidP="00020645">
      <w:pPr>
        <w:tabs>
          <w:tab w:val="left" w:pos="720"/>
          <w:tab w:val="left" w:pos="1440"/>
          <w:tab w:val="right" w:pos="6480"/>
          <w:tab w:val="right" w:pos="8640"/>
        </w:tabs>
        <w:autoSpaceDE w:val="0"/>
        <w:autoSpaceDN w:val="0"/>
        <w:adjustRightInd w:val="0"/>
        <w:spacing w:before="120"/>
        <w:outlineLvl w:val="0"/>
        <w:rPr>
          <w:b/>
          <w:bCs/>
          <w:sz w:val="24"/>
          <w:szCs w:val="24"/>
        </w:rPr>
      </w:pPr>
      <w:r w:rsidRPr="00833FD6">
        <w:rPr>
          <w:b/>
          <w:bCs/>
          <w:sz w:val="24"/>
          <w:szCs w:val="24"/>
        </w:rPr>
        <w:t>Session 9 Disabilities</w:t>
      </w:r>
      <w:r w:rsidRPr="00833FD6">
        <w:rPr>
          <w:b/>
          <w:bCs/>
          <w:sz w:val="24"/>
          <w:szCs w:val="24"/>
        </w:rPr>
        <w:tab/>
      </w:r>
      <w:r w:rsidRPr="00833FD6">
        <w:rPr>
          <w:b/>
          <w:bCs/>
          <w:sz w:val="24"/>
          <w:szCs w:val="24"/>
        </w:rPr>
        <w:tab/>
      </w:r>
    </w:p>
    <w:p w14:paraId="675AEF4F" w14:textId="77777777" w:rsidR="00020645" w:rsidRPr="00833FD6" w:rsidRDefault="00020645" w:rsidP="00020645">
      <w:pPr>
        <w:tabs>
          <w:tab w:val="left" w:pos="720"/>
        </w:tabs>
        <w:spacing w:before="120"/>
        <w:ind w:left="720"/>
        <w:outlineLvl w:val="0"/>
        <w:rPr>
          <w:i/>
          <w:iCs/>
          <w:sz w:val="24"/>
          <w:szCs w:val="24"/>
        </w:rPr>
      </w:pPr>
      <w:r w:rsidRPr="00833FD6">
        <w:rPr>
          <w:i/>
          <w:iCs/>
          <w:sz w:val="24"/>
          <w:szCs w:val="24"/>
        </w:rPr>
        <w:lastRenderedPageBreak/>
        <w:t>Readings:</w:t>
      </w:r>
    </w:p>
    <w:p w14:paraId="269BA70E" w14:textId="77777777" w:rsidR="00020645" w:rsidRPr="00833FD6" w:rsidRDefault="00020645" w:rsidP="00020645">
      <w:pPr>
        <w:tabs>
          <w:tab w:val="left" w:pos="720"/>
        </w:tabs>
        <w:autoSpaceDE w:val="0"/>
        <w:autoSpaceDN w:val="0"/>
        <w:adjustRightInd w:val="0"/>
        <w:ind w:left="720"/>
        <w:rPr>
          <w:sz w:val="24"/>
          <w:szCs w:val="24"/>
        </w:rPr>
      </w:pPr>
      <w:proofErr w:type="spellStart"/>
      <w:r w:rsidRPr="00833FD6">
        <w:rPr>
          <w:sz w:val="24"/>
          <w:szCs w:val="24"/>
        </w:rPr>
        <w:t>Sisneros</w:t>
      </w:r>
      <w:proofErr w:type="spellEnd"/>
      <w:r w:rsidRPr="00833FD6">
        <w:rPr>
          <w:sz w:val="24"/>
          <w:szCs w:val="24"/>
        </w:rPr>
        <w:t xml:space="preserve"> et al., Chapter 5</w:t>
      </w:r>
    </w:p>
    <w:p w14:paraId="3C649981" w14:textId="77777777" w:rsidR="00020645" w:rsidRPr="00833FD6" w:rsidRDefault="00020645" w:rsidP="00020645">
      <w:pPr>
        <w:tabs>
          <w:tab w:val="left" w:pos="720"/>
        </w:tabs>
        <w:autoSpaceDE w:val="0"/>
        <w:autoSpaceDN w:val="0"/>
        <w:adjustRightInd w:val="0"/>
        <w:spacing w:before="120"/>
        <w:rPr>
          <w:sz w:val="24"/>
          <w:szCs w:val="24"/>
        </w:rPr>
      </w:pPr>
      <w:r w:rsidRPr="00833FD6">
        <w:rPr>
          <w:b/>
          <w:bCs/>
          <w:i/>
          <w:iCs/>
          <w:sz w:val="24"/>
          <w:szCs w:val="24"/>
          <w:u w:val="single"/>
        </w:rPr>
        <w:t xml:space="preserve">Group Reflection on </w:t>
      </w:r>
      <w:proofErr w:type="spellStart"/>
      <w:r w:rsidRPr="00833FD6">
        <w:rPr>
          <w:b/>
          <w:bCs/>
          <w:i/>
          <w:iCs/>
          <w:sz w:val="24"/>
          <w:szCs w:val="24"/>
          <w:u w:val="single"/>
        </w:rPr>
        <w:t>Reading:</w:t>
      </w:r>
      <w:r w:rsidRPr="00833FD6">
        <w:rPr>
          <w:sz w:val="24"/>
          <w:szCs w:val="24"/>
        </w:rPr>
        <w:t>What</w:t>
      </w:r>
      <w:proofErr w:type="spellEnd"/>
      <w:r w:rsidRPr="00833FD6">
        <w:rPr>
          <w:sz w:val="24"/>
          <w:szCs w:val="24"/>
        </w:rPr>
        <w:t xml:space="preserve"> are the key issues highlighted in the readings?</w:t>
      </w:r>
    </w:p>
    <w:p w14:paraId="7A61C665" w14:textId="77777777" w:rsidR="00020645" w:rsidRPr="00833FD6" w:rsidRDefault="00020645" w:rsidP="00020645">
      <w:pPr>
        <w:rPr>
          <w:b/>
          <w:bCs/>
          <w:i/>
          <w:iCs/>
          <w:sz w:val="24"/>
          <w:szCs w:val="24"/>
          <w:u w:val="single"/>
        </w:rPr>
      </w:pPr>
    </w:p>
    <w:p w14:paraId="14051D69" w14:textId="77777777" w:rsidR="00020645" w:rsidRPr="00833FD6" w:rsidRDefault="00020645" w:rsidP="00020645">
      <w:pPr>
        <w:rPr>
          <w:b/>
          <w:bCs/>
          <w:sz w:val="24"/>
          <w:szCs w:val="24"/>
        </w:rPr>
      </w:pPr>
      <w:r w:rsidRPr="00833FD6">
        <w:rPr>
          <w:b/>
          <w:bCs/>
          <w:sz w:val="24"/>
          <w:szCs w:val="24"/>
        </w:rPr>
        <w:t>Session10</w:t>
      </w:r>
      <w:r w:rsidRPr="00833FD6">
        <w:rPr>
          <w:b/>
          <w:bCs/>
          <w:sz w:val="24"/>
          <w:szCs w:val="24"/>
        </w:rPr>
        <w:tab/>
        <w:t>Memory in Deeply Divided Societies</w:t>
      </w:r>
      <w:r w:rsidRPr="00833FD6">
        <w:rPr>
          <w:b/>
          <w:bCs/>
          <w:sz w:val="24"/>
          <w:szCs w:val="24"/>
        </w:rPr>
        <w:tab/>
      </w:r>
      <w:r w:rsidRPr="00833FD6">
        <w:rPr>
          <w:b/>
          <w:bCs/>
          <w:sz w:val="24"/>
          <w:szCs w:val="24"/>
        </w:rPr>
        <w:tab/>
      </w:r>
      <w:r w:rsidRPr="00833FD6">
        <w:rPr>
          <w:b/>
          <w:bCs/>
          <w:sz w:val="24"/>
          <w:szCs w:val="24"/>
        </w:rPr>
        <w:tab/>
      </w:r>
      <w:r w:rsidRPr="00833FD6">
        <w:rPr>
          <w:b/>
          <w:bCs/>
          <w:sz w:val="24"/>
          <w:szCs w:val="24"/>
        </w:rPr>
        <w:tab/>
      </w:r>
    </w:p>
    <w:p w14:paraId="2345FD6B" w14:textId="77777777" w:rsidR="00020645" w:rsidRPr="00833FD6" w:rsidRDefault="00020645" w:rsidP="00020645">
      <w:pPr>
        <w:spacing w:before="120"/>
        <w:outlineLvl w:val="0"/>
        <w:rPr>
          <w:b/>
          <w:bCs/>
          <w:sz w:val="24"/>
          <w:szCs w:val="24"/>
        </w:rPr>
      </w:pPr>
      <w:r w:rsidRPr="00833FD6">
        <w:rPr>
          <w:b/>
          <w:bCs/>
          <w:sz w:val="24"/>
          <w:szCs w:val="24"/>
        </w:rPr>
        <w:t>Presentation&amp; Manju; movie</w:t>
      </w:r>
    </w:p>
    <w:p w14:paraId="4F17B528" w14:textId="77777777" w:rsidR="00020645" w:rsidRPr="00833FD6" w:rsidRDefault="00020645" w:rsidP="00020645">
      <w:pPr>
        <w:spacing w:before="120"/>
        <w:ind w:left="720"/>
        <w:outlineLvl w:val="0"/>
        <w:rPr>
          <w:i/>
          <w:iCs/>
          <w:sz w:val="24"/>
          <w:szCs w:val="24"/>
        </w:rPr>
      </w:pPr>
      <w:r w:rsidRPr="00833FD6">
        <w:rPr>
          <w:i/>
          <w:iCs/>
          <w:sz w:val="24"/>
          <w:szCs w:val="24"/>
        </w:rPr>
        <w:t>Readings</w:t>
      </w:r>
    </w:p>
    <w:p w14:paraId="5B8D9DB7" w14:textId="77777777" w:rsidR="00020645" w:rsidRPr="00833FD6" w:rsidRDefault="00020645" w:rsidP="00020645">
      <w:pPr>
        <w:ind w:left="720"/>
        <w:outlineLvl w:val="0"/>
        <w:rPr>
          <w:sz w:val="24"/>
          <w:szCs w:val="24"/>
        </w:rPr>
      </w:pPr>
      <w:r w:rsidRPr="00833FD6">
        <w:rPr>
          <w:sz w:val="24"/>
          <w:szCs w:val="24"/>
        </w:rPr>
        <w:t>hooks, pp. 1-44</w:t>
      </w:r>
    </w:p>
    <w:p w14:paraId="62E85BAE" w14:textId="77777777" w:rsidR="00020645" w:rsidRPr="00833FD6" w:rsidRDefault="00020645" w:rsidP="00020645">
      <w:pPr>
        <w:spacing w:before="120" w:after="120"/>
        <w:rPr>
          <w:b/>
          <w:bCs/>
          <w:sz w:val="24"/>
          <w:szCs w:val="24"/>
        </w:rPr>
      </w:pPr>
      <w:r w:rsidRPr="00833FD6">
        <w:rPr>
          <w:b/>
          <w:bCs/>
          <w:i/>
          <w:iCs/>
          <w:sz w:val="24"/>
          <w:szCs w:val="24"/>
          <w:u w:val="single"/>
        </w:rPr>
        <w:t>Group Reflection on Reading</w:t>
      </w:r>
      <w:r w:rsidRPr="00833FD6">
        <w:rPr>
          <w:b/>
          <w:bCs/>
          <w:sz w:val="24"/>
          <w:szCs w:val="24"/>
        </w:rPr>
        <w:t xml:space="preserve">:  </w:t>
      </w:r>
      <w:proofErr w:type="spellStart"/>
      <w:r w:rsidRPr="00833FD6">
        <w:rPr>
          <w:sz w:val="24"/>
          <w:szCs w:val="24"/>
        </w:rPr>
        <w:t>Lederach</w:t>
      </w:r>
      <w:proofErr w:type="spellEnd"/>
      <w:r w:rsidRPr="00833FD6">
        <w:rPr>
          <w:sz w:val="24"/>
          <w:szCs w:val="24"/>
        </w:rPr>
        <w:t xml:space="preserve"> mentions, “People, when threatened, seek security in narrower, more localized identity groups” (p. 18). What is your reaction to this statement? Do you agree/disagree with it? List at least 2 examples that support your point of view. Describe at least 2 factors that are at play in deeply divided societies.</w:t>
      </w:r>
    </w:p>
    <w:p w14:paraId="07121920" w14:textId="77777777" w:rsidR="00020645" w:rsidRPr="00833FD6" w:rsidRDefault="00020645" w:rsidP="00020645">
      <w:pPr>
        <w:tabs>
          <w:tab w:val="left" w:pos="1440"/>
          <w:tab w:val="left" w:pos="4680"/>
        </w:tabs>
        <w:spacing w:before="120"/>
        <w:rPr>
          <w:b/>
          <w:bCs/>
          <w:sz w:val="24"/>
          <w:szCs w:val="24"/>
        </w:rPr>
      </w:pPr>
      <w:r w:rsidRPr="00833FD6">
        <w:rPr>
          <w:b/>
          <w:bCs/>
          <w:sz w:val="24"/>
          <w:szCs w:val="24"/>
        </w:rPr>
        <w:t>Session 11</w:t>
      </w:r>
      <w:r w:rsidRPr="00833FD6">
        <w:rPr>
          <w:b/>
          <w:bCs/>
          <w:sz w:val="24"/>
          <w:szCs w:val="24"/>
        </w:rPr>
        <w:tab/>
        <w:t>Immigrants and Refugees</w:t>
      </w:r>
      <w:r w:rsidRPr="00833FD6">
        <w:rPr>
          <w:b/>
          <w:bCs/>
          <w:sz w:val="24"/>
          <w:szCs w:val="24"/>
        </w:rPr>
        <w:tab/>
      </w:r>
      <w:r w:rsidRPr="00833FD6">
        <w:rPr>
          <w:b/>
          <w:bCs/>
          <w:sz w:val="24"/>
          <w:szCs w:val="24"/>
        </w:rPr>
        <w:tab/>
      </w:r>
      <w:r w:rsidRPr="00833FD6">
        <w:rPr>
          <w:b/>
          <w:bCs/>
          <w:sz w:val="24"/>
          <w:szCs w:val="24"/>
        </w:rPr>
        <w:tab/>
      </w:r>
      <w:r w:rsidRPr="00833FD6">
        <w:rPr>
          <w:b/>
          <w:bCs/>
          <w:sz w:val="24"/>
          <w:szCs w:val="24"/>
        </w:rPr>
        <w:tab/>
      </w:r>
      <w:r w:rsidRPr="00833FD6">
        <w:rPr>
          <w:b/>
          <w:bCs/>
          <w:sz w:val="24"/>
          <w:szCs w:val="24"/>
        </w:rPr>
        <w:tab/>
      </w:r>
      <w:r w:rsidRPr="00833FD6">
        <w:rPr>
          <w:b/>
          <w:bCs/>
          <w:sz w:val="24"/>
          <w:szCs w:val="24"/>
        </w:rPr>
        <w:tab/>
      </w:r>
    </w:p>
    <w:p w14:paraId="5C5A9E37" w14:textId="77777777" w:rsidR="00020645" w:rsidRPr="00833FD6" w:rsidRDefault="00020645" w:rsidP="00020645">
      <w:pPr>
        <w:tabs>
          <w:tab w:val="left" w:pos="1440"/>
          <w:tab w:val="left" w:pos="4680"/>
        </w:tabs>
        <w:spacing w:before="120"/>
        <w:jc w:val="center"/>
        <w:outlineLvl w:val="0"/>
        <w:rPr>
          <w:b/>
          <w:bCs/>
          <w:sz w:val="24"/>
          <w:szCs w:val="24"/>
        </w:rPr>
      </w:pPr>
    </w:p>
    <w:p w14:paraId="1B7489A9" w14:textId="77777777" w:rsidR="00020645" w:rsidRPr="00833FD6" w:rsidRDefault="00020645" w:rsidP="00020645">
      <w:pPr>
        <w:autoSpaceDE w:val="0"/>
        <w:autoSpaceDN w:val="0"/>
        <w:adjustRightInd w:val="0"/>
        <w:spacing w:before="120"/>
        <w:ind w:left="1440" w:hanging="720"/>
        <w:outlineLvl w:val="0"/>
        <w:rPr>
          <w:i/>
          <w:iCs/>
          <w:sz w:val="24"/>
          <w:szCs w:val="24"/>
        </w:rPr>
      </w:pPr>
      <w:r w:rsidRPr="00833FD6">
        <w:rPr>
          <w:i/>
          <w:iCs/>
          <w:sz w:val="24"/>
          <w:szCs w:val="24"/>
        </w:rPr>
        <w:t>Readings:</w:t>
      </w:r>
    </w:p>
    <w:p w14:paraId="60D1DE87" w14:textId="77777777" w:rsidR="00020645" w:rsidRPr="00833FD6" w:rsidRDefault="00020645" w:rsidP="00020645">
      <w:pPr>
        <w:ind w:left="720"/>
        <w:outlineLvl w:val="0"/>
        <w:rPr>
          <w:sz w:val="24"/>
          <w:szCs w:val="24"/>
        </w:rPr>
      </w:pPr>
      <w:r w:rsidRPr="00833FD6">
        <w:rPr>
          <w:sz w:val="24"/>
          <w:szCs w:val="24"/>
        </w:rPr>
        <w:t>hooks, pp. 45-88</w:t>
      </w:r>
    </w:p>
    <w:p w14:paraId="6E52BB7B" w14:textId="77777777" w:rsidR="00020645" w:rsidRPr="00833FD6" w:rsidRDefault="00020645" w:rsidP="00020645">
      <w:pPr>
        <w:ind w:left="720"/>
        <w:outlineLvl w:val="0"/>
        <w:rPr>
          <w:sz w:val="24"/>
          <w:szCs w:val="24"/>
        </w:rPr>
      </w:pPr>
      <w:r w:rsidRPr="00833FD6">
        <w:rPr>
          <w:snapToGrid w:val="0"/>
          <w:sz w:val="24"/>
          <w:szCs w:val="24"/>
        </w:rPr>
        <w:t xml:space="preserve">Melville, Herman. (2017) </w:t>
      </w:r>
      <w:r w:rsidRPr="00833FD6">
        <w:rPr>
          <w:i/>
          <w:iCs/>
          <w:color w:val="222222"/>
          <w:sz w:val="24"/>
          <w:szCs w:val="24"/>
          <w:shd w:val="clear" w:color="auto" w:fill="FFFFFF"/>
        </w:rPr>
        <w:t>Moby-</w:t>
      </w:r>
      <w:proofErr w:type="spellStart"/>
      <w:r w:rsidRPr="00833FD6">
        <w:rPr>
          <w:i/>
          <w:iCs/>
          <w:color w:val="222222"/>
          <w:sz w:val="24"/>
          <w:szCs w:val="24"/>
          <w:shd w:val="clear" w:color="auto" w:fill="FFFFFF"/>
        </w:rPr>
        <w:t>Dick.</w:t>
      </w:r>
      <w:hyperlink r:id="rId21" w:history="1">
        <w:r w:rsidRPr="00833FD6">
          <w:rPr>
            <w:rStyle w:val="Hyperlink"/>
            <w:sz w:val="24"/>
            <w:szCs w:val="24"/>
          </w:rPr>
          <w:t>http</w:t>
        </w:r>
        <w:proofErr w:type="spellEnd"/>
        <w:r w:rsidRPr="00833FD6">
          <w:rPr>
            <w:rStyle w:val="Hyperlink"/>
            <w:sz w:val="24"/>
            <w:szCs w:val="24"/>
          </w:rPr>
          <w:t>://www.gutenberg.org/files/2701/2701-h/2701-h.htm</w:t>
        </w:r>
      </w:hyperlink>
    </w:p>
    <w:p w14:paraId="76EF40BC" w14:textId="77777777" w:rsidR="00020645" w:rsidRPr="00833FD6" w:rsidRDefault="00020645" w:rsidP="00020645">
      <w:pPr>
        <w:spacing w:before="120" w:after="120"/>
        <w:rPr>
          <w:sz w:val="24"/>
          <w:szCs w:val="24"/>
        </w:rPr>
      </w:pPr>
      <w:r w:rsidRPr="00833FD6">
        <w:rPr>
          <w:b/>
          <w:bCs/>
          <w:i/>
          <w:iCs/>
          <w:sz w:val="24"/>
          <w:szCs w:val="24"/>
          <w:u w:val="single"/>
        </w:rPr>
        <w:t>Group Reflection on Reading</w:t>
      </w:r>
      <w:r w:rsidRPr="00833FD6">
        <w:rPr>
          <w:b/>
          <w:bCs/>
          <w:sz w:val="24"/>
          <w:szCs w:val="24"/>
        </w:rPr>
        <w:t xml:space="preserve">:  </w:t>
      </w:r>
      <w:r w:rsidRPr="00833FD6">
        <w:rPr>
          <w:sz w:val="24"/>
          <w:szCs w:val="24"/>
        </w:rPr>
        <w:t xml:space="preserve">Discuss the issues faced my immigrants and refugees. </w:t>
      </w:r>
    </w:p>
    <w:p w14:paraId="53937198" w14:textId="77777777" w:rsidR="00020645" w:rsidRPr="00833FD6" w:rsidRDefault="00020645" w:rsidP="00020645">
      <w:pPr>
        <w:spacing w:before="120" w:after="120"/>
        <w:rPr>
          <w:sz w:val="24"/>
          <w:szCs w:val="24"/>
        </w:rPr>
      </w:pPr>
      <w:r w:rsidRPr="00833FD6">
        <w:rPr>
          <w:sz w:val="24"/>
          <w:szCs w:val="24"/>
        </w:rPr>
        <w:t xml:space="preserve">What is the narrative and how can we build </w:t>
      </w:r>
      <w:proofErr w:type="spellStart"/>
      <w:r w:rsidRPr="00833FD6">
        <w:rPr>
          <w:sz w:val="24"/>
          <w:szCs w:val="24"/>
        </w:rPr>
        <w:t>bridges?How</w:t>
      </w:r>
      <w:proofErr w:type="spellEnd"/>
      <w:r w:rsidRPr="00833FD6">
        <w:rPr>
          <w:sz w:val="24"/>
          <w:szCs w:val="24"/>
        </w:rPr>
        <w:t xml:space="preserve"> can you make a difference?</w:t>
      </w:r>
    </w:p>
    <w:p w14:paraId="5A79B374" w14:textId="77777777" w:rsidR="00020645" w:rsidRPr="00833FD6" w:rsidRDefault="00020645" w:rsidP="00020645">
      <w:pPr>
        <w:spacing w:before="120" w:after="120"/>
        <w:rPr>
          <w:b/>
          <w:bCs/>
          <w:sz w:val="24"/>
          <w:szCs w:val="24"/>
        </w:rPr>
      </w:pPr>
      <w:r w:rsidRPr="00833FD6">
        <w:rPr>
          <w:sz w:val="24"/>
          <w:szCs w:val="24"/>
        </w:rPr>
        <w:t xml:space="preserve">How does Ishmael encounter difference?  </w:t>
      </w:r>
    </w:p>
    <w:p w14:paraId="09E63DD0" w14:textId="77777777" w:rsidR="00020645" w:rsidRPr="00833FD6" w:rsidRDefault="00020645" w:rsidP="00020645">
      <w:pPr>
        <w:rPr>
          <w:b/>
          <w:bCs/>
          <w:sz w:val="24"/>
          <w:szCs w:val="24"/>
        </w:rPr>
      </w:pPr>
      <w:r w:rsidRPr="00833FD6">
        <w:rPr>
          <w:b/>
          <w:bCs/>
          <w:sz w:val="24"/>
          <w:szCs w:val="24"/>
        </w:rPr>
        <w:t>Session12</w:t>
      </w:r>
      <w:r w:rsidRPr="00833FD6">
        <w:rPr>
          <w:b/>
          <w:bCs/>
          <w:sz w:val="24"/>
          <w:szCs w:val="24"/>
        </w:rPr>
        <w:tab/>
        <w:t xml:space="preserve">Reconciliation and the Dynamics of Change </w:t>
      </w:r>
      <w:r w:rsidRPr="00833FD6">
        <w:rPr>
          <w:b/>
          <w:bCs/>
          <w:sz w:val="24"/>
          <w:szCs w:val="24"/>
        </w:rPr>
        <w:tab/>
      </w:r>
      <w:r w:rsidRPr="00833FD6">
        <w:rPr>
          <w:b/>
          <w:bCs/>
          <w:sz w:val="24"/>
          <w:szCs w:val="24"/>
        </w:rPr>
        <w:tab/>
      </w:r>
      <w:r w:rsidRPr="00833FD6">
        <w:rPr>
          <w:b/>
          <w:bCs/>
          <w:sz w:val="24"/>
          <w:szCs w:val="24"/>
        </w:rPr>
        <w:tab/>
      </w:r>
    </w:p>
    <w:p w14:paraId="60DE11C7" w14:textId="77777777" w:rsidR="00020645" w:rsidRPr="00833FD6" w:rsidRDefault="00020645" w:rsidP="00020645">
      <w:pPr>
        <w:autoSpaceDE w:val="0"/>
        <w:autoSpaceDN w:val="0"/>
        <w:adjustRightInd w:val="0"/>
        <w:spacing w:before="120"/>
        <w:ind w:left="1440" w:hanging="720"/>
        <w:outlineLvl w:val="0"/>
        <w:rPr>
          <w:i/>
          <w:iCs/>
          <w:sz w:val="24"/>
          <w:szCs w:val="24"/>
        </w:rPr>
      </w:pPr>
      <w:r w:rsidRPr="00833FD6">
        <w:rPr>
          <w:i/>
          <w:iCs/>
          <w:sz w:val="24"/>
          <w:szCs w:val="24"/>
        </w:rPr>
        <w:t>Readings:</w:t>
      </w:r>
    </w:p>
    <w:p w14:paraId="425CE87E" w14:textId="77777777" w:rsidR="00020645" w:rsidRPr="00833FD6" w:rsidRDefault="00020645" w:rsidP="00020645">
      <w:pPr>
        <w:spacing w:before="120"/>
        <w:ind w:left="1440" w:hanging="720"/>
        <w:rPr>
          <w:sz w:val="24"/>
          <w:szCs w:val="24"/>
        </w:rPr>
      </w:pPr>
      <w:r w:rsidRPr="00833FD6">
        <w:rPr>
          <w:sz w:val="24"/>
          <w:szCs w:val="24"/>
        </w:rPr>
        <w:t xml:space="preserve">Ellison, J. (2009, January 16). The refugees who saved Lewiston. </w:t>
      </w:r>
      <w:r w:rsidRPr="00833FD6">
        <w:rPr>
          <w:i/>
          <w:iCs/>
          <w:sz w:val="24"/>
          <w:szCs w:val="24"/>
        </w:rPr>
        <w:t>Newsweek Magazine</w:t>
      </w:r>
      <w:r w:rsidRPr="00833FD6">
        <w:rPr>
          <w:sz w:val="24"/>
          <w:szCs w:val="24"/>
        </w:rPr>
        <w:t>. Retrieved from http://www.thedailybeast.com/newsweek/2009/01/16/the-refugees-who-saved-lewiston.html</w:t>
      </w:r>
    </w:p>
    <w:p w14:paraId="01500484" w14:textId="77777777" w:rsidR="00020645" w:rsidRPr="00833FD6" w:rsidRDefault="00020645" w:rsidP="00020645">
      <w:pPr>
        <w:spacing w:before="120"/>
        <w:ind w:left="1440" w:hanging="720"/>
        <w:rPr>
          <w:sz w:val="24"/>
          <w:szCs w:val="24"/>
        </w:rPr>
      </w:pPr>
      <w:r w:rsidRPr="00833FD6">
        <w:rPr>
          <w:sz w:val="24"/>
          <w:szCs w:val="24"/>
        </w:rPr>
        <w:t>hooks, pp. 89-152</w:t>
      </w:r>
    </w:p>
    <w:p w14:paraId="75C9EE27" w14:textId="77777777" w:rsidR="00020645" w:rsidRPr="00833FD6" w:rsidRDefault="00020645" w:rsidP="00020645">
      <w:pPr>
        <w:spacing w:before="120" w:after="120"/>
        <w:rPr>
          <w:b/>
          <w:bCs/>
          <w:sz w:val="24"/>
          <w:szCs w:val="24"/>
        </w:rPr>
      </w:pPr>
      <w:r w:rsidRPr="00833FD6">
        <w:rPr>
          <w:b/>
          <w:bCs/>
          <w:i/>
          <w:iCs/>
          <w:sz w:val="24"/>
          <w:szCs w:val="24"/>
          <w:u w:val="single"/>
        </w:rPr>
        <w:t>Group Reflection on Reading</w:t>
      </w:r>
      <w:r w:rsidRPr="00833FD6">
        <w:rPr>
          <w:b/>
          <w:bCs/>
          <w:sz w:val="24"/>
          <w:szCs w:val="24"/>
        </w:rPr>
        <w:t xml:space="preserve">: </w:t>
      </w:r>
      <w:r w:rsidRPr="00833FD6">
        <w:rPr>
          <w:sz w:val="24"/>
          <w:szCs w:val="24"/>
        </w:rPr>
        <w:t xml:space="preserve"> What type of reconciliation did the story in your article use? What stood out to you the most? Comment on the how their approach brought about change. </w:t>
      </w:r>
    </w:p>
    <w:p w14:paraId="5EC242D5" w14:textId="77777777" w:rsidR="00020645" w:rsidRPr="00833FD6" w:rsidRDefault="00020645" w:rsidP="00020645">
      <w:pPr>
        <w:tabs>
          <w:tab w:val="left" w:pos="1440"/>
          <w:tab w:val="left" w:pos="4680"/>
        </w:tabs>
        <w:spacing w:before="120"/>
        <w:rPr>
          <w:b/>
          <w:bCs/>
          <w:sz w:val="24"/>
          <w:szCs w:val="24"/>
        </w:rPr>
      </w:pPr>
      <w:r w:rsidRPr="00833FD6">
        <w:rPr>
          <w:b/>
          <w:bCs/>
          <w:sz w:val="24"/>
          <w:szCs w:val="24"/>
        </w:rPr>
        <w:t>Session 13</w:t>
      </w:r>
      <w:r w:rsidRPr="00833FD6">
        <w:rPr>
          <w:b/>
          <w:bCs/>
          <w:sz w:val="24"/>
          <w:szCs w:val="24"/>
        </w:rPr>
        <w:tab/>
        <w:t>Bridging the Cultural Gap</w:t>
      </w:r>
      <w:r w:rsidRPr="00833FD6">
        <w:rPr>
          <w:b/>
          <w:bCs/>
          <w:sz w:val="24"/>
          <w:szCs w:val="24"/>
        </w:rPr>
        <w:tab/>
      </w:r>
      <w:r w:rsidRPr="00833FD6">
        <w:rPr>
          <w:b/>
          <w:bCs/>
          <w:sz w:val="24"/>
          <w:szCs w:val="24"/>
        </w:rPr>
        <w:tab/>
      </w:r>
      <w:r w:rsidRPr="00833FD6">
        <w:rPr>
          <w:b/>
          <w:bCs/>
          <w:sz w:val="24"/>
          <w:szCs w:val="24"/>
        </w:rPr>
        <w:tab/>
      </w:r>
      <w:r w:rsidRPr="00833FD6">
        <w:rPr>
          <w:b/>
          <w:bCs/>
          <w:sz w:val="24"/>
          <w:szCs w:val="24"/>
        </w:rPr>
        <w:tab/>
      </w:r>
      <w:r w:rsidRPr="00833FD6">
        <w:rPr>
          <w:b/>
          <w:bCs/>
          <w:sz w:val="24"/>
          <w:szCs w:val="24"/>
        </w:rPr>
        <w:tab/>
      </w:r>
      <w:r w:rsidRPr="00833FD6">
        <w:rPr>
          <w:b/>
          <w:bCs/>
          <w:sz w:val="24"/>
          <w:szCs w:val="24"/>
        </w:rPr>
        <w:tab/>
      </w:r>
    </w:p>
    <w:p w14:paraId="5D8AC3B6" w14:textId="77777777" w:rsidR="00020645" w:rsidRPr="00833FD6" w:rsidRDefault="00020645" w:rsidP="00020645">
      <w:pPr>
        <w:ind w:left="1440"/>
        <w:outlineLvl w:val="0"/>
        <w:rPr>
          <w:b/>
          <w:bCs/>
          <w:sz w:val="24"/>
          <w:szCs w:val="24"/>
        </w:rPr>
      </w:pPr>
      <w:r w:rsidRPr="00833FD6">
        <w:rPr>
          <w:b/>
          <w:bCs/>
          <w:sz w:val="24"/>
          <w:szCs w:val="24"/>
        </w:rPr>
        <w:t>Character Paper Due</w:t>
      </w:r>
    </w:p>
    <w:p w14:paraId="2F831142" w14:textId="77777777" w:rsidR="00020645" w:rsidRPr="00833FD6" w:rsidRDefault="00020645" w:rsidP="00020645">
      <w:pPr>
        <w:outlineLvl w:val="0"/>
        <w:rPr>
          <w:b/>
          <w:bCs/>
          <w:sz w:val="24"/>
          <w:szCs w:val="24"/>
        </w:rPr>
      </w:pPr>
      <w:r w:rsidRPr="00833FD6">
        <w:rPr>
          <w:b/>
          <w:bCs/>
          <w:sz w:val="24"/>
          <w:szCs w:val="24"/>
        </w:rPr>
        <w:lastRenderedPageBreak/>
        <w:t>Presentations</w:t>
      </w:r>
    </w:p>
    <w:p w14:paraId="5239D948" w14:textId="77777777" w:rsidR="00020645" w:rsidRPr="00833FD6" w:rsidRDefault="00020645" w:rsidP="00020645">
      <w:pPr>
        <w:outlineLvl w:val="0"/>
        <w:rPr>
          <w:i/>
          <w:iCs/>
          <w:sz w:val="24"/>
          <w:szCs w:val="24"/>
        </w:rPr>
      </w:pPr>
      <w:r w:rsidRPr="00833FD6">
        <w:rPr>
          <w:b/>
          <w:bCs/>
          <w:sz w:val="24"/>
          <w:szCs w:val="24"/>
        </w:rPr>
        <w:tab/>
      </w:r>
      <w:r w:rsidRPr="00833FD6">
        <w:rPr>
          <w:i/>
          <w:iCs/>
          <w:sz w:val="24"/>
          <w:szCs w:val="24"/>
        </w:rPr>
        <w:t>Readings:</w:t>
      </w:r>
    </w:p>
    <w:p w14:paraId="105183DD" w14:textId="77777777" w:rsidR="00020645" w:rsidRPr="00833FD6" w:rsidRDefault="00020645" w:rsidP="00020645">
      <w:pPr>
        <w:ind w:left="1440" w:hanging="720"/>
        <w:outlineLvl w:val="0"/>
        <w:rPr>
          <w:sz w:val="24"/>
          <w:szCs w:val="24"/>
        </w:rPr>
      </w:pPr>
      <w:r w:rsidRPr="00833FD6">
        <w:rPr>
          <w:sz w:val="24"/>
          <w:szCs w:val="24"/>
        </w:rPr>
        <w:t>bell hooks (pp. 153-230)</w:t>
      </w:r>
    </w:p>
    <w:p w14:paraId="223C6D8F" w14:textId="77777777" w:rsidR="00020645" w:rsidRPr="00833FD6" w:rsidRDefault="00020645" w:rsidP="00020645">
      <w:pPr>
        <w:autoSpaceDE w:val="0"/>
        <w:autoSpaceDN w:val="0"/>
        <w:adjustRightInd w:val="0"/>
        <w:ind w:left="1440" w:hanging="720"/>
        <w:rPr>
          <w:sz w:val="24"/>
          <w:szCs w:val="24"/>
        </w:rPr>
      </w:pPr>
      <w:r w:rsidRPr="00833FD6">
        <w:rPr>
          <w:sz w:val="24"/>
          <w:szCs w:val="24"/>
        </w:rPr>
        <w:t>Sharp, Gene. 198 Methods of Non-violent Action, Available at: http://www.aforcemorepowerful.org/resources/nonviolent/methods.php</w:t>
      </w:r>
    </w:p>
    <w:p w14:paraId="0343CA3D" w14:textId="77777777" w:rsidR="00020645" w:rsidRPr="00833FD6" w:rsidRDefault="00020645" w:rsidP="00020645">
      <w:pPr>
        <w:spacing w:before="120" w:after="120"/>
        <w:rPr>
          <w:b/>
          <w:bCs/>
          <w:sz w:val="24"/>
          <w:szCs w:val="24"/>
        </w:rPr>
      </w:pPr>
      <w:r w:rsidRPr="00833FD6">
        <w:rPr>
          <w:b/>
          <w:bCs/>
          <w:i/>
          <w:iCs/>
          <w:sz w:val="24"/>
          <w:szCs w:val="24"/>
          <w:u w:val="single"/>
        </w:rPr>
        <w:t>Group Reflection on Reading</w:t>
      </w:r>
      <w:r w:rsidRPr="00833FD6">
        <w:rPr>
          <w:b/>
          <w:bCs/>
          <w:sz w:val="24"/>
          <w:szCs w:val="24"/>
        </w:rPr>
        <w:t xml:space="preserve">:  </w:t>
      </w:r>
      <w:r w:rsidRPr="00833FD6">
        <w:rPr>
          <w:sz w:val="24"/>
          <w:szCs w:val="24"/>
        </w:rPr>
        <w:t>How do we create change? How do we create a shift away from oppression?</w:t>
      </w:r>
    </w:p>
    <w:p w14:paraId="5AB23DFB" w14:textId="77777777" w:rsidR="00020645" w:rsidRPr="00833FD6" w:rsidRDefault="00020645" w:rsidP="00020645">
      <w:pPr>
        <w:spacing w:before="120"/>
        <w:rPr>
          <w:b/>
          <w:bCs/>
          <w:sz w:val="24"/>
          <w:szCs w:val="24"/>
        </w:rPr>
      </w:pPr>
      <w:r w:rsidRPr="00833FD6">
        <w:rPr>
          <w:b/>
          <w:bCs/>
          <w:sz w:val="24"/>
          <w:szCs w:val="24"/>
        </w:rPr>
        <w:t>Session 14</w:t>
      </w:r>
      <w:r w:rsidRPr="00833FD6">
        <w:rPr>
          <w:b/>
          <w:bCs/>
          <w:sz w:val="24"/>
          <w:szCs w:val="24"/>
        </w:rPr>
        <w:tab/>
        <w:t>Possibility for Change: Framework for Peacebuilding</w:t>
      </w:r>
      <w:r w:rsidRPr="00833FD6">
        <w:rPr>
          <w:b/>
          <w:bCs/>
          <w:sz w:val="24"/>
          <w:szCs w:val="24"/>
        </w:rPr>
        <w:tab/>
      </w:r>
      <w:r w:rsidRPr="00833FD6">
        <w:rPr>
          <w:b/>
          <w:bCs/>
          <w:sz w:val="24"/>
          <w:szCs w:val="24"/>
        </w:rPr>
        <w:tab/>
      </w:r>
    </w:p>
    <w:p w14:paraId="0300AC64" w14:textId="77777777" w:rsidR="00020645" w:rsidRPr="00833FD6" w:rsidRDefault="00020645" w:rsidP="00020645">
      <w:pPr>
        <w:spacing w:before="120"/>
        <w:rPr>
          <w:b/>
          <w:bCs/>
          <w:sz w:val="24"/>
          <w:szCs w:val="24"/>
        </w:rPr>
      </w:pPr>
      <w:r w:rsidRPr="00833FD6">
        <w:rPr>
          <w:b/>
          <w:bCs/>
          <w:sz w:val="24"/>
          <w:szCs w:val="24"/>
        </w:rPr>
        <w:t>Presentations Continue</w:t>
      </w:r>
    </w:p>
    <w:p w14:paraId="4BE23984" w14:textId="77777777" w:rsidR="00020645" w:rsidRPr="00833FD6" w:rsidRDefault="00020645" w:rsidP="00020645">
      <w:pPr>
        <w:spacing w:before="120"/>
        <w:rPr>
          <w:sz w:val="24"/>
          <w:szCs w:val="24"/>
        </w:rPr>
      </w:pPr>
    </w:p>
    <w:p w14:paraId="40C557D8" w14:textId="77777777" w:rsidR="00020645" w:rsidRPr="00833FD6" w:rsidRDefault="00020645" w:rsidP="00020645">
      <w:pPr>
        <w:spacing w:before="120"/>
        <w:rPr>
          <w:sz w:val="24"/>
          <w:szCs w:val="24"/>
        </w:rPr>
      </w:pPr>
      <w:r w:rsidRPr="00833FD6">
        <w:rPr>
          <w:b/>
          <w:bCs/>
          <w:sz w:val="24"/>
          <w:szCs w:val="24"/>
        </w:rPr>
        <w:t>Session 15 Final Exam (Presentations Continued if needed)</w:t>
      </w:r>
      <w:r w:rsidRPr="00833FD6">
        <w:rPr>
          <w:b/>
          <w:bCs/>
          <w:sz w:val="24"/>
          <w:szCs w:val="24"/>
        </w:rPr>
        <w:br w:type="page"/>
      </w:r>
    </w:p>
    <w:p w14:paraId="6DC7D09C" w14:textId="77777777" w:rsidR="00020645" w:rsidRPr="00833FD6" w:rsidRDefault="00020645" w:rsidP="00020645">
      <w:pPr>
        <w:spacing w:after="200" w:line="276" w:lineRule="auto"/>
        <w:rPr>
          <w:b/>
          <w:bCs/>
          <w:sz w:val="24"/>
          <w:szCs w:val="24"/>
        </w:rPr>
      </w:pPr>
    </w:p>
    <w:p w14:paraId="259AD407" w14:textId="77777777" w:rsidR="00020645" w:rsidRPr="00833FD6" w:rsidRDefault="00020645" w:rsidP="00020645">
      <w:pPr>
        <w:spacing w:after="200" w:line="276" w:lineRule="auto"/>
        <w:jc w:val="center"/>
        <w:rPr>
          <w:b/>
          <w:bCs/>
          <w:sz w:val="24"/>
          <w:szCs w:val="24"/>
        </w:rPr>
      </w:pPr>
      <w:r w:rsidRPr="00833FD6">
        <w:rPr>
          <w:b/>
          <w:bCs/>
          <w:sz w:val="24"/>
          <w:szCs w:val="24"/>
        </w:rPr>
        <w:t>Bibliography</w:t>
      </w:r>
    </w:p>
    <w:p w14:paraId="3FC4E4FD" w14:textId="77777777" w:rsidR="00020645" w:rsidRPr="00833FD6" w:rsidRDefault="00020645" w:rsidP="00020645">
      <w:pPr>
        <w:widowControl w:val="0"/>
        <w:autoSpaceDE w:val="0"/>
        <w:autoSpaceDN w:val="0"/>
        <w:adjustRightInd w:val="0"/>
        <w:spacing w:before="120"/>
        <w:ind w:left="720" w:hanging="720"/>
        <w:outlineLvl w:val="0"/>
        <w:rPr>
          <w:sz w:val="24"/>
          <w:szCs w:val="24"/>
        </w:rPr>
      </w:pPr>
    </w:p>
    <w:p w14:paraId="7F918C95" w14:textId="69695FCB" w:rsidR="00020645" w:rsidRDefault="00020645" w:rsidP="00020645">
      <w:pPr>
        <w:autoSpaceDE w:val="0"/>
        <w:autoSpaceDN w:val="0"/>
        <w:adjustRightInd w:val="0"/>
        <w:ind w:left="720" w:hanging="720"/>
        <w:rPr>
          <w:sz w:val="24"/>
          <w:szCs w:val="24"/>
        </w:rPr>
      </w:pPr>
      <w:proofErr w:type="spellStart"/>
      <w:r w:rsidRPr="00833FD6">
        <w:rPr>
          <w:sz w:val="24"/>
          <w:szCs w:val="24"/>
        </w:rPr>
        <w:t>Cho,Sumi</w:t>
      </w:r>
      <w:proofErr w:type="spellEnd"/>
      <w:r w:rsidRPr="00833FD6">
        <w:rPr>
          <w:sz w:val="24"/>
          <w:szCs w:val="24"/>
        </w:rPr>
        <w:t xml:space="preserve">. </w:t>
      </w:r>
      <w:r w:rsidR="00A171F3">
        <w:rPr>
          <w:sz w:val="24"/>
          <w:szCs w:val="24"/>
        </w:rPr>
        <w:t>(</w:t>
      </w:r>
      <w:r w:rsidRPr="00833FD6">
        <w:rPr>
          <w:sz w:val="24"/>
          <w:szCs w:val="24"/>
        </w:rPr>
        <w:t>2013</w:t>
      </w:r>
      <w:r w:rsidR="00A171F3">
        <w:rPr>
          <w:sz w:val="24"/>
          <w:szCs w:val="24"/>
        </w:rPr>
        <w:t>)</w:t>
      </w:r>
      <w:r w:rsidRPr="00833FD6">
        <w:rPr>
          <w:sz w:val="24"/>
          <w:szCs w:val="24"/>
        </w:rPr>
        <w:t xml:space="preserve">.  POST-INTERSECTIONALITY The Curious Reception of Intersectionality in Legal Scholarship  </w:t>
      </w:r>
      <w:r w:rsidRPr="00833FD6">
        <w:rPr>
          <w:i/>
          <w:iCs/>
          <w:sz w:val="24"/>
          <w:szCs w:val="24"/>
        </w:rPr>
        <w:t xml:space="preserve">W. E. B. Du </w:t>
      </w:r>
      <w:proofErr w:type="spellStart"/>
      <w:r w:rsidRPr="00833FD6">
        <w:rPr>
          <w:i/>
          <w:iCs/>
          <w:sz w:val="24"/>
          <w:szCs w:val="24"/>
        </w:rPr>
        <w:t>Bois</w:t>
      </w:r>
      <w:proofErr w:type="spellEnd"/>
      <w:r w:rsidRPr="00833FD6">
        <w:rPr>
          <w:i/>
          <w:iCs/>
          <w:sz w:val="24"/>
          <w:szCs w:val="24"/>
        </w:rPr>
        <w:t xml:space="preserve"> Institute for African and African American Research  </w:t>
      </w:r>
      <w:r w:rsidRPr="00833FD6">
        <w:rPr>
          <w:sz w:val="24"/>
          <w:szCs w:val="24"/>
        </w:rPr>
        <w:t>10:2: 385-404</w:t>
      </w:r>
    </w:p>
    <w:p w14:paraId="27045811" w14:textId="416BF0C6" w:rsidR="00A171F3" w:rsidRPr="00833FD6" w:rsidRDefault="00A171F3" w:rsidP="00020645">
      <w:pPr>
        <w:autoSpaceDE w:val="0"/>
        <w:autoSpaceDN w:val="0"/>
        <w:adjustRightInd w:val="0"/>
        <w:ind w:left="720" w:hanging="720"/>
        <w:rPr>
          <w:sz w:val="24"/>
          <w:szCs w:val="24"/>
        </w:rPr>
      </w:pPr>
      <w:r>
        <w:t xml:space="preserve">Crenshaw, </w:t>
      </w:r>
      <w:proofErr w:type="spellStart"/>
      <w:r>
        <w:t>Kimberle</w:t>
      </w:r>
      <w:proofErr w:type="spellEnd"/>
      <w:r>
        <w:t xml:space="preserve"> (1989) "Demarginalizing the Intersection of Race and Sex: A Black Feminist Critique of Antidiscrimination Doctrine, Feminist Theory and Antiracist Politics," University of Chicago Legal Forum: Vol. 1989: </w:t>
      </w:r>
      <w:proofErr w:type="spellStart"/>
      <w:r>
        <w:t>Iss</w:t>
      </w:r>
      <w:proofErr w:type="spellEnd"/>
      <w:r>
        <w:t>. 1, Article 8. Available at: http://chicagounbound.uchicago.edu/uclf/vol1989/iss1/8</w:t>
      </w:r>
    </w:p>
    <w:p w14:paraId="0DCB25B2" w14:textId="77777777" w:rsidR="00020645" w:rsidRPr="00833FD6" w:rsidRDefault="00020645" w:rsidP="00020645">
      <w:pPr>
        <w:autoSpaceDE w:val="0"/>
        <w:autoSpaceDN w:val="0"/>
        <w:adjustRightInd w:val="0"/>
        <w:ind w:left="720" w:hanging="720"/>
        <w:rPr>
          <w:sz w:val="24"/>
          <w:szCs w:val="24"/>
        </w:rPr>
      </w:pPr>
      <w:proofErr w:type="spellStart"/>
      <w:r w:rsidRPr="00833FD6">
        <w:rPr>
          <w:sz w:val="24"/>
          <w:szCs w:val="24"/>
        </w:rPr>
        <w:t>Dibie</w:t>
      </w:r>
      <w:proofErr w:type="spellEnd"/>
      <w:r w:rsidRPr="00833FD6">
        <w:rPr>
          <w:sz w:val="24"/>
          <w:szCs w:val="24"/>
        </w:rPr>
        <w:t xml:space="preserve">, R. (2009). Globalization and women’s empowerment in Africa. In L. </w:t>
      </w:r>
      <w:proofErr w:type="spellStart"/>
      <w:r w:rsidRPr="00833FD6">
        <w:rPr>
          <w:sz w:val="24"/>
          <w:szCs w:val="24"/>
        </w:rPr>
        <w:t>Lindio</w:t>
      </w:r>
      <w:proofErr w:type="spellEnd"/>
      <w:r w:rsidRPr="00833FD6">
        <w:rPr>
          <w:sz w:val="24"/>
          <w:szCs w:val="24"/>
        </w:rPr>
        <w:t xml:space="preserve">-McGovern &amp; I. </w:t>
      </w:r>
      <w:proofErr w:type="spellStart"/>
      <w:r w:rsidRPr="00833FD6">
        <w:rPr>
          <w:sz w:val="24"/>
          <w:szCs w:val="24"/>
        </w:rPr>
        <w:t>Wallimann</w:t>
      </w:r>
      <w:proofErr w:type="spellEnd"/>
      <w:r w:rsidRPr="00833FD6">
        <w:rPr>
          <w:sz w:val="24"/>
          <w:szCs w:val="24"/>
        </w:rPr>
        <w:t xml:space="preserve"> (Eds.). </w:t>
      </w:r>
      <w:r w:rsidRPr="00833FD6">
        <w:rPr>
          <w:i/>
          <w:iCs/>
          <w:sz w:val="24"/>
          <w:szCs w:val="24"/>
        </w:rPr>
        <w:t xml:space="preserve">Globalization and third world women: Exploitation, coping and resistance </w:t>
      </w:r>
      <w:r w:rsidRPr="00833FD6">
        <w:rPr>
          <w:sz w:val="24"/>
          <w:szCs w:val="24"/>
        </w:rPr>
        <w:t>(pp. 161-184). Burlington, VT: Ashgate Publishing Limited.</w:t>
      </w:r>
    </w:p>
    <w:p w14:paraId="4571D0FD" w14:textId="77777777" w:rsidR="00020645" w:rsidRPr="00833FD6" w:rsidRDefault="00020645" w:rsidP="00020645">
      <w:pPr>
        <w:ind w:left="720" w:hanging="720"/>
        <w:rPr>
          <w:sz w:val="24"/>
          <w:szCs w:val="24"/>
        </w:rPr>
      </w:pPr>
      <w:r w:rsidRPr="00833FD6">
        <w:rPr>
          <w:sz w:val="24"/>
          <w:szCs w:val="24"/>
        </w:rPr>
        <w:t xml:space="preserve">Schmitz, C. L., Vazquez-Jacobus, M., Stakeman, C., Valenzuela, G., </w:t>
      </w:r>
      <w:proofErr w:type="spellStart"/>
      <w:r w:rsidRPr="00833FD6">
        <w:rPr>
          <w:sz w:val="24"/>
          <w:szCs w:val="24"/>
        </w:rPr>
        <w:t>Sprankel</w:t>
      </w:r>
      <w:proofErr w:type="spellEnd"/>
      <w:r w:rsidRPr="00833FD6">
        <w:rPr>
          <w:sz w:val="24"/>
          <w:szCs w:val="24"/>
        </w:rPr>
        <w:t xml:space="preserve">, J. (2003). Immigrant and refugee communities: Resiliency, trauma, and social work practice. </w:t>
      </w:r>
      <w:r w:rsidRPr="00833FD6">
        <w:rPr>
          <w:i/>
          <w:iCs/>
          <w:sz w:val="24"/>
          <w:szCs w:val="24"/>
        </w:rPr>
        <w:t>Social Thought, 22</w:t>
      </w:r>
      <w:r w:rsidRPr="00833FD6">
        <w:rPr>
          <w:sz w:val="24"/>
          <w:szCs w:val="24"/>
        </w:rPr>
        <w:t xml:space="preserve"> (2/3), 135-158. </w:t>
      </w:r>
    </w:p>
    <w:p w14:paraId="3A6B6402" w14:textId="77777777" w:rsidR="00020645" w:rsidRPr="00833FD6" w:rsidRDefault="00020645" w:rsidP="00020645">
      <w:pPr>
        <w:widowControl w:val="0"/>
        <w:autoSpaceDE w:val="0"/>
        <w:autoSpaceDN w:val="0"/>
        <w:adjustRightInd w:val="0"/>
        <w:ind w:left="720" w:hanging="720"/>
        <w:outlineLvl w:val="0"/>
        <w:rPr>
          <w:sz w:val="24"/>
          <w:szCs w:val="24"/>
        </w:rPr>
      </w:pPr>
      <w:r w:rsidRPr="00833FD6">
        <w:rPr>
          <w:sz w:val="24"/>
          <w:szCs w:val="24"/>
        </w:rPr>
        <w:t xml:space="preserve">Beah, I. (2008). </w:t>
      </w:r>
      <w:r w:rsidRPr="00833FD6">
        <w:rPr>
          <w:i/>
          <w:iCs/>
          <w:sz w:val="24"/>
          <w:szCs w:val="24"/>
        </w:rPr>
        <w:t>A long way gone: Memoirs of a boy soldier</w:t>
      </w:r>
      <w:r w:rsidRPr="00833FD6">
        <w:rPr>
          <w:sz w:val="24"/>
          <w:szCs w:val="24"/>
        </w:rPr>
        <w:t>. New York: Sarah Crichton Books.</w:t>
      </w:r>
    </w:p>
    <w:p w14:paraId="44E8825C" w14:textId="77777777" w:rsidR="00020645" w:rsidRPr="00833FD6" w:rsidRDefault="00020645" w:rsidP="00020645">
      <w:pPr>
        <w:ind w:left="720" w:hanging="720"/>
        <w:rPr>
          <w:sz w:val="24"/>
          <w:szCs w:val="24"/>
        </w:rPr>
      </w:pPr>
      <w:proofErr w:type="spellStart"/>
      <w:r w:rsidRPr="00833FD6">
        <w:rPr>
          <w:sz w:val="24"/>
          <w:szCs w:val="24"/>
        </w:rPr>
        <w:t>Fadimon</w:t>
      </w:r>
      <w:proofErr w:type="spellEnd"/>
      <w:r w:rsidRPr="00833FD6">
        <w:rPr>
          <w:sz w:val="24"/>
          <w:szCs w:val="24"/>
        </w:rPr>
        <w:t xml:space="preserve">, A. (1997). </w:t>
      </w:r>
      <w:r w:rsidRPr="00833FD6">
        <w:rPr>
          <w:i/>
          <w:iCs/>
          <w:sz w:val="24"/>
          <w:szCs w:val="24"/>
        </w:rPr>
        <w:t xml:space="preserve"> The spirit catches you and you fall down: A Hmong child, her American Doctors and the collision of two cultures.</w:t>
      </w:r>
      <w:r w:rsidRPr="00833FD6">
        <w:rPr>
          <w:sz w:val="24"/>
          <w:szCs w:val="24"/>
        </w:rPr>
        <w:t xml:space="preserve"> NY: The Noonday press. </w:t>
      </w:r>
    </w:p>
    <w:p w14:paraId="7FF72D53" w14:textId="1C45ECAF" w:rsidR="00A171F3" w:rsidRPr="00833FD6" w:rsidRDefault="00020645" w:rsidP="00A171F3">
      <w:pPr>
        <w:widowControl w:val="0"/>
        <w:autoSpaceDE w:val="0"/>
        <w:autoSpaceDN w:val="0"/>
        <w:adjustRightInd w:val="0"/>
        <w:ind w:left="720" w:hanging="720"/>
        <w:rPr>
          <w:sz w:val="24"/>
          <w:szCs w:val="24"/>
        </w:rPr>
      </w:pPr>
      <w:proofErr w:type="spellStart"/>
      <w:r w:rsidRPr="00833FD6">
        <w:rPr>
          <w:sz w:val="24"/>
          <w:szCs w:val="24"/>
        </w:rPr>
        <w:t>Ghattas</w:t>
      </w:r>
      <w:proofErr w:type="spellEnd"/>
      <w:r w:rsidRPr="00833FD6">
        <w:rPr>
          <w:sz w:val="24"/>
          <w:szCs w:val="24"/>
        </w:rPr>
        <w:t xml:space="preserve">, K. (2013). </w:t>
      </w:r>
      <w:r w:rsidRPr="00833FD6">
        <w:rPr>
          <w:i/>
          <w:iCs/>
          <w:sz w:val="24"/>
          <w:szCs w:val="24"/>
        </w:rPr>
        <w:t>The secretary: A journey with Hillary Clinton from Beirut to the heart of American power</w:t>
      </w:r>
      <w:r w:rsidRPr="00833FD6">
        <w:rPr>
          <w:sz w:val="24"/>
          <w:szCs w:val="24"/>
        </w:rPr>
        <w:t>. New York: Times Books.</w:t>
      </w:r>
    </w:p>
    <w:p w14:paraId="26A3DA5A" w14:textId="77777777" w:rsidR="00020645" w:rsidRPr="00833FD6" w:rsidRDefault="00020645" w:rsidP="00020645">
      <w:pPr>
        <w:widowControl w:val="0"/>
        <w:autoSpaceDE w:val="0"/>
        <w:autoSpaceDN w:val="0"/>
        <w:adjustRightInd w:val="0"/>
        <w:ind w:left="720" w:hanging="720"/>
        <w:rPr>
          <w:sz w:val="24"/>
          <w:szCs w:val="24"/>
        </w:rPr>
      </w:pPr>
      <w:r w:rsidRPr="00833FD6">
        <w:rPr>
          <w:sz w:val="24"/>
          <w:szCs w:val="24"/>
        </w:rPr>
        <w:t>Kristof, N. D. &amp;</w:t>
      </w:r>
      <w:proofErr w:type="spellStart"/>
      <w:r w:rsidRPr="00833FD6">
        <w:rPr>
          <w:sz w:val="24"/>
          <w:szCs w:val="24"/>
        </w:rPr>
        <w:t>WuDunn</w:t>
      </w:r>
      <w:proofErr w:type="spellEnd"/>
      <w:r w:rsidRPr="00833FD6">
        <w:rPr>
          <w:sz w:val="24"/>
          <w:szCs w:val="24"/>
        </w:rPr>
        <w:t xml:space="preserve"> S. (2010). </w:t>
      </w:r>
      <w:r w:rsidRPr="00833FD6">
        <w:rPr>
          <w:i/>
          <w:iCs/>
          <w:sz w:val="24"/>
          <w:szCs w:val="24"/>
        </w:rPr>
        <w:t>Half the sky: Turning oppression into opportunity for women worldwide</w:t>
      </w:r>
      <w:r w:rsidRPr="00833FD6">
        <w:rPr>
          <w:sz w:val="24"/>
          <w:szCs w:val="24"/>
        </w:rPr>
        <w:t>. New York: Random House.</w:t>
      </w:r>
    </w:p>
    <w:p w14:paraId="76FC7D84" w14:textId="77777777" w:rsidR="00020645" w:rsidRPr="00833FD6" w:rsidRDefault="00020645" w:rsidP="00020645">
      <w:pPr>
        <w:ind w:left="720" w:hanging="720"/>
        <w:outlineLvl w:val="0"/>
        <w:rPr>
          <w:sz w:val="24"/>
          <w:szCs w:val="24"/>
        </w:rPr>
      </w:pPr>
      <w:proofErr w:type="spellStart"/>
      <w:r w:rsidRPr="00833FD6">
        <w:rPr>
          <w:sz w:val="24"/>
          <w:szCs w:val="24"/>
        </w:rPr>
        <w:t>Lederach</w:t>
      </w:r>
      <w:proofErr w:type="spellEnd"/>
      <w:r w:rsidRPr="00833FD6">
        <w:rPr>
          <w:sz w:val="24"/>
          <w:szCs w:val="24"/>
        </w:rPr>
        <w:t xml:space="preserve">, J.P. (1997). </w:t>
      </w:r>
      <w:r w:rsidRPr="00833FD6">
        <w:rPr>
          <w:i/>
          <w:iCs/>
          <w:sz w:val="24"/>
          <w:szCs w:val="24"/>
        </w:rPr>
        <w:t xml:space="preserve">Sustainable reconciliation in divided </w:t>
      </w:r>
      <w:r w:rsidRPr="00833FD6">
        <w:rPr>
          <w:sz w:val="24"/>
          <w:szCs w:val="24"/>
        </w:rPr>
        <w:t>societies. DC: USIP.</w:t>
      </w:r>
    </w:p>
    <w:p w14:paraId="4F683474" w14:textId="77777777" w:rsidR="00020645" w:rsidRPr="00833FD6" w:rsidRDefault="00020645" w:rsidP="00020645">
      <w:pPr>
        <w:ind w:left="720" w:hanging="720"/>
        <w:rPr>
          <w:sz w:val="24"/>
          <w:szCs w:val="24"/>
          <w:shd w:val="clear" w:color="auto" w:fill="FFFFFF"/>
        </w:rPr>
      </w:pPr>
      <w:r w:rsidRPr="00833FD6">
        <w:rPr>
          <w:color w:val="212121"/>
          <w:sz w:val="24"/>
          <w:szCs w:val="24"/>
        </w:rPr>
        <w:t>Tang, Eric. 2015</w:t>
      </w:r>
      <w:r w:rsidRPr="00833FD6">
        <w:rPr>
          <w:i/>
          <w:iCs/>
          <w:color w:val="212121"/>
          <w:sz w:val="24"/>
          <w:szCs w:val="24"/>
        </w:rPr>
        <w:t xml:space="preserve">. Unsettled: </w:t>
      </w:r>
      <w:r w:rsidRPr="00833FD6">
        <w:rPr>
          <w:i/>
          <w:iCs/>
          <w:sz w:val="24"/>
          <w:szCs w:val="24"/>
          <w:shd w:val="clear" w:color="auto" w:fill="FFFFFF"/>
        </w:rPr>
        <w:t>Cambodian Refugees in the New York City Hyperghetto.</w:t>
      </w:r>
      <w:r w:rsidRPr="00833FD6">
        <w:rPr>
          <w:sz w:val="24"/>
          <w:szCs w:val="24"/>
          <w:shd w:val="clear" w:color="auto" w:fill="FFFFFF"/>
        </w:rPr>
        <w:t xml:space="preserve"> Temple University Press. </w:t>
      </w:r>
    </w:p>
    <w:p w14:paraId="6BB11796" w14:textId="77777777" w:rsidR="00020645" w:rsidRPr="00833FD6" w:rsidRDefault="00020645" w:rsidP="00020645">
      <w:pPr>
        <w:ind w:left="720" w:hanging="720"/>
        <w:rPr>
          <w:color w:val="212121"/>
          <w:sz w:val="24"/>
          <w:szCs w:val="24"/>
        </w:rPr>
      </w:pPr>
      <w:r w:rsidRPr="00833FD6">
        <w:rPr>
          <w:color w:val="212121"/>
          <w:sz w:val="24"/>
          <w:szCs w:val="24"/>
        </w:rPr>
        <w:t xml:space="preserve">Vogel, Lise.  2018 Beyond Intersectionality. </w:t>
      </w:r>
      <w:r w:rsidRPr="00833FD6">
        <w:rPr>
          <w:sz w:val="24"/>
          <w:szCs w:val="24"/>
        </w:rPr>
        <w:t xml:space="preserve"> </w:t>
      </w:r>
      <w:hyperlink r:id="rId22" w:history="1">
        <w:r w:rsidRPr="00833FD6">
          <w:rPr>
            <w:rStyle w:val="Hyperlink"/>
            <w:i/>
            <w:iCs/>
            <w:color w:val="auto"/>
            <w:sz w:val="24"/>
            <w:szCs w:val="24"/>
            <w:u w:val="none"/>
            <w:shd w:val="clear" w:color="auto" w:fill="FFFFFF"/>
          </w:rPr>
          <w:t>Science &amp; Society</w:t>
        </w:r>
      </w:hyperlink>
      <w:r w:rsidRPr="00833FD6">
        <w:rPr>
          <w:color w:val="auto"/>
          <w:sz w:val="24"/>
          <w:szCs w:val="24"/>
        </w:rPr>
        <w:t xml:space="preserve"> </w:t>
      </w:r>
      <w:hyperlink r:id="rId23" w:history="1">
        <w:r w:rsidRPr="00833FD6">
          <w:rPr>
            <w:rStyle w:val="Hyperlink"/>
            <w:color w:val="auto"/>
            <w:sz w:val="24"/>
            <w:szCs w:val="24"/>
            <w:u w:val="none"/>
            <w:shd w:val="clear" w:color="auto" w:fill="FFFFFF"/>
          </w:rPr>
          <w:t>Vol. 82, No. 2</w:t>
        </w:r>
      </w:hyperlink>
    </w:p>
    <w:p w14:paraId="03E2C058" w14:textId="77777777" w:rsidR="00020645" w:rsidRPr="00833FD6" w:rsidRDefault="00020645" w:rsidP="00020645">
      <w:pPr>
        <w:outlineLvl w:val="0"/>
        <w:rPr>
          <w:b/>
          <w:bCs/>
          <w:sz w:val="24"/>
          <w:szCs w:val="24"/>
        </w:rPr>
      </w:pPr>
      <w:r w:rsidRPr="00833FD6">
        <w:rPr>
          <w:b/>
          <w:bCs/>
          <w:sz w:val="24"/>
          <w:szCs w:val="24"/>
        </w:rPr>
        <w:br w:type="page"/>
      </w:r>
    </w:p>
    <w:p w14:paraId="2CF9A458" w14:textId="77777777" w:rsidR="00020645" w:rsidRPr="00833FD6" w:rsidRDefault="00020645" w:rsidP="00020645">
      <w:pPr>
        <w:rPr>
          <w:b/>
          <w:sz w:val="24"/>
          <w:szCs w:val="24"/>
        </w:rPr>
      </w:pPr>
      <w:r w:rsidRPr="00833FD6">
        <w:rPr>
          <w:b/>
          <w:sz w:val="24"/>
          <w:szCs w:val="24"/>
        </w:rPr>
        <w:lastRenderedPageBreak/>
        <w:t>ACADEMIC INTEGRITY STANDARDS</w:t>
      </w:r>
    </w:p>
    <w:p w14:paraId="00229C8A" w14:textId="77777777" w:rsidR="00020645" w:rsidRPr="00833FD6" w:rsidRDefault="00020645" w:rsidP="00020645">
      <w:pPr>
        <w:rPr>
          <w:b/>
          <w:bCs/>
          <w:sz w:val="24"/>
          <w:szCs w:val="24"/>
        </w:rPr>
      </w:pPr>
      <w:r w:rsidRPr="00833FD6">
        <w:rPr>
          <w:b/>
          <w:bCs/>
          <w:sz w:val="24"/>
          <w:szCs w:val="24"/>
        </w:rPr>
        <w:t>CUNY Policy on Academic Integrity</w:t>
      </w:r>
    </w:p>
    <w:p w14:paraId="4ADC0212" w14:textId="77777777" w:rsidR="00020645" w:rsidRPr="00833FD6" w:rsidRDefault="00020645" w:rsidP="00020645">
      <w:pPr>
        <w:rPr>
          <w:b/>
          <w:bCs/>
          <w:sz w:val="24"/>
          <w:szCs w:val="24"/>
        </w:rPr>
      </w:pPr>
    </w:p>
    <w:p w14:paraId="75483F42" w14:textId="77777777" w:rsidR="00020645" w:rsidRPr="00833FD6" w:rsidRDefault="00020645" w:rsidP="00020645">
      <w:pPr>
        <w:rPr>
          <w:sz w:val="24"/>
          <w:szCs w:val="24"/>
        </w:rPr>
      </w:pPr>
      <w:r w:rsidRPr="00833FD6">
        <w:rPr>
          <w:sz w:val="24"/>
          <w:szCs w:val="24"/>
        </w:rPr>
        <w:t>Academic Dishonesty is prohibited in The City University of New York and is punishable by penalties, including failing grades, suspension and expulsion.</w:t>
      </w:r>
    </w:p>
    <w:p w14:paraId="6FAFC394" w14:textId="77777777" w:rsidR="00020645" w:rsidRPr="00833FD6" w:rsidRDefault="00020645" w:rsidP="00020645">
      <w:pPr>
        <w:rPr>
          <w:sz w:val="24"/>
          <w:szCs w:val="24"/>
        </w:rPr>
      </w:pPr>
    </w:p>
    <w:p w14:paraId="44EF07AA" w14:textId="77777777" w:rsidR="00020645" w:rsidRPr="00833FD6" w:rsidRDefault="00020645" w:rsidP="00020645">
      <w:pPr>
        <w:rPr>
          <w:sz w:val="24"/>
          <w:szCs w:val="24"/>
        </w:rPr>
      </w:pPr>
      <w:r w:rsidRPr="00833FD6">
        <w:rPr>
          <w:sz w:val="24"/>
          <w:szCs w:val="24"/>
        </w:rPr>
        <w:t>New York City College of Technology Policy on Academic Integrity</w:t>
      </w:r>
    </w:p>
    <w:p w14:paraId="2105EB30" w14:textId="77777777" w:rsidR="00020645" w:rsidRPr="00833FD6" w:rsidRDefault="00020645" w:rsidP="00020645">
      <w:pPr>
        <w:rPr>
          <w:sz w:val="24"/>
          <w:szCs w:val="24"/>
        </w:rPr>
      </w:pPr>
      <w:r w:rsidRPr="00833FD6">
        <w:rPr>
          <w:sz w:val="24"/>
          <w:szCs w:val="24"/>
        </w:rPr>
        <w:t>Students and all others who work with information, ideas, texts, images, music, inventions, and other intellectual property owe their audience and sources accuracy and honesty in using, crediting, and citing sources.  As a community of intellectual and professional workers, the College recognizes its responsibility for providing instruction in information literacy and academic integrity, offering models of good practice, and responding vigilantly and appropriately to infractions of academic integrity.  Accordingly, academic dishonesty is prohibited in The City University of New York and at New York City College of Technology and is punishable by penalties, including failing grades, suspension, and expulsion.  The complete text of the College policy on Academic Integrity may be found in the catalog.</w:t>
      </w:r>
    </w:p>
    <w:p w14:paraId="7B1C4F86" w14:textId="77777777" w:rsidR="00020645" w:rsidRPr="00833FD6" w:rsidRDefault="00020645" w:rsidP="00020645">
      <w:pPr>
        <w:rPr>
          <w:sz w:val="24"/>
          <w:szCs w:val="24"/>
        </w:rPr>
      </w:pPr>
    </w:p>
    <w:p w14:paraId="0823C5A3" w14:textId="77777777" w:rsidR="00020645" w:rsidRPr="00833FD6" w:rsidRDefault="00020645" w:rsidP="00020645">
      <w:pPr>
        <w:rPr>
          <w:b/>
          <w:sz w:val="24"/>
          <w:szCs w:val="24"/>
          <w:u w:val="single"/>
        </w:rPr>
      </w:pPr>
      <w:r w:rsidRPr="00833FD6">
        <w:rPr>
          <w:b/>
          <w:sz w:val="24"/>
          <w:szCs w:val="24"/>
          <w:u w:val="single"/>
        </w:rPr>
        <w:t>Definitions and Examples of Academic Dishonesty</w:t>
      </w:r>
    </w:p>
    <w:p w14:paraId="5F61BEBA" w14:textId="77777777" w:rsidR="00020645" w:rsidRPr="00833FD6" w:rsidRDefault="00020645" w:rsidP="00020645">
      <w:pPr>
        <w:rPr>
          <w:b/>
          <w:sz w:val="24"/>
          <w:szCs w:val="24"/>
          <w:u w:val="single"/>
        </w:rPr>
      </w:pPr>
    </w:p>
    <w:p w14:paraId="43DECE78" w14:textId="77777777" w:rsidR="00020645" w:rsidRPr="00833FD6" w:rsidRDefault="00020645" w:rsidP="00020645">
      <w:pPr>
        <w:rPr>
          <w:sz w:val="24"/>
          <w:szCs w:val="24"/>
        </w:rPr>
      </w:pPr>
      <w:r w:rsidRPr="00833FD6">
        <w:rPr>
          <w:b/>
          <w:bCs/>
          <w:sz w:val="24"/>
          <w:szCs w:val="24"/>
        </w:rPr>
        <w:t>Cheating</w:t>
      </w:r>
      <w:r w:rsidRPr="00833FD6">
        <w:rPr>
          <w:sz w:val="24"/>
          <w:szCs w:val="24"/>
        </w:rPr>
        <w:t xml:space="preserve"> is the unauthorized use or attempted use of material, information, notes, study aids, devices or communication during an academic exercise.</w:t>
      </w:r>
    </w:p>
    <w:p w14:paraId="55A3B6D2" w14:textId="77777777" w:rsidR="00020645" w:rsidRPr="00833FD6" w:rsidRDefault="00020645" w:rsidP="00020645">
      <w:pPr>
        <w:rPr>
          <w:sz w:val="24"/>
          <w:szCs w:val="24"/>
        </w:rPr>
      </w:pPr>
    </w:p>
    <w:p w14:paraId="04A97F58" w14:textId="77777777" w:rsidR="00020645" w:rsidRPr="00833FD6" w:rsidRDefault="00020645" w:rsidP="00020645">
      <w:pPr>
        <w:rPr>
          <w:sz w:val="24"/>
          <w:szCs w:val="24"/>
        </w:rPr>
      </w:pPr>
      <w:r w:rsidRPr="00833FD6">
        <w:rPr>
          <w:sz w:val="24"/>
          <w:szCs w:val="24"/>
        </w:rPr>
        <w:t>The following are some examples of cheating, but by no means is it an exhaustive list.</w:t>
      </w:r>
    </w:p>
    <w:p w14:paraId="7586F967" w14:textId="77777777" w:rsidR="00020645" w:rsidRPr="00833FD6" w:rsidRDefault="00020645" w:rsidP="00020645">
      <w:pPr>
        <w:numPr>
          <w:ilvl w:val="0"/>
          <w:numId w:val="10"/>
        </w:numPr>
        <w:tabs>
          <w:tab w:val="num" w:pos="720"/>
        </w:tabs>
        <w:spacing w:after="0" w:line="240" w:lineRule="auto"/>
        <w:rPr>
          <w:sz w:val="24"/>
          <w:szCs w:val="24"/>
        </w:rPr>
      </w:pPr>
      <w:r w:rsidRPr="00833FD6">
        <w:rPr>
          <w:sz w:val="24"/>
          <w:szCs w:val="24"/>
        </w:rPr>
        <w:t>Copying from another student during an examination or allowing another to copy your work.</w:t>
      </w:r>
    </w:p>
    <w:p w14:paraId="561AEB96" w14:textId="77777777" w:rsidR="00020645" w:rsidRPr="00833FD6" w:rsidRDefault="00020645" w:rsidP="00020645">
      <w:pPr>
        <w:numPr>
          <w:ilvl w:val="0"/>
          <w:numId w:val="10"/>
        </w:numPr>
        <w:tabs>
          <w:tab w:val="num" w:pos="720"/>
        </w:tabs>
        <w:spacing w:after="0" w:line="240" w:lineRule="auto"/>
        <w:rPr>
          <w:sz w:val="24"/>
          <w:szCs w:val="24"/>
        </w:rPr>
      </w:pPr>
      <w:r w:rsidRPr="00833FD6">
        <w:rPr>
          <w:sz w:val="24"/>
          <w:szCs w:val="24"/>
        </w:rPr>
        <w:t>Unauthorized collaboration on a take-home assignment or examination.</w:t>
      </w:r>
    </w:p>
    <w:p w14:paraId="61CCCD68" w14:textId="77777777" w:rsidR="00020645" w:rsidRPr="00833FD6" w:rsidRDefault="00020645" w:rsidP="00020645">
      <w:pPr>
        <w:numPr>
          <w:ilvl w:val="0"/>
          <w:numId w:val="10"/>
        </w:numPr>
        <w:tabs>
          <w:tab w:val="num" w:pos="720"/>
        </w:tabs>
        <w:spacing w:after="0" w:line="240" w:lineRule="auto"/>
        <w:rPr>
          <w:sz w:val="24"/>
          <w:szCs w:val="24"/>
        </w:rPr>
      </w:pPr>
      <w:r w:rsidRPr="00833FD6">
        <w:rPr>
          <w:sz w:val="24"/>
          <w:szCs w:val="24"/>
        </w:rPr>
        <w:t>Using notes during a closed-book examination.</w:t>
      </w:r>
    </w:p>
    <w:p w14:paraId="08F0E88D" w14:textId="77777777" w:rsidR="00020645" w:rsidRPr="00833FD6" w:rsidRDefault="00020645" w:rsidP="00020645">
      <w:pPr>
        <w:numPr>
          <w:ilvl w:val="0"/>
          <w:numId w:val="10"/>
        </w:numPr>
        <w:tabs>
          <w:tab w:val="num" w:pos="720"/>
        </w:tabs>
        <w:spacing w:after="0" w:line="240" w:lineRule="auto"/>
        <w:rPr>
          <w:sz w:val="24"/>
          <w:szCs w:val="24"/>
        </w:rPr>
      </w:pPr>
      <w:r w:rsidRPr="00833FD6">
        <w:rPr>
          <w:sz w:val="24"/>
          <w:szCs w:val="24"/>
        </w:rPr>
        <w:t>Taking an examination for another student, or asking or allowing another student to take an examination for you.</w:t>
      </w:r>
    </w:p>
    <w:p w14:paraId="1D160D91" w14:textId="77777777" w:rsidR="00020645" w:rsidRPr="00833FD6" w:rsidRDefault="00020645" w:rsidP="00020645">
      <w:pPr>
        <w:numPr>
          <w:ilvl w:val="0"/>
          <w:numId w:val="10"/>
        </w:numPr>
        <w:tabs>
          <w:tab w:val="num" w:pos="720"/>
        </w:tabs>
        <w:spacing w:after="0" w:line="240" w:lineRule="auto"/>
        <w:rPr>
          <w:sz w:val="24"/>
          <w:szCs w:val="24"/>
        </w:rPr>
      </w:pPr>
      <w:r w:rsidRPr="00833FD6">
        <w:rPr>
          <w:sz w:val="24"/>
          <w:szCs w:val="24"/>
        </w:rPr>
        <w:t>Changing a graded exam and returning it for more credit.</w:t>
      </w:r>
    </w:p>
    <w:p w14:paraId="72132AD2" w14:textId="77777777" w:rsidR="00020645" w:rsidRPr="00833FD6" w:rsidRDefault="00020645" w:rsidP="00020645">
      <w:pPr>
        <w:numPr>
          <w:ilvl w:val="0"/>
          <w:numId w:val="10"/>
        </w:numPr>
        <w:tabs>
          <w:tab w:val="num" w:pos="720"/>
        </w:tabs>
        <w:spacing w:after="0" w:line="240" w:lineRule="auto"/>
        <w:rPr>
          <w:sz w:val="24"/>
          <w:szCs w:val="24"/>
        </w:rPr>
      </w:pPr>
      <w:r w:rsidRPr="00833FD6">
        <w:rPr>
          <w:sz w:val="24"/>
          <w:szCs w:val="24"/>
        </w:rPr>
        <w:t>Submitting substantial portions of the same paper to more than one course without consulting with each instructor.</w:t>
      </w:r>
    </w:p>
    <w:p w14:paraId="645EAE80" w14:textId="77777777" w:rsidR="00020645" w:rsidRPr="00833FD6" w:rsidRDefault="00020645" w:rsidP="00020645">
      <w:pPr>
        <w:numPr>
          <w:ilvl w:val="0"/>
          <w:numId w:val="10"/>
        </w:numPr>
        <w:tabs>
          <w:tab w:val="num" w:pos="720"/>
        </w:tabs>
        <w:spacing w:after="0" w:line="240" w:lineRule="auto"/>
        <w:rPr>
          <w:sz w:val="24"/>
          <w:szCs w:val="24"/>
        </w:rPr>
      </w:pPr>
      <w:r w:rsidRPr="00833FD6">
        <w:rPr>
          <w:sz w:val="24"/>
          <w:szCs w:val="24"/>
        </w:rPr>
        <w:t>Preparing answers or writing notes in a blue book (exam booklet) before an examination.</w:t>
      </w:r>
    </w:p>
    <w:p w14:paraId="1F595A37" w14:textId="77777777" w:rsidR="00020645" w:rsidRPr="00833FD6" w:rsidRDefault="00020645" w:rsidP="00020645">
      <w:pPr>
        <w:numPr>
          <w:ilvl w:val="0"/>
          <w:numId w:val="10"/>
        </w:numPr>
        <w:tabs>
          <w:tab w:val="num" w:pos="720"/>
        </w:tabs>
        <w:spacing w:after="0" w:line="240" w:lineRule="auto"/>
        <w:rPr>
          <w:sz w:val="24"/>
          <w:szCs w:val="24"/>
        </w:rPr>
      </w:pPr>
      <w:r w:rsidRPr="00833FD6">
        <w:rPr>
          <w:sz w:val="24"/>
          <w:szCs w:val="24"/>
        </w:rPr>
        <w:t>Allowing others to research and write assigned papers or do assigned projects, including use of commercial term paper services.</w:t>
      </w:r>
    </w:p>
    <w:p w14:paraId="41E6B12B" w14:textId="77777777" w:rsidR="00020645" w:rsidRPr="00833FD6" w:rsidRDefault="00020645" w:rsidP="00020645">
      <w:pPr>
        <w:numPr>
          <w:ilvl w:val="0"/>
          <w:numId w:val="10"/>
        </w:numPr>
        <w:tabs>
          <w:tab w:val="num" w:pos="720"/>
        </w:tabs>
        <w:spacing w:after="0" w:line="240" w:lineRule="auto"/>
        <w:rPr>
          <w:sz w:val="24"/>
          <w:szCs w:val="24"/>
        </w:rPr>
      </w:pPr>
      <w:r w:rsidRPr="00833FD6">
        <w:rPr>
          <w:sz w:val="24"/>
          <w:szCs w:val="24"/>
        </w:rPr>
        <w:t>Giving assistance to acts of academic misconduct/dishonesty.</w:t>
      </w:r>
    </w:p>
    <w:p w14:paraId="4A279982" w14:textId="77777777" w:rsidR="00020645" w:rsidRPr="00833FD6" w:rsidRDefault="00020645" w:rsidP="00020645">
      <w:pPr>
        <w:numPr>
          <w:ilvl w:val="0"/>
          <w:numId w:val="10"/>
        </w:numPr>
        <w:tabs>
          <w:tab w:val="num" w:pos="720"/>
        </w:tabs>
        <w:spacing w:after="0" w:line="240" w:lineRule="auto"/>
        <w:rPr>
          <w:sz w:val="24"/>
          <w:szCs w:val="24"/>
        </w:rPr>
      </w:pPr>
      <w:r w:rsidRPr="00833FD6">
        <w:rPr>
          <w:sz w:val="24"/>
          <w:szCs w:val="24"/>
        </w:rPr>
        <w:lastRenderedPageBreak/>
        <w:t>Fabricating data (all or in part).</w:t>
      </w:r>
    </w:p>
    <w:p w14:paraId="6C38F6BA" w14:textId="77777777" w:rsidR="00020645" w:rsidRPr="00833FD6" w:rsidRDefault="00020645" w:rsidP="00020645">
      <w:pPr>
        <w:numPr>
          <w:ilvl w:val="0"/>
          <w:numId w:val="10"/>
        </w:numPr>
        <w:tabs>
          <w:tab w:val="num" w:pos="720"/>
        </w:tabs>
        <w:spacing w:after="0" w:line="240" w:lineRule="auto"/>
        <w:rPr>
          <w:sz w:val="24"/>
          <w:szCs w:val="24"/>
        </w:rPr>
      </w:pPr>
      <w:r w:rsidRPr="00833FD6">
        <w:rPr>
          <w:sz w:val="24"/>
          <w:szCs w:val="24"/>
        </w:rPr>
        <w:t>Submitting someone else’s work as your own.</w:t>
      </w:r>
    </w:p>
    <w:p w14:paraId="605E29FD" w14:textId="77777777" w:rsidR="00020645" w:rsidRPr="00833FD6" w:rsidRDefault="00020645" w:rsidP="00020645">
      <w:pPr>
        <w:numPr>
          <w:ilvl w:val="0"/>
          <w:numId w:val="10"/>
        </w:numPr>
        <w:tabs>
          <w:tab w:val="num" w:pos="720"/>
        </w:tabs>
        <w:spacing w:after="0" w:line="240" w:lineRule="auto"/>
        <w:rPr>
          <w:sz w:val="24"/>
          <w:szCs w:val="24"/>
        </w:rPr>
      </w:pPr>
      <w:r w:rsidRPr="00833FD6">
        <w:rPr>
          <w:sz w:val="24"/>
          <w:szCs w:val="24"/>
        </w:rPr>
        <w:t>Unauthorized use during an examination of electronic devices such as cell phones, palm pilots, computers or other technologies to retrieve or send information.</w:t>
      </w:r>
    </w:p>
    <w:p w14:paraId="177DC8D2" w14:textId="77777777" w:rsidR="00020645" w:rsidRPr="00833FD6" w:rsidRDefault="00020645" w:rsidP="00020645">
      <w:pPr>
        <w:rPr>
          <w:sz w:val="24"/>
          <w:szCs w:val="24"/>
        </w:rPr>
      </w:pPr>
    </w:p>
    <w:p w14:paraId="4F8DE812" w14:textId="77777777" w:rsidR="00020645" w:rsidRPr="00833FD6" w:rsidRDefault="00020645" w:rsidP="00020645">
      <w:pPr>
        <w:rPr>
          <w:b/>
          <w:bCs/>
          <w:sz w:val="24"/>
          <w:szCs w:val="24"/>
        </w:rPr>
      </w:pPr>
    </w:p>
    <w:p w14:paraId="120CD4D5" w14:textId="77777777" w:rsidR="00020645" w:rsidRPr="00833FD6" w:rsidRDefault="00020645" w:rsidP="00020645">
      <w:pPr>
        <w:rPr>
          <w:b/>
          <w:bCs/>
          <w:sz w:val="24"/>
          <w:szCs w:val="24"/>
        </w:rPr>
      </w:pPr>
    </w:p>
    <w:p w14:paraId="114D9E23" w14:textId="77777777" w:rsidR="00020645" w:rsidRPr="00833FD6" w:rsidRDefault="00020645" w:rsidP="00020645">
      <w:pPr>
        <w:rPr>
          <w:sz w:val="24"/>
          <w:szCs w:val="24"/>
        </w:rPr>
      </w:pPr>
      <w:r w:rsidRPr="00833FD6">
        <w:rPr>
          <w:b/>
          <w:bCs/>
          <w:sz w:val="24"/>
          <w:szCs w:val="24"/>
        </w:rPr>
        <w:t xml:space="preserve">Plagiarism </w:t>
      </w:r>
      <w:r w:rsidRPr="00833FD6">
        <w:rPr>
          <w:sz w:val="24"/>
          <w:szCs w:val="24"/>
        </w:rPr>
        <w:t>is the act of presenting another person’s ideas, research or writings as your own.</w:t>
      </w:r>
    </w:p>
    <w:p w14:paraId="69B86560" w14:textId="77777777" w:rsidR="00020645" w:rsidRPr="00833FD6" w:rsidRDefault="00020645" w:rsidP="00020645">
      <w:pPr>
        <w:rPr>
          <w:sz w:val="24"/>
          <w:szCs w:val="24"/>
        </w:rPr>
      </w:pPr>
    </w:p>
    <w:p w14:paraId="62160AB6" w14:textId="77777777" w:rsidR="00020645" w:rsidRPr="00833FD6" w:rsidRDefault="00020645" w:rsidP="00020645">
      <w:pPr>
        <w:rPr>
          <w:sz w:val="24"/>
          <w:szCs w:val="24"/>
        </w:rPr>
      </w:pPr>
      <w:r w:rsidRPr="00833FD6">
        <w:rPr>
          <w:sz w:val="24"/>
          <w:szCs w:val="24"/>
        </w:rPr>
        <w:t>The following are some examples of plagiarism, but by no means is it an exhaustive list:</w:t>
      </w:r>
    </w:p>
    <w:p w14:paraId="02A5C51B" w14:textId="77777777" w:rsidR="00020645" w:rsidRPr="00833FD6" w:rsidRDefault="00020645" w:rsidP="00020645">
      <w:pPr>
        <w:numPr>
          <w:ilvl w:val="0"/>
          <w:numId w:val="11"/>
        </w:numPr>
        <w:tabs>
          <w:tab w:val="num" w:pos="720"/>
        </w:tabs>
        <w:spacing w:after="0" w:line="240" w:lineRule="auto"/>
        <w:rPr>
          <w:sz w:val="24"/>
          <w:szCs w:val="24"/>
        </w:rPr>
      </w:pPr>
      <w:r w:rsidRPr="00833FD6">
        <w:rPr>
          <w:sz w:val="24"/>
          <w:szCs w:val="24"/>
        </w:rPr>
        <w:t>Copying another person’s actual words without the use of quotation marks and footnotes attributing the words to their source.</w:t>
      </w:r>
    </w:p>
    <w:p w14:paraId="2C87603F" w14:textId="77777777" w:rsidR="00020645" w:rsidRPr="00833FD6" w:rsidRDefault="00020645" w:rsidP="00020645">
      <w:pPr>
        <w:numPr>
          <w:ilvl w:val="0"/>
          <w:numId w:val="11"/>
        </w:numPr>
        <w:tabs>
          <w:tab w:val="num" w:pos="720"/>
        </w:tabs>
        <w:spacing w:after="0" w:line="240" w:lineRule="auto"/>
        <w:rPr>
          <w:sz w:val="24"/>
          <w:szCs w:val="24"/>
        </w:rPr>
      </w:pPr>
      <w:r w:rsidRPr="00833FD6">
        <w:rPr>
          <w:sz w:val="24"/>
          <w:szCs w:val="24"/>
        </w:rPr>
        <w:t>Presenting another person’s ideas or theories in your own words without acknowledging the source.</w:t>
      </w:r>
    </w:p>
    <w:p w14:paraId="608416A5" w14:textId="77777777" w:rsidR="00020645" w:rsidRPr="00833FD6" w:rsidRDefault="00020645" w:rsidP="00020645">
      <w:pPr>
        <w:numPr>
          <w:ilvl w:val="0"/>
          <w:numId w:val="11"/>
        </w:numPr>
        <w:tabs>
          <w:tab w:val="num" w:pos="720"/>
        </w:tabs>
        <w:spacing w:after="0" w:line="240" w:lineRule="auto"/>
        <w:rPr>
          <w:sz w:val="24"/>
          <w:szCs w:val="24"/>
        </w:rPr>
      </w:pPr>
      <w:r w:rsidRPr="00833FD6">
        <w:rPr>
          <w:sz w:val="24"/>
          <w:szCs w:val="24"/>
        </w:rPr>
        <w:t>Using information that is not common knowledge without acknowledging the source.</w:t>
      </w:r>
    </w:p>
    <w:p w14:paraId="4665ACE8" w14:textId="77777777" w:rsidR="00020645" w:rsidRPr="00833FD6" w:rsidRDefault="00020645" w:rsidP="00020645">
      <w:pPr>
        <w:numPr>
          <w:ilvl w:val="0"/>
          <w:numId w:val="11"/>
        </w:numPr>
        <w:tabs>
          <w:tab w:val="num" w:pos="720"/>
        </w:tabs>
        <w:spacing w:after="0" w:line="240" w:lineRule="auto"/>
        <w:rPr>
          <w:sz w:val="24"/>
          <w:szCs w:val="24"/>
        </w:rPr>
      </w:pPr>
      <w:r w:rsidRPr="00833FD6">
        <w:rPr>
          <w:sz w:val="24"/>
          <w:szCs w:val="24"/>
        </w:rPr>
        <w:t>Failing to acknowledge collaborators on homework and laboratory assignments.</w:t>
      </w:r>
    </w:p>
    <w:p w14:paraId="45A70883" w14:textId="77777777" w:rsidR="00020645" w:rsidRPr="00833FD6" w:rsidRDefault="00020645" w:rsidP="00020645">
      <w:pPr>
        <w:rPr>
          <w:sz w:val="24"/>
          <w:szCs w:val="24"/>
        </w:rPr>
      </w:pPr>
    </w:p>
    <w:p w14:paraId="33FE6754" w14:textId="77777777" w:rsidR="00020645" w:rsidRPr="00833FD6" w:rsidRDefault="00020645" w:rsidP="00020645">
      <w:pPr>
        <w:rPr>
          <w:sz w:val="24"/>
          <w:szCs w:val="24"/>
        </w:rPr>
      </w:pPr>
      <w:r w:rsidRPr="00833FD6">
        <w:rPr>
          <w:b/>
          <w:bCs/>
          <w:sz w:val="24"/>
          <w:szCs w:val="24"/>
          <w:u w:val="single"/>
        </w:rPr>
        <w:t>Internet plagiarism</w:t>
      </w:r>
      <w:r w:rsidRPr="00833FD6">
        <w:rPr>
          <w:sz w:val="24"/>
          <w:szCs w:val="24"/>
        </w:rPr>
        <w:t xml:space="preserve"> includes submitting downloaded term papers or parts of term papers, paraphrasing or copying information from the internet without citing the source, and “cutting and pasting” from various sources without proper attribution.</w:t>
      </w:r>
    </w:p>
    <w:p w14:paraId="41CEBDE8" w14:textId="77777777" w:rsidR="00020645" w:rsidRPr="00833FD6" w:rsidRDefault="00020645" w:rsidP="00020645">
      <w:pPr>
        <w:rPr>
          <w:sz w:val="24"/>
          <w:szCs w:val="24"/>
        </w:rPr>
      </w:pPr>
    </w:p>
    <w:p w14:paraId="3358568E" w14:textId="77777777" w:rsidR="00020645" w:rsidRPr="00833FD6" w:rsidRDefault="00020645" w:rsidP="00020645">
      <w:pPr>
        <w:rPr>
          <w:sz w:val="24"/>
          <w:szCs w:val="24"/>
        </w:rPr>
      </w:pPr>
      <w:r w:rsidRPr="00833FD6">
        <w:rPr>
          <w:b/>
          <w:bCs/>
          <w:sz w:val="24"/>
          <w:szCs w:val="24"/>
          <w:u w:val="single"/>
        </w:rPr>
        <w:t>Obtaining Unfair Advantage</w:t>
      </w:r>
      <w:r w:rsidRPr="00833FD6">
        <w:rPr>
          <w:b/>
          <w:bCs/>
          <w:sz w:val="24"/>
          <w:szCs w:val="24"/>
        </w:rPr>
        <w:t xml:space="preserve"> </w:t>
      </w:r>
      <w:r w:rsidRPr="00833FD6">
        <w:rPr>
          <w:sz w:val="24"/>
          <w:szCs w:val="24"/>
        </w:rPr>
        <w:t>is any activity that intentionally or unintentionally gives a student an unfair advantage in his/her academic work over another student.</w:t>
      </w:r>
    </w:p>
    <w:p w14:paraId="5EFD674A" w14:textId="77777777" w:rsidR="00020645" w:rsidRPr="00833FD6" w:rsidRDefault="00020645" w:rsidP="00020645">
      <w:pPr>
        <w:rPr>
          <w:sz w:val="24"/>
          <w:szCs w:val="24"/>
        </w:rPr>
      </w:pPr>
    </w:p>
    <w:p w14:paraId="3A707CB1" w14:textId="77777777" w:rsidR="00020645" w:rsidRPr="00833FD6" w:rsidRDefault="00020645" w:rsidP="00020645">
      <w:pPr>
        <w:rPr>
          <w:sz w:val="24"/>
          <w:szCs w:val="24"/>
        </w:rPr>
      </w:pPr>
      <w:r w:rsidRPr="00833FD6">
        <w:rPr>
          <w:sz w:val="24"/>
          <w:szCs w:val="24"/>
        </w:rPr>
        <w:t>The following are some examples of obtaining unfair advantage, but by no means is it an exhaustive list:</w:t>
      </w:r>
    </w:p>
    <w:p w14:paraId="086C60FB" w14:textId="77777777" w:rsidR="00020645" w:rsidRPr="00833FD6" w:rsidRDefault="00020645" w:rsidP="00020645">
      <w:pPr>
        <w:numPr>
          <w:ilvl w:val="0"/>
          <w:numId w:val="12"/>
        </w:numPr>
        <w:tabs>
          <w:tab w:val="num" w:pos="720"/>
        </w:tabs>
        <w:spacing w:after="0" w:line="240" w:lineRule="auto"/>
        <w:rPr>
          <w:sz w:val="24"/>
          <w:szCs w:val="24"/>
        </w:rPr>
      </w:pPr>
      <w:r w:rsidRPr="00833FD6">
        <w:rPr>
          <w:sz w:val="24"/>
          <w:szCs w:val="24"/>
        </w:rPr>
        <w:t>Stealing, reproducing, circulating or otherwise gaining advance access to examination materials.</w:t>
      </w:r>
    </w:p>
    <w:p w14:paraId="40D12605" w14:textId="77777777" w:rsidR="00020645" w:rsidRPr="00833FD6" w:rsidRDefault="00020645" w:rsidP="00020645">
      <w:pPr>
        <w:numPr>
          <w:ilvl w:val="0"/>
          <w:numId w:val="12"/>
        </w:numPr>
        <w:tabs>
          <w:tab w:val="num" w:pos="720"/>
        </w:tabs>
        <w:spacing w:after="0" w:line="240" w:lineRule="auto"/>
        <w:rPr>
          <w:sz w:val="24"/>
          <w:szCs w:val="24"/>
        </w:rPr>
      </w:pPr>
      <w:r w:rsidRPr="00833FD6">
        <w:rPr>
          <w:sz w:val="24"/>
          <w:szCs w:val="24"/>
        </w:rPr>
        <w:t>Depriving other students of access to library materials by stealing, destroying, defacing, or concealing them.</w:t>
      </w:r>
    </w:p>
    <w:p w14:paraId="32AC676F" w14:textId="77777777" w:rsidR="00020645" w:rsidRPr="00833FD6" w:rsidRDefault="00020645" w:rsidP="00020645">
      <w:pPr>
        <w:numPr>
          <w:ilvl w:val="0"/>
          <w:numId w:val="12"/>
        </w:numPr>
        <w:tabs>
          <w:tab w:val="num" w:pos="720"/>
        </w:tabs>
        <w:spacing w:after="0" w:line="240" w:lineRule="auto"/>
        <w:rPr>
          <w:sz w:val="24"/>
          <w:szCs w:val="24"/>
        </w:rPr>
      </w:pPr>
      <w:r w:rsidRPr="00833FD6">
        <w:rPr>
          <w:sz w:val="24"/>
          <w:szCs w:val="24"/>
        </w:rPr>
        <w:t>Retaining, using or circulating examination materials which clearly indicate that they should be returned at the end of the exam.</w:t>
      </w:r>
    </w:p>
    <w:p w14:paraId="1B08CA18" w14:textId="77777777" w:rsidR="00020645" w:rsidRPr="00833FD6" w:rsidRDefault="00020645" w:rsidP="00020645">
      <w:pPr>
        <w:numPr>
          <w:ilvl w:val="0"/>
          <w:numId w:val="12"/>
        </w:numPr>
        <w:tabs>
          <w:tab w:val="num" w:pos="720"/>
        </w:tabs>
        <w:spacing w:after="0" w:line="240" w:lineRule="auto"/>
        <w:rPr>
          <w:sz w:val="24"/>
          <w:szCs w:val="24"/>
        </w:rPr>
      </w:pPr>
      <w:r w:rsidRPr="00833FD6">
        <w:rPr>
          <w:sz w:val="24"/>
          <w:szCs w:val="24"/>
        </w:rPr>
        <w:t>Intentionally obstructing or interfering with another student’s work.</w:t>
      </w:r>
    </w:p>
    <w:p w14:paraId="3B3DBA1C" w14:textId="77777777" w:rsidR="00020645" w:rsidRPr="00833FD6" w:rsidRDefault="00020645" w:rsidP="00020645">
      <w:pPr>
        <w:rPr>
          <w:sz w:val="24"/>
          <w:szCs w:val="24"/>
        </w:rPr>
      </w:pPr>
    </w:p>
    <w:p w14:paraId="4A199146" w14:textId="77777777" w:rsidR="00020645" w:rsidRPr="00833FD6" w:rsidRDefault="00020645" w:rsidP="00020645">
      <w:pPr>
        <w:rPr>
          <w:b/>
          <w:sz w:val="24"/>
          <w:szCs w:val="24"/>
          <w:u w:val="single"/>
        </w:rPr>
      </w:pPr>
      <w:r w:rsidRPr="00833FD6">
        <w:rPr>
          <w:b/>
          <w:sz w:val="24"/>
          <w:szCs w:val="24"/>
          <w:u w:val="single"/>
        </w:rPr>
        <w:lastRenderedPageBreak/>
        <w:t xml:space="preserve">Falsification of Records and Official Documents </w:t>
      </w:r>
    </w:p>
    <w:p w14:paraId="51E700BF" w14:textId="77777777" w:rsidR="00020645" w:rsidRPr="00833FD6" w:rsidRDefault="00020645" w:rsidP="00020645">
      <w:pPr>
        <w:rPr>
          <w:b/>
          <w:sz w:val="24"/>
          <w:szCs w:val="24"/>
          <w:u w:val="single"/>
        </w:rPr>
      </w:pPr>
      <w:r w:rsidRPr="00833FD6">
        <w:rPr>
          <w:sz w:val="24"/>
          <w:szCs w:val="24"/>
        </w:rPr>
        <w:t>The following are some examples of falsification, but by no means is it an exhaustive list:</w:t>
      </w:r>
    </w:p>
    <w:p w14:paraId="261482D2" w14:textId="77777777" w:rsidR="00020645" w:rsidRPr="00833FD6" w:rsidRDefault="00020645" w:rsidP="00020645">
      <w:pPr>
        <w:numPr>
          <w:ilvl w:val="0"/>
          <w:numId w:val="13"/>
        </w:numPr>
        <w:tabs>
          <w:tab w:val="num" w:pos="720"/>
        </w:tabs>
        <w:spacing w:after="0" w:line="240" w:lineRule="auto"/>
        <w:rPr>
          <w:sz w:val="24"/>
          <w:szCs w:val="24"/>
        </w:rPr>
      </w:pPr>
      <w:r w:rsidRPr="00833FD6">
        <w:rPr>
          <w:sz w:val="24"/>
          <w:szCs w:val="24"/>
        </w:rPr>
        <w:t>Forging signatures of authorization.</w:t>
      </w:r>
    </w:p>
    <w:p w14:paraId="7BEB672F" w14:textId="77777777" w:rsidR="00020645" w:rsidRPr="00833FD6" w:rsidRDefault="00020645" w:rsidP="00020645">
      <w:pPr>
        <w:numPr>
          <w:ilvl w:val="0"/>
          <w:numId w:val="13"/>
        </w:numPr>
        <w:tabs>
          <w:tab w:val="num" w:pos="720"/>
        </w:tabs>
        <w:spacing w:after="0" w:line="240" w:lineRule="auto"/>
        <w:rPr>
          <w:sz w:val="24"/>
          <w:szCs w:val="24"/>
        </w:rPr>
      </w:pPr>
      <w:r w:rsidRPr="00833FD6">
        <w:rPr>
          <w:sz w:val="24"/>
          <w:szCs w:val="24"/>
        </w:rPr>
        <w:t>Falsifying information on an official academic record.</w:t>
      </w:r>
    </w:p>
    <w:p w14:paraId="10E27F6C" w14:textId="77777777" w:rsidR="00020645" w:rsidRPr="00833FD6" w:rsidRDefault="00020645" w:rsidP="00020645">
      <w:pPr>
        <w:ind w:left="720" w:hanging="720"/>
        <w:outlineLvl w:val="0"/>
        <w:rPr>
          <w:sz w:val="24"/>
          <w:szCs w:val="24"/>
        </w:rPr>
      </w:pPr>
      <w:r w:rsidRPr="00833FD6">
        <w:rPr>
          <w:sz w:val="24"/>
          <w:szCs w:val="24"/>
        </w:rPr>
        <w:t>Falsifying information on an official document such as a grade report</w:t>
      </w:r>
    </w:p>
    <w:p w14:paraId="5C3F03C3" w14:textId="77777777" w:rsidR="002B3245" w:rsidRPr="00833FD6" w:rsidRDefault="002B3245" w:rsidP="002B3245">
      <w:pPr>
        <w:shd w:val="clear" w:color="auto" w:fill="FFFFFF"/>
        <w:spacing w:before="100" w:beforeAutospacing="1" w:after="100" w:afterAutospacing="1" w:line="240" w:lineRule="auto"/>
        <w:rPr>
          <w:b/>
          <w:bCs/>
          <w:sz w:val="24"/>
          <w:szCs w:val="24"/>
        </w:rPr>
      </w:pPr>
      <w:r w:rsidRPr="00833FD6">
        <w:rPr>
          <w:b/>
          <w:bCs/>
          <w:sz w:val="24"/>
          <w:szCs w:val="24"/>
        </w:rPr>
        <w:t>Diversity and Inclusion syllabus statement </w:t>
      </w:r>
    </w:p>
    <w:p w14:paraId="78802C26" w14:textId="77777777" w:rsidR="002B3245" w:rsidRPr="00833FD6" w:rsidRDefault="00622964" w:rsidP="002B3245">
      <w:pPr>
        <w:shd w:val="clear" w:color="auto" w:fill="FFFFFF"/>
        <w:spacing w:before="100" w:beforeAutospacing="1" w:after="100" w:afterAutospacing="1"/>
        <w:ind w:left="720"/>
        <w:rPr>
          <w:b/>
          <w:bCs/>
          <w:sz w:val="24"/>
          <w:szCs w:val="24"/>
        </w:rPr>
      </w:pPr>
      <w:hyperlink r:id="rId24" w:tgtFrame="_blank" w:history="1">
        <w:r w:rsidR="002B3245" w:rsidRPr="00833FD6">
          <w:rPr>
            <w:rStyle w:val="Hyperlink"/>
            <w:sz w:val="24"/>
            <w:szCs w:val="24"/>
          </w:rPr>
          <w:t>https://openlab.citytech.cuny.edu/dice/commitment-to-diversity-and-inclusion-syllabus-statement/</w:t>
        </w:r>
      </w:hyperlink>
    </w:p>
    <w:p w14:paraId="682AA59D" w14:textId="77777777" w:rsidR="002B3245" w:rsidRPr="00833FD6" w:rsidRDefault="002B3245" w:rsidP="00020645">
      <w:pPr>
        <w:ind w:left="720" w:hanging="720"/>
        <w:outlineLvl w:val="0"/>
        <w:rPr>
          <w:color w:val="000000" w:themeColor="text1"/>
          <w:sz w:val="24"/>
          <w:szCs w:val="24"/>
        </w:rPr>
      </w:pPr>
    </w:p>
    <w:p w14:paraId="472062F5" w14:textId="77777777" w:rsidR="00020645" w:rsidRPr="00833FD6" w:rsidRDefault="00020645" w:rsidP="00020645">
      <w:pPr>
        <w:rPr>
          <w:sz w:val="24"/>
          <w:szCs w:val="24"/>
        </w:rPr>
      </w:pPr>
      <w:r w:rsidRPr="00833FD6">
        <w:rPr>
          <w:sz w:val="24"/>
          <w:szCs w:val="24"/>
        </w:rPr>
        <w:br w:type="page"/>
      </w:r>
    </w:p>
    <w:p w14:paraId="40813290" w14:textId="77777777" w:rsidR="00343AA7" w:rsidRPr="00833FD6" w:rsidRDefault="00343AA7" w:rsidP="00ED5D06">
      <w:pPr>
        <w:rPr>
          <w:sz w:val="24"/>
          <w:szCs w:val="24"/>
        </w:rPr>
      </w:pPr>
    </w:p>
    <w:p w14:paraId="377D84D2" w14:textId="77777777" w:rsidR="00A721A3" w:rsidRPr="00833FD6" w:rsidRDefault="00A721A3" w:rsidP="00ED5D06">
      <w:pPr>
        <w:rPr>
          <w:sz w:val="24"/>
          <w:szCs w:val="24"/>
        </w:rPr>
      </w:pPr>
    </w:p>
    <w:p w14:paraId="655D4334" w14:textId="77777777" w:rsidR="00A721A3" w:rsidRPr="00833FD6" w:rsidRDefault="00A721A3" w:rsidP="00ED5D06">
      <w:pPr>
        <w:rPr>
          <w:sz w:val="24"/>
          <w:szCs w:val="24"/>
        </w:rPr>
      </w:pPr>
    </w:p>
    <w:p w14:paraId="45E816B4" w14:textId="77777777" w:rsidR="00162EBB" w:rsidRPr="00833FD6" w:rsidRDefault="00162EBB" w:rsidP="00162EBB">
      <w:pPr>
        <w:shd w:val="clear" w:color="auto" w:fill="FFFFFF"/>
        <w:spacing w:after="0" w:line="240" w:lineRule="auto"/>
        <w:rPr>
          <w:b/>
          <w:bCs/>
          <w:color w:val="212121"/>
          <w:sz w:val="24"/>
          <w:szCs w:val="24"/>
        </w:rPr>
      </w:pPr>
      <w:r w:rsidRPr="00833FD6">
        <w:rPr>
          <w:b/>
          <w:bCs/>
          <w:color w:val="212121"/>
          <w:sz w:val="24"/>
          <w:szCs w:val="24"/>
        </w:rPr>
        <w:t>Course Needs Assessment</w:t>
      </w:r>
    </w:p>
    <w:p w14:paraId="73BBD80C" w14:textId="77777777" w:rsidR="00FC7ACA" w:rsidRPr="00833FD6" w:rsidRDefault="00FC7ACA" w:rsidP="00162EBB">
      <w:pPr>
        <w:shd w:val="clear" w:color="auto" w:fill="FFFFFF"/>
        <w:spacing w:after="0" w:line="240" w:lineRule="auto"/>
        <w:rPr>
          <w:b/>
          <w:bCs/>
          <w:color w:val="212121"/>
          <w:sz w:val="24"/>
          <w:szCs w:val="24"/>
        </w:rPr>
      </w:pPr>
    </w:p>
    <w:p w14:paraId="085C2A57" w14:textId="77777777" w:rsidR="00FC7ACA" w:rsidRPr="00833FD6" w:rsidRDefault="00FC7ACA" w:rsidP="00162EBB">
      <w:pPr>
        <w:shd w:val="clear" w:color="auto" w:fill="FFFFFF"/>
        <w:spacing w:after="0" w:line="240" w:lineRule="auto"/>
        <w:rPr>
          <w:b/>
          <w:bCs/>
          <w:color w:val="212121"/>
          <w:sz w:val="24"/>
          <w:szCs w:val="24"/>
        </w:rPr>
      </w:pPr>
      <w:r w:rsidRPr="00833FD6">
        <w:rPr>
          <w:b/>
          <w:bCs/>
          <w:color w:val="212121"/>
          <w:sz w:val="24"/>
          <w:szCs w:val="24"/>
        </w:rPr>
        <w:t xml:space="preserve">In our last accreditation meeting from the Counsel on Standards for Human Services, they suggested we add more of a focus on cultural diversity to our curriculum. </w:t>
      </w:r>
    </w:p>
    <w:p w14:paraId="52D10753" w14:textId="77777777" w:rsidR="00162EBB" w:rsidRPr="00833FD6" w:rsidRDefault="00162EBB" w:rsidP="00162EBB">
      <w:pPr>
        <w:shd w:val="clear" w:color="auto" w:fill="FFFFFF"/>
        <w:spacing w:after="0" w:line="240" w:lineRule="auto"/>
        <w:rPr>
          <w:color w:val="212121"/>
          <w:sz w:val="24"/>
          <w:szCs w:val="24"/>
        </w:rPr>
      </w:pPr>
    </w:p>
    <w:p w14:paraId="3812CC13" w14:textId="77777777" w:rsidR="00162EBB" w:rsidRPr="00833FD6" w:rsidRDefault="00162EBB" w:rsidP="00162EBB">
      <w:pPr>
        <w:shd w:val="clear" w:color="auto" w:fill="FFFFFF"/>
        <w:spacing w:after="0" w:line="240" w:lineRule="auto"/>
        <w:rPr>
          <w:color w:val="212121"/>
          <w:sz w:val="24"/>
          <w:szCs w:val="24"/>
        </w:rPr>
      </w:pPr>
      <w:r w:rsidRPr="00833FD6">
        <w:rPr>
          <w:color w:val="212121"/>
          <w:sz w:val="24"/>
          <w:szCs w:val="24"/>
        </w:rPr>
        <w:t xml:space="preserve">The City </w:t>
      </w:r>
      <w:hyperlink r:id="rId25" w:history="1">
        <w:r w:rsidRPr="00833FD6">
          <w:rPr>
            <w:rStyle w:val="Hyperlink"/>
            <w:sz w:val="24"/>
            <w:szCs w:val="24"/>
          </w:rPr>
          <w:t>Tech Human Services Program Learning Outcomes</w:t>
        </w:r>
      </w:hyperlink>
      <w:r w:rsidRPr="00833FD6">
        <w:rPr>
          <w:color w:val="212121"/>
          <w:sz w:val="24"/>
          <w:szCs w:val="24"/>
        </w:rPr>
        <w:t xml:space="preserve"> </w:t>
      </w:r>
      <w:r w:rsidR="00FC7ACA" w:rsidRPr="00833FD6">
        <w:rPr>
          <w:color w:val="212121"/>
          <w:sz w:val="24"/>
          <w:szCs w:val="24"/>
        </w:rPr>
        <w:t xml:space="preserve">highlight the needs for a more focused curriculum on diversity. </w:t>
      </w:r>
    </w:p>
    <w:p w14:paraId="442BD556" w14:textId="77777777" w:rsidR="00162EBB" w:rsidRPr="00833FD6" w:rsidRDefault="00162EBB" w:rsidP="00162EBB">
      <w:pPr>
        <w:numPr>
          <w:ilvl w:val="0"/>
          <w:numId w:val="8"/>
        </w:numPr>
        <w:shd w:val="clear" w:color="auto" w:fill="FFFFFF"/>
        <w:spacing w:before="100" w:beforeAutospacing="1" w:after="100" w:afterAutospacing="1" w:line="240" w:lineRule="auto"/>
        <w:rPr>
          <w:sz w:val="24"/>
          <w:szCs w:val="24"/>
        </w:rPr>
      </w:pPr>
      <w:r w:rsidRPr="00833FD6">
        <w:rPr>
          <w:sz w:val="24"/>
          <w:szCs w:val="24"/>
        </w:rPr>
        <w:t>Knowledge and application of the theories of the interaction of individual, interpersonal, group, family, organizational, community, and societal systems.</w:t>
      </w:r>
    </w:p>
    <w:p w14:paraId="60A41550" w14:textId="77777777" w:rsidR="00162EBB" w:rsidRPr="00833FD6" w:rsidRDefault="00162EBB" w:rsidP="00162EBB">
      <w:pPr>
        <w:numPr>
          <w:ilvl w:val="0"/>
          <w:numId w:val="8"/>
        </w:numPr>
        <w:shd w:val="clear" w:color="auto" w:fill="FFFFFF"/>
        <w:spacing w:before="100" w:beforeAutospacing="1" w:after="100" w:afterAutospacing="1" w:line="240" w:lineRule="auto"/>
        <w:rPr>
          <w:sz w:val="24"/>
          <w:szCs w:val="24"/>
        </w:rPr>
      </w:pPr>
      <w:r w:rsidRPr="00833FD6">
        <w:rPr>
          <w:sz w:val="24"/>
          <w:szCs w:val="24"/>
        </w:rPr>
        <w:t>Ability to analyze and apply theories, knowledge and skills to the scope of conditions that promote or inhibit human functioning to the range of populations served and needs addressed by human services.</w:t>
      </w:r>
    </w:p>
    <w:p w14:paraId="11D28C6F" w14:textId="77777777" w:rsidR="00162EBB" w:rsidRPr="00833FD6" w:rsidRDefault="00162EBB" w:rsidP="00162EBB">
      <w:pPr>
        <w:numPr>
          <w:ilvl w:val="0"/>
          <w:numId w:val="8"/>
        </w:numPr>
        <w:shd w:val="clear" w:color="auto" w:fill="FFFFFF"/>
        <w:spacing w:before="100" w:beforeAutospacing="1" w:after="100" w:afterAutospacing="1" w:line="240" w:lineRule="auto"/>
        <w:rPr>
          <w:sz w:val="24"/>
          <w:szCs w:val="24"/>
        </w:rPr>
      </w:pPr>
      <w:r w:rsidRPr="00833FD6">
        <w:rPr>
          <w:sz w:val="24"/>
          <w:szCs w:val="24"/>
        </w:rPr>
        <w:t>Interpersonal skills development such as conflict resolution, establishing rapport with clients, and ethical and professional behavior.</w:t>
      </w:r>
    </w:p>
    <w:p w14:paraId="55624727" w14:textId="77777777" w:rsidR="00162EBB" w:rsidRPr="00833FD6" w:rsidRDefault="00162EBB" w:rsidP="00162EBB">
      <w:pPr>
        <w:numPr>
          <w:ilvl w:val="0"/>
          <w:numId w:val="8"/>
        </w:numPr>
        <w:shd w:val="clear" w:color="auto" w:fill="FFFFFF"/>
        <w:spacing w:before="100" w:beforeAutospacing="1" w:after="100" w:afterAutospacing="1" w:line="240" w:lineRule="auto"/>
        <w:rPr>
          <w:sz w:val="24"/>
          <w:szCs w:val="24"/>
        </w:rPr>
      </w:pPr>
      <w:r w:rsidRPr="00833FD6">
        <w:rPr>
          <w:sz w:val="24"/>
          <w:szCs w:val="24"/>
        </w:rPr>
        <w:t>Respect and competence around human diversity is a core component of human services practice.</w:t>
      </w:r>
    </w:p>
    <w:p w14:paraId="3650924A" w14:textId="77777777" w:rsidR="00162EBB" w:rsidRPr="00833FD6" w:rsidRDefault="00162EBB" w:rsidP="00162EBB">
      <w:pPr>
        <w:numPr>
          <w:ilvl w:val="0"/>
          <w:numId w:val="8"/>
        </w:numPr>
        <w:shd w:val="clear" w:color="auto" w:fill="FFFFFF"/>
        <w:spacing w:before="100" w:beforeAutospacing="1" w:after="100" w:afterAutospacing="1" w:line="240" w:lineRule="auto"/>
        <w:rPr>
          <w:sz w:val="24"/>
          <w:szCs w:val="24"/>
        </w:rPr>
      </w:pPr>
      <w:r w:rsidRPr="00833FD6">
        <w:rPr>
          <w:sz w:val="24"/>
          <w:szCs w:val="24"/>
        </w:rPr>
        <w:t xml:space="preserve">This course helps develop this knowledge and these values. </w:t>
      </w:r>
    </w:p>
    <w:p w14:paraId="4C08E2AB" w14:textId="77777777" w:rsidR="003B12C1" w:rsidRPr="00833FD6" w:rsidRDefault="003B12C1" w:rsidP="003B12C1">
      <w:pPr>
        <w:rPr>
          <w:sz w:val="24"/>
          <w:szCs w:val="24"/>
        </w:rPr>
      </w:pPr>
      <w:r w:rsidRPr="00833FD6">
        <w:rPr>
          <w:sz w:val="24"/>
          <w:szCs w:val="24"/>
        </w:rPr>
        <w:t xml:space="preserve">Further, the </w:t>
      </w:r>
      <w:r w:rsidRPr="00833FD6">
        <w:rPr>
          <w:b/>
          <w:sz w:val="24"/>
          <w:szCs w:val="24"/>
        </w:rPr>
        <w:t>Council on Standards for Human Services Education</w:t>
      </w:r>
    </w:p>
    <w:p w14:paraId="0BECA665" w14:textId="77777777" w:rsidR="003B12C1" w:rsidRPr="00833FD6" w:rsidRDefault="003B12C1" w:rsidP="003B12C1">
      <w:pPr>
        <w:rPr>
          <w:b/>
          <w:sz w:val="24"/>
          <w:szCs w:val="24"/>
        </w:rPr>
      </w:pPr>
      <w:r w:rsidRPr="00833FD6">
        <w:rPr>
          <w:b/>
          <w:sz w:val="24"/>
          <w:szCs w:val="24"/>
        </w:rPr>
        <w:t xml:space="preserve">Bachelor Degree Standard 10. Self-Development Context: </w:t>
      </w:r>
    </w:p>
    <w:p w14:paraId="10B8363A" w14:textId="77777777" w:rsidR="003B12C1" w:rsidRPr="00833FD6" w:rsidRDefault="003B12C1" w:rsidP="003B12C1">
      <w:pPr>
        <w:rPr>
          <w:sz w:val="24"/>
          <w:szCs w:val="24"/>
        </w:rPr>
      </w:pPr>
      <w:r w:rsidRPr="00833FD6">
        <w:rPr>
          <w:sz w:val="24"/>
          <w:szCs w:val="24"/>
        </w:rPr>
        <w:t xml:space="preserve">Human services professionals use their experience and knowledge for understanding and helping clients. This requires awareness of one’s own values, cultural bias, philosophies, personality, and style in the effective use of the professional self. It also requires an understanding of how these personal characteristics affect clients. </w:t>
      </w:r>
    </w:p>
    <w:p w14:paraId="06051821" w14:textId="77777777" w:rsidR="003B12C1" w:rsidRPr="00833FD6" w:rsidRDefault="003B12C1" w:rsidP="003B12C1">
      <w:pPr>
        <w:rPr>
          <w:sz w:val="24"/>
          <w:szCs w:val="24"/>
        </w:rPr>
      </w:pPr>
      <w:r w:rsidRPr="00833FD6">
        <w:rPr>
          <w:b/>
          <w:sz w:val="24"/>
          <w:szCs w:val="24"/>
        </w:rPr>
        <w:t>Bachelor Degree Standard 20:</w:t>
      </w:r>
      <w:r w:rsidRPr="00833FD6">
        <w:rPr>
          <w:sz w:val="24"/>
          <w:szCs w:val="24"/>
        </w:rPr>
        <w:t xml:space="preserve"> The program shall provide experiences and support to enable students to develop awareness of their own values, personalities, reaction patterns, interpersonal styles, and limitations.</w:t>
      </w:r>
    </w:p>
    <w:p w14:paraId="0C7B614A" w14:textId="77777777" w:rsidR="003B12C1" w:rsidRPr="00833FD6" w:rsidRDefault="003B12C1" w:rsidP="003B12C1">
      <w:pPr>
        <w:rPr>
          <w:sz w:val="24"/>
          <w:szCs w:val="24"/>
        </w:rPr>
      </w:pPr>
      <w:r w:rsidRPr="00833FD6">
        <w:rPr>
          <w:sz w:val="24"/>
          <w:szCs w:val="24"/>
        </w:rPr>
        <w:t xml:space="preserve"> a. Conscious use of self.</w:t>
      </w:r>
    </w:p>
    <w:p w14:paraId="7450094E" w14:textId="77777777" w:rsidR="003B12C1" w:rsidRPr="00833FD6" w:rsidRDefault="003B12C1" w:rsidP="003B12C1">
      <w:pPr>
        <w:rPr>
          <w:sz w:val="24"/>
          <w:szCs w:val="24"/>
        </w:rPr>
      </w:pPr>
      <w:r w:rsidRPr="00833FD6">
        <w:rPr>
          <w:sz w:val="24"/>
          <w:szCs w:val="24"/>
        </w:rPr>
        <w:t xml:space="preserve"> b. Clarification of personal and professional values. </w:t>
      </w:r>
    </w:p>
    <w:p w14:paraId="3D81E2BB" w14:textId="77777777" w:rsidR="003B12C1" w:rsidRPr="00833FD6" w:rsidRDefault="003B12C1" w:rsidP="003B12C1">
      <w:pPr>
        <w:rPr>
          <w:sz w:val="24"/>
          <w:szCs w:val="24"/>
        </w:rPr>
      </w:pPr>
      <w:r w:rsidRPr="00833FD6">
        <w:rPr>
          <w:sz w:val="24"/>
          <w:szCs w:val="24"/>
        </w:rPr>
        <w:t xml:space="preserve">c. Awareness of diversity. </w:t>
      </w:r>
    </w:p>
    <w:p w14:paraId="3AE40144" w14:textId="77777777" w:rsidR="003B12C1" w:rsidRPr="00833FD6" w:rsidRDefault="003B12C1" w:rsidP="003B12C1">
      <w:pPr>
        <w:rPr>
          <w:sz w:val="24"/>
          <w:szCs w:val="24"/>
        </w:rPr>
      </w:pPr>
      <w:r w:rsidRPr="00833FD6">
        <w:rPr>
          <w:sz w:val="24"/>
          <w:szCs w:val="24"/>
        </w:rPr>
        <w:t xml:space="preserve">d. Strategies for self-care. </w:t>
      </w:r>
    </w:p>
    <w:p w14:paraId="581165AB" w14:textId="77777777" w:rsidR="003B12C1" w:rsidRPr="00833FD6" w:rsidRDefault="003B12C1" w:rsidP="003B12C1">
      <w:pPr>
        <w:rPr>
          <w:b/>
          <w:sz w:val="24"/>
          <w:szCs w:val="24"/>
        </w:rPr>
      </w:pPr>
      <w:r w:rsidRPr="00833FD6">
        <w:rPr>
          <w:sz w:val="24"/>
          <w:szCs w:val="24"/>
        </w:rPr>
        <w:t>e. Reflection on professional self (e.g., journaling, development of a portfolio, or project.</w:t>
      </w:r>
    </w:p>
    <w:p w14:paraId="2E763467" w14:textId="77777777" w:rsidR="003B12C1" w:rsidRPr="00833FD6" w:rsidRDefault="003B12C1" w:rsidP="00ED5D06">
      <w:pPr>
        <w:rPr>
          <w:sz w:val="24"/>
          <w:szCs w:val="24"/>
        </w:rPr>
      </w:pPr>
    </w:p>
    <w:p w14:paraId="07C520BF" w14:textId="77777777" w:rsidR="00FC7ACA" w:rsidRPr="00833FD6" w:rsidRDefault="00FC7ACA">
      <w:pPr>
        <w:rPr>
          <w:sz w:val="24"/>
          <w:szCs w:val="24"/>
        </w:rPr>
      </w:pPr>
      <w:r w:rsidRPr="00833FD6">
        <w:rPr>
          <w:sz w:val="24"/>
          <w:szCs w:val="24"/>
        </w:rPr>
        <w:lastRenderedPageBreak/>
        <w:br w:type="page"/>
      </w:r>
    </w:p>
    <w:p w14:paraId="3086043F" w14:textId="77777777" w:rsidR="00ED5D06" w:rsidRPr="00833FD6" w:rsidRDefault="00FC7ACA" w:rsidP="00FC7ACA">
      <w:pPr>
        <w:spacing w:after="0"/>
        <w:rPr>
          <w:b/>
          <w:bCs/>
          <w:sz w:val="24"/>
          <w:szCs w:val="24"/>
        </w:rPr>
      </w:pPr>
      <w:r w:rsidRPr="00833FD6">
        <w:rPr>
          <w:b/>
          <w:bCs/>
          <w:sz w:val="24"/>
          <w:szCs w:val="24"/>
        </w:rPr>
        <w:lastRenderedPageBreak/>
        <w:t>Course Design</w:t>
      </w:r>
    </w:p>
    <w:p w14:paraId="205DBBF5" w14:textId="77777777" w:rsidR="00F66FF6" w:rsidRPr="00833FD6" w:rsidRDefault="00F66FF6" w:rsidP="00FC7ACA">
      <w:pPr>
        <w:spacing w:after="0"/>
        <w:rPr>
          <w:sz w:val="24"/>
          <w:szCs w:val="24"/>
        </w:rPr>
      </w:pPr>
    </w:p>
    <w:p w14:paraId="47005C07" w14:textId="77777777" w:rsidR="00F66FF6" w:rsidRPr="00833FD6" w:rsidRDefault="00F66FF6" w:rsidP="00F66FF6">
      <w:pPr>
        <w:rPr>
          <w:b/>
          <w:sz w:val="24"/>
          <w:szCs w:val="24"/>
        </w:rPr>
      </w:pPr>
    </w:p>
    <w:p w14:paraId="73D750F5" w14:textId="1CC14A36" w:rsidR="00F66FF6" w:rsidRPr="00833FD6" w:rsidRDefault="00F66FF6" w:rsidP="00F66FF6">
      <w:pPr>
        <w:rPr>
          <w:sz w:val="24"/>
          <w:szCs w:val="24"/>
        </w:rPr>
      </w:pPr>
      <w:r w:rsidRPr="00833FD6">
        <w:rPr>
          <w:b/>
          <w:sz w:val="24"/>
          <w:szCs w:val="24"/>
        </w:rPr>
        <w:tab/>
      </w:r>
      <w:r w:rsidRPr="00833FD6">
        <w:rPr>
          <w:sz w:val="24"/>
          <w:szCs w:val="24"/>
        </w:rPr>
        <w:t>This course will be a Baccalaureate Level Course in the Human Services Department</w:t>
      </w:r>
      <w:r w:rsidR="002B3245" w:rsidRPr="00833FD6">
        <w:rPr>
          <w:sz w:val="24"/>
          <w:szCs w:val="24"/>
        </w:rPr>
        <w:t xml:space="preserve">.  </w:t>
      </w:r>
      <w:r w:rsidRPr="00833FD6">
        <w:rPr>
          <w:sz w:val="24"/>
          <w:szCs w:val="24"/>
        </w:rPr>
        <w:t xml:space="preserve">It will be taught over a 15-week semester in a weekly, in-class lecture format, involving discussion, small group activities, reflective journaling, role-playing, videos, and other class activities. Students will be required to complete one major paper, an ongoing reflective journal, actively participate in class, and two exams.  These requirements will be equally used to assess their ethics, skills and knowledge of diversity-informed practice. This course will engage students in critical thinking, active discussion, exploration, problem solving, creative written expression, and self-reflection about the significance of  recognition of diversity and related experiences and the importance of utilizing this knowledge as a human service professional. </w:t>
      </w:r>
    </w:p>
    <w:p w14:paraId="2649ADBC" w14:textId="77777777" w:rsidR="00F66FF6" w:rsidRPr="000B02EE" w:rsidRDefault="00F66FF6" w:rsidP="00F66FF6"/>
    <w:p w14:paraId="739AB9F8" w14:textId="77777777" w:rsidR="00F66FF6" w:rsidRDefault="00F66FF6" w:rsidP="00FC7ACA">
      <w:pPr>
        <w:spacing w:after="0"/>
      </w:pPr>
    </w:p>
    <w:p w14:paraId="11DD5389" w14:textId="77777777" w:rsidR="00FC7ACA" w:rsidRDefault="00FC7ACA" w:rsidP="00FC7ACA">
      <w:pPr>
        <w:spacing w:after="0"/>
      </w:pPr>
    </w:p>
    <w:p w14:paraId="72DA6CBC" w14:textId="77777777" w:rsidR="00FC7ACA" w:rsidRDefault="00FC7ACA">
      <w:r>
        <w:br w:type="page"/>
      </w:r>
    </w:p>
    <w:p w14:paraId="408A4A74" w14:textId="77777777" w:rsidR="00FC7ACA" w:rsidRPr="000B02EE" w:rsidRDefault="00FC7ACA" w:rsidP="00FC7ACA">
      <w:pPr>
        <w:pStyle w:val="Heading1"/>
        <w:rPr>
          <w:b/>
          <w:szCs w:val="24"/>
        </w:rPr>
      </w:pPr>
      <w:r w:rsidRPr="000B02EE">
        <w:rPr>
          <w:b/>
          <w:szCs w:val="24"/>
        </w:rPr>
        <w:lastRenderedPageBreak/>
        <w:t>Section AIV: Chancellor’s Report for New Courses</w:t>
      </w:r>
    </w:p>
    <w:p w14:paraId="14571C2F" w14:textId="77777777" w:rsidR="00FC7ACA" w:rsidRPr="000B02EE" w:rsidRDefault="00FC7ACA" w:rsidP="00FC7ACA">
      <w:pPr>
        <w:pStyle w:val="Heading2"/>
        <w:rPr>
          <w:szCs w:val="24"/>
        </w:rPr>
      </w:pPr>
    </w:p>
    <w:p w14:paraId="6CE0FAF5" w14:textId="77777777" w:rsidR="00FC7ACA" w:rsidRPr="000B02EE" w:rsidRDefault="00FC7ACA" w:rsidP="00FC7ACA">
      <w:pPr>
        <w:pStyle w:val="Heading2"/>
        <w:rPr>
          <w:szCs w:val="24"/>
        </w:rPr>
      </w:pPr>
      <w:r>
        <w:rPr>
          <w:rFonts w:cs="Arial"/>
          <w:b/>
          <w:bCs/>
          <w:szCs w:val="24"/>
        </w:rPr>
        <w:t>New course</w:t>
      </w:r>
      <w:r w:rsidRPr="000B02EE">
        <w:rPr>
          <w:rFonts w:cs="Arial"/>
          <w:b/>
          <w:bCs/>
          <w:szCs w:val="24"/>
        </w:rPr>
        <w:t xml:space="preserve"> to be offered in the Health and Human Services department</w:t>
      </w:r>
    </w:p>
    <w:tbl>
      <w:tblPr>
        <w:tblW w:w="9648"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10"/>
        <w:gridCol w:w="7938"/>
      </w:tblGrid>
      <w:tr w:rsidR="00FC7ACA" w:rsidRPr="000B02EE" w14:paraId="6E5274A1" w14:textId="77777777" w:rsidTr="00ED76CE">
        <w:trPr>
          <w:trHeight w:val="188"/>
        </w:trPr>
        <w:tc>
          <w:tcPr>
            <w:tcW w:w="1710" w:type="dxa"/>
            <w:tcMar>
              <w:top w:w="0" w:type="dxa"/>
              <w:left w:w="108" w:type="dxa"/>
              <w:bottom w:w="0" w:type="dxa"/>
              <w:right w:w="108" w:type="dxa"/>
            </w:tcMar>
            <w:vAlign w:val="center"/>
          </w:tcPr>
          <w:p w14:paraId="0E087893" w14:textId="77777777" w:rsidR="00FC7ACA" w:rsidRPr="000B02EE" w:rsidRDefault="00FC7ACA" w:rsidP="00FC7ACA">
            <w:pPr>
              <w:rPr>
                <w:rFonts w:eastAsia="Calibri" w:cs="Arial"/>
                <w:b/>
              </w:rPr>
            </w:pPr>
            <w:r w:rsidRPr="000B02EE">
              <w:rPr>
                <w:rFonts w:eastAsia="Calibri" w:cs="Arial"/>
                <w:b/>
              </w:rPr>
              <w:t>Department(s)</w:t>
            </w:r>
          </w:p>
        </w:tc>
        <w:tc>
          <w:tcPr>
            <w:tcW w:w="7938" w:type="dxa"/>
            <w:tcMar>
              <w:top w:w="0" w:type="dxa"/>
              <w:left w:w="108" w:type="dxa"/>
              <w:bottom w:w="0" w:type="dxa"/>
              <w:right w:w="108" w:type="dxa"/>
            </w:tcMar>
            <w:vAlign w:val="center"/>
          </w:tcPr>
          <w:p w14:paraId="760664B5" w14:textId="77777777" w:rsidR="00FC7ACA" w:rsidRPr="000B02EE" w:rsidRDefault="00FC7ACA" w:rsidP="00FC7ACA">
            <w:pPr>
              <w:rPr>
                <w:rFonts w:eastAsia="Calibri" w:cs="Arial"/>
                <w:bCs/>
              </w:rPr>
            </w:pPr>
            <w:r w:rsidRPr="000B02EE">
              <w:rPr>
                <w:rFonts w:eastAsia="Calibri" w:cs="Arial"/>
                <w:bCs/>
              </w:rPr>
              <w:t xml:space="preserve">Human Services </w:t>
            </w:r>
          </w:p>
        </w:tc>
      </w:tr>
      <w:tr w:rsidR="00FC7ACA" w:rsidRPr="000B02EE" w14:paraId="15019929" w14:textId="77777777" w:rsidTr="00ED76CE">
        <w:trPr>
          <w:trHeight w:val="242"/>
        </w:trPr>
        <w:tc>
          <w:tcPr>
            <w:tcW w:w="1710" w:type="dxa"/>
            <w:tcMar>
              <w:top w:w="0" w:type="dxa"/>
              <w:left w:w="108" w:type="dxa"/>
              <w:bottom w:w="0" w:type="dxa"/>
              <w:right w:w="108" w:type="dxa"/>
            </w:tcMar>
            <w:vAlign w:val="center"/>
          </w:tcPr>
          <w:p w14:paraId="6C512E82" w14:textId="77777777" w:rsidR="00FC7ACA" w:rsidRPr="000B02EE" w:rsidRDefault="00FC7ACA" w:rsidP="00FC7ACA">
            <w:pPr>
              <w:rPr>
                <w:rFonts w:eastAsia="Calibri" w:cs="Arial"/>
                <w:b/>
              </w:rPr>
            </w:pPr>
            <w:r w:rsidRPr="000B02EE">
              <w:rPr>
                <w:rFonts w:eastAsia="Calibri" w:cs="Arial"/>
                <w:b/>
              </w:rPr>
              <w:t>Academic Level</w:t>
            </w:r>
          </w:p>
        </w:tc>
        <w:tc>
          <w:tcPr>
            <w:tcW w:w="7938" w:type="dxa"/>
            <w:tcMar>
              <w:top w:w="0" w:type="dxa"/>
              <w:left w:w="108" w:type="dxa"/>
              <w:bottom w:w="0" w:type="dxa"/>
              <w:right w:w="108" w:type="dxa"/>
            </w:tcMar>
            <w:vAlign w:val="center"/>
          </w:tcPr>
          <w:p w14:paraId="01723255" w14:textId="77777777" w:rsidR="00FC7ACA" w:rsidRPr="000B02EE" w:rsidRDefault="00FC7ACA" w:rsidP="00FC7ACA">
            <w:pPr>
              <w:ind w:left="273" w:hanging="273"/>
              <w:rPr>
                <w:rFonts w:eastAsia="Calibri" w:cs="Arial"/>
                <w:b/>
                <w:bCs/>
              </w:rPr>
            </w:pPr>
            <w:r w:rsidRPr="000B02EE">
              <w:rPr>
                <w:rFonts w:eastAsia="Calibri" w:cs="Arial"/>
                <w:b/>
                <w:bCs/>
              </w:rPr>
              <w:t xml:space="preserve">[ X ] Regular  [   ] Compensatory  [   ] Developmental  [   ] Remedial   </w:t>
            </w:r>
          </w:p>
        </w:tc>
      </w:tr>
      <w:tr w:rsidR="00FC7ACA" w:rsidRPr="000B02EE" w14:paraId="49C19065" w14:textId="77777777" w:rsidTr="00ED76CE">
        <w:trPr>
          <w:trHeight w:val="242"/>
        </w:trPr>
        <w:tc>
          <w:tcPr>
            <w:tcW w:w="1710" w:type="dxa"/>
            <w:tcMar>
              <w:top w:w="0" w:type="dxa"/>
              <w:left w:w="108" w:type="dxa"/>
              <w:bottom w:w="0" w:type="dxa"/>
              <w:right w:w="108" w:type="dxa"/>
            </w:tcMar>
            <w:vAlign w:val="center"/>
          </w:tcPr>
          <w:p w14:paraId="795D68CC" w14:textId="77777777" w:rsidR="00FC7ACA" w:rsidRPr="000B02EE" w:rsidRDefault="00FC7ACA" w:rsidP="00FC7ACA">
            <w:pPr>
              <w:rPr>
                <w:rFonts w:eastAsia="Calibri" w:cs="Arial"/>
                <w:b/>
              </w:rPr>
            </w:pPr>
            <w:r w:rsidRPr="000B02EE">
              <w:rPr>
                <w:rFonts w:eastAsia="Calibri" w:cs="Arial"/>
                <w:b/>
              </w:rPr>
              <w:t>Subject Area</w:t>
            </w:r>
          </w:p>
        </w:tc>
        <w:tc>
          <w:tcPr>
            <w:tcW w:w="7938" w:type="dxa"/>
            <w:tcMar>
              <w:top w:w="0" w:type="dxa"/>
              <w:left w:w="108" w:type="dxa"/>
              <w:bottom w:w="0" w:type="dxa"/>
              <w:right w:w="108" w:type="dxa"/>
            </w:tcMar>
            <w:vAlign w:val="center"/>
          </w:tcPr>
          <w:p w14:paraId="0F8A5A94" w14:textId="77777777" w:rsidR="00FC7ACA" w:rsidRPr="000B02EE" w:rsidRDefault="00FC7ACA" w:rsidP="00FC7ACA">
            <w:pPr>
              <w:rPr>
                <w:rFonts w:eastAsia="Calibri" w:cs="Arial"/>
                <w:bCs/>
              </w:rPr>
            </w:pPr>
            <w:r w:rsidRPr="000B02EE">
              <w:rPr>
                <w:rFonts w:eastAsia="Calibri" w:cs="Arial"/>
                <w:bCs/>
              </w:rPr>
              <w:t xml:space="preserve">Human Services </w:t>
            </w:r>
          </w:p>
        </w:tc>
      </w:tr>
      <w:tr w:rsidR="00FC7ACA" w:rsidRPr="000B02EE" w14:paraId="48C3A41B" w14:textId="77777777" w:rsidTr="00ED76CE">
        <w:trPr>
          <w:trHeight w:val="170"/>
        </w:trPr>
        <w:tc>
          <w:tcPr>
            <w:tcW w:w="1710" w:type="dxa"/>
            <w:tcMar>
              <w:top w:w="0" w:type="dxa"/>
              <w:left w:w="108" w:type="dxa"/>
              <w:bottom w:w="0" w:type="dxa"/>
              <w:right w:w="108" w:type="dxa"/>
            </w:tcMar>
            <w:vAlign w:val="center"/>
          </w:tcPr>
          <w:p w14:paraId="21CD481D" w14:textId="77777777" w:rsidR="00FC7ACA" w:rsidRPr="000B02EE" w:rsidRDefault="00FC7ACA" w:rsidP="00FC7ACA">
            <w:pPr>
              <w:rPr>
                <w:rFonts w:eastAsia="Calibri" w:cs="Arial"/>
                <w:b/>
              </w:rPr>
            </w:pPr>
            <w:r w:rsidRPr="000B02EE">
              <w:rPr>
                <w:rFonts w:eastAsia="Calibri" w:cs="Arial"/>
                <w:b/>
              </w:rPr>
              <w:t>Course Prefix</w:t>
            </w:r>
          </w:p>
        </w:tc>
        <w:tc>
          <w:tcPr>
            <w:tcW w:w="7938" w:type="dxa"/>
            <w:tcMar>
              <w:top w:w="0" w:type="dxa"/>
              <w:left w:w="108" w:type="dxa"/>
              <w:bottom w:w="0" w:type="dxa"/>
              <w:right w:w="108" w:type="dxa"/>
            </w:tcMar>
            <w:vAlign w:val="center"/>
          </w:tcPr>
          <w:p w14:paraId="5B5436B5" w14:textId="09860132" w:rsidR="00FC7ACA" w:rsidRPr="000B02EE" w:rsidRDefault="00ED76CE" w:rsidP="00FC7ACA">
            <w:pPr>
              <w:rPr>
                <w:rFonts w:eastAsia="Calibri" w:cs="Arial"/>
                <w:bCs/>
              </w:rPr>
            </w:pPr>
            <w:ins w:id="3" w:author="Kim Cardascia" w:date="2021-04-06T09:32:00Z">
              <w:r>
                <w:rPr>
                  <w:rFonts w:eastAsia="Calibri" w:cs="Arial"/>
                  <w:bCs/>
                </w:rPr>
                <w:t>HUS</w:t>
              </w:r>
            </w:ins>
          </w:p>
        </w:tc>
      </w:tr>
      <w:tr w:rsidR="00FC7ACA" w:rsidRPr="000B02EE" w14:paraId="0BEDB86B" w14:textId="77777777" w:rsidTr="00ED76CE">
        <w:trPr>
          <w:trHeight w:val="296"/>
        </w:trPr>
        <w:tc>
          <w:tcPr>
            <w:tcW w:w="1710" w:type="dxa"/>
            <w:tcMar>
              <w:top w:w="0" w:type="dxa"/>
              <w:left w:w="108" w:type="dxa"/>
              <w:bottom w:w="0" w:type="dxa"/>
              <w:right w:w="108" w:type="dxa"/>
            </w:tcMar>
            <w:vAlign w:val="center"/>
          </w:tcPr>
          <w:p w14:paraId="147B7E4C" w14:textId="77777777" w:rsidR="00FC7ACA" w:rsidRPr="000B02EE" w:rsidRDefault="00FC7ACA" w:rsidP="00FC7ACA">
            <w:pPr>
              <w:rPr>
                <w:rFonts w:eastAsia="Calibri" w:cs="Arial"/>
                <w:b/>
              </w:rPr>
            </w:pPr>
            <w:r w:rsidRPr="000B02EE">
              <w:rPr>
                <w:rFonts w:eastAsia="Calibri" w:cs="Arial"/>
                <w:b/>
              </w:rPr>
              <w:t>Course Number</w:t>
            </w:r>
          </w:p>
        </w:tc>
        <w:tc>
          <w:tcPr>
            <w:tcW w:w="7938" w:type="dxa"/>
            <w:tcMar>
              <w:top w:w="0" w:type="dxa"/>
              <w:left w:w="108" w:type="dxa"/>
              <w:bottom w:w="0" w:type="dxa"/>
              <w:right w:w="108" w:type="dxa"/>
            </w:tcMar>
            <w:vAlign w:val="center"/>
          </w:tcPr>
          <w:p w14:paraId="60A8DEF5" w14:textId="77777777" w:rsidR="00F66FF6" w:rsidRPr="004D568E" w:rsidRDefault="00C22317" w:rsidP="00F66FF6">
            <w:pPr>
              <w:rPr>
                <w:color w:val="000000" w:themeColor="text1"/>
                <w:sz w:val="24"/>
                <w:szCs w:val="24"/>
              </w:rPr>
            </w:pPr>
            <w:r w:rsidRPr="00C22317">
              <w:rPr>
                <w:color w:val="212121"/>
                <w:sz w:val="24"/>
                <w:szCs w:val="24"/>
                <w:shd w:val="clear" w:color="auto" w:fill="FFFFFF"/>
              </w:rPr>
              <w:t>HUS 3630</w:t>
            </w:r>
          </w:p>
          <w:p w14:paraId="497E436E" w14:textId="77777777" w:rsidR="00FC7ACA" w:rsidRPr="000B02EE" w:rsidRDefault="00FC7ACA" w:rsidP="00FC7ACA">
            <w:pPr>
              <w:rPr>
                <w:rFonts w:eastAsia="Calibri" w:cs="Arial"/>
                <w:bCs/>
              </w:rPr>
            </w:pPr>
          </w:p>
        </w:tc>
      </w:tr>
      <w:tr w:rsidR="00FC7ACA" w:rsidRPr="000B02EE" w14:paraId="48FD5308" w14:textId="77777777" w:rsidTr="00ED76CE">
        <w:trPr>
          <w:trHeight w:val="170"/>
        </w:trPr>
        <w:tc>
          <w:tcPr>
            <w:tcW w:w="1710" w:type="dxa"/>
            <w:tcMar>
              <w:top w:w="0" w:type="dxa"/>
              <w:left w:w="108" w:type="dxa"/>
              <w:bottom w:w="0" w:type="dxa"/>
              <w:right w:w="108" w:type="dxa"/>
            </w:tcMar>
            <w:vAlign w:val="center"/>
          </w:tcPr>
          <w:p w14:paraId="39C8921A" w14:textId="77777777" w:rsidR="00FC7ACA" w:rsidRPr="000B02EE" w:rsidRDefault="00FC7ACA" w:rsidP="00FC7ACA">
            <w:pPr>
              <w:rPr>
                <w:rFonts w:eastAsia="Calibri" w:cs="Arial"/>
                <w:b/>
              </w:rPr>
            </w:pPr>
            <w:r w:rsidRPr="000B02EE">
              <w:rPr>
                <w:rFonts w:eastAsia="Calibri" w:cs="Arial"/>
                <w:b/>
              </w:rPr>
              <w:t>Course Title</w:t>
            </w:r>
          </w:p>
        </w:tc>
        <w:tc>
          <w:tcPr>
            <w:tcW w:w="7938" w:type="dxa"/>
            <w:tcMar>
              <w:top w:w="0" w:type="dxa"/>
              <w:left w:w="108" w:type="dxa"/>
              <w:bottom w:w="0" w:type="dxa"/>
              <w:right w:w="108" w:type="dxa"/>
            </w:tcMar>
            <w:vAlign w:val="center"/>
          </w:tcPr>
          <w:p w14:paraId="5E99AFE2" w14:textId="77777777" w:rsidR="00FC7ACA" w:rsidRPr="000B02EE" w:rsidRDefault="00F66FF6" w:rsidP="00FC7ACA">
            <w:pPr>
              <w:rPr>
                <w:rFonts w:eastAsia="Calibri" w:cs="Arial"/>
                <w:bCs/>
              </w:rPr>
            </w:pPr>
            <w:r w:rsidRPr="004D568E">
              <w:rPr>
                <w:color w:val="000000" w:themeColor="text1"/>
                <w:sz w:val="24"/>
                <w:szCs w:val="24"/>
              </w:rPr>
              <w:t xml:space="preserve">Diversity and </w:t>
            </w:r>
            <w:r>
              <w:rPr>
                <w:color w:val="000000" w:themeColor="text1"/>
                <w:sz w:val="24"/>
                <w:szCs w:val="24"/>
              </w:rPr>
              <w:t>Intersectionality</w:t>
            </w:r>
          </w:p>
        </w:tc>
      </w:tr>
      <w:tr w:rsidR="00FC7ACA" w:rsidRPr="000B02EE" w14:paraId="5AC0504D" w14:textId="77777777" w:rsidTr="00ED76CE">
        <w:trPr>
          <w:trHeight w:val="260"/>
        </w:trPr>
        <w:tc>
          <w:tcPr>
            <w:tcW w:w="1710" w:type="dxa"/>
            <w:tcMar>
              <w:top w:w="0" w:type="dxa"/>
              <w:left w:w="108" w:type="dxa"/>
              <w:bottom w:w="0" w:type="dxa"/>
              <w:right w:w="108" w:type="dxa"/>
            </w:tcMar>
            <w:vAlign w:val="center"/>
          </w:tcPr>
          <w:p w14:paraId="39674342" w14:textId="77777777" w:rsidR="00FC7ACA" w:rsidRPr="000B02EE" w:rsidRDefault="00FC7ACA" w:rsidP="00FC7ACA">
            <w:pPr>
              <w:rPr>
                <w:rFonts w:eastAsia="Calibri" w:cs="Arial"/>
                <w:b/>
              </w:rPr>
            </w:pPr>
            <w:r w:rsidRPr="000B02EE">
              <w:rPr>
                <w:rFonts w:eastAsia="Calibri" w:cs="Arial"/>
                <w:b/>
              </w:rPr>
              <w:t>Catalog Description</w:t>
            </w:r>
          </w:p>
        </w:tc>
        <w:tc>
          <w:tcPr>
            <w:tcW w:w="7938" w:type="dxa"/>
            <w:tcMar>
              <w:top w:w="0" w:type="dxa"/>
              <w:left w:w="108" w:type="dxa"/>
              <w:bottom w:w="0" w:type="dxa"/>
              <w:right w:w="108" w:type="dxa"/>
            </w:tcMar>
            <w:vAlign w:val="center"/>
          </w:tcPr>
          <w:p w14:paraId="498BFD4A" w14:textId="77777777" w:rsidR="00FC7ACA" w:rsidRPr="00C22317" w:rsidRDefault="00C22317" w:rsidP="00FC7ACA">
            <w:pPr>
              <w:rPr>
                <w:sz w:val="24"/>
                <w:szCs w:val="24"/>
              </w:rPr>
            </w:pPr>
            <w:r w:rsidRPr="00C22317">
              <w:rPr>
                <w:sz w:val="24"/>
                <w:szCs w:val="24"/>
                <w:shd w:val="clear" w:color="auto" w:fill="FFFFFF"/>
              </w:rPr>
              <w:t xml:space="preserve">Develops active respect towards differences in perspectives, experiences, values, and history within a critical framework for understanding mechanisms of oppression and structural forms of power and privilege. Examines the interconnections with groups who have a shared history of oppression. Emphasis is on marginalized groups, race and gender equity, and change strategies to promote social justice. </w:t>
            </w:r>
          </w:p>
          <w:p w14:paraId="1A80D035" w14:textId="77777777" w:rsidR="00FC7ACA" w:rsidRPr="002042EB" w:rsidRDefault="00FC7ACA" w:rsidP="00FC7ACA">
            <w:pPr>
              <w:rPr>
                <w:rFonts w:eastAsia="Calibri" w:cs="Arial"/>
                <w:bCs/>
              </w:rPr>
            </w:pPr>
          </w:p>
        </w:tc>
      </w:tr>
      <w:tr w:rsidR="00FC7ACA" w:rsidRPr="000B02EE" w14:paraId="3CF4A5DF" w14:textId="77777777" w:rsidTr="00ED76CE">
        <w:trPr>
          <w:trHeight w:val="323"/>
        </w:trPr>
        <w:tc>
          <w:tcPr>
            <w:tcW w:w="1710" w:type="dxa"/>
            <w:tcMar>
              <w:top w:w="0" w:type="dxa"/>
              <w:left w:w="108" w:type="dxa"/>
              <w:bottom w:w="0" w:type="dxa"/>
              <w:right w:w="108" w:type="dxa"/>
            </w:tcMar>
            <w:vAlign w:val="center"/>
          </w:tcPr>
          <w:p w14:paraId="1ED58C04" w14:textId="77777777" w:rsidR="00FC7ACA" w:rsidRPr="000B02EE" w:rsidRDefault="00FC7ACA" w:rsidP="00FC7ACA">
            <w:pPr>
              <w:rPr>
                <w:rFonts w:eastAsia="Calibri" w:cs="Arial"/>
                <w:b/>
              </w:rPr>
            </w:pPr>
            <w:r w:rsidRPr="000B02EE">
              <w:rPr>
                <w:rFonts w:eastAsia="Calibri" w:cs="Arial"/>
                <w:b/>
              </w:rPr>
              <w:t>Prerequisite</w:t>
            </w:r>
          </w:p>
        </w:tc>
        <w:tc>
          <w:tcPr>
            <w:tcW w:w="7938" w:type="dxa"/>
            <w:tcMar>
              <w:top w:w="0" w:type="dxa"/>
              <w:left w:w="108" w:type="dxa"/>
              <w:bottom w:w="0" w:type="dxa"/>
              <w:right w:w="108" w:type="dxa"/>
            </w:tcMar>
            <w:vAlign w:val="center"/>
          </w:tcPr>
          <w:p w14:paraId="01693A77" w14:textId="392333BD" w:rsidR="00FC7ACA" w:rsidRPr="000B02EE" w:rsidRDefault="00ED76CE" w:rsidP="00ED76CE">
            <w:pPr>
              <w:rPr>
                <w:rFonts w:eastAsia="Calibri" w:cs="Arial"/>
                <w:bCs/>
              </w:rPr>
            </w:pPr>
            <w:r>
              <w:t>More than</w:t>
            </w:r>
            <w:r w:rsidR="00A663A3">
              <w:t xml:space="preserve"> 60</w:t>
            </w:r>
            <w:r>
              <w:t xml:space="preserve"> earned credits; and for non-Human Services majors only: Sociology 1101 or higher.</w:t>
            </w:r>
          </w:p>
        </w:tc>
      </w:tr>
      <w:tr w:rsidR="00FC7ACA" w:rsidRPr="000B02EE" w14:paraId="0C232390" w14:textId="77777777" w:rsidTr="00ED76CE">
        <w:trPr>
          <w:trHeight w:val="323"/>
        </w:trPr>
        <w:tc>
          <w:tcPr>
            <w:tcW w:w="1710" w:type="dxa"/>
            <w:tcMar>
              <w:top w:w="0" w:type="dxa"/>
              <w:left w:w="108" w:type="dxa"/>
              <w:bottom w:w="0" w:type="dxa"/>
              <w:right w:w="108" w:type="dxa"/>
            </w:tcMar>
            <w:vAlign w:val="center"/>
          </w:tcPr>
          <w:p w14:paraId="108C3029" w14:textId="77777777" w:rsidR="00FC7ACA" w:rsidRPr="000B02EE" w:rsidRDefault="00FC7ACA" w:rsidP="00FC7ACA">
            <w:pPr>
              <w:rPr>
                <w:rFonts w:eastAsia="Calibri" w:cs="Arial"/>
                <w:b/>
              </w:rPr>
            </w:pPr>
            <w:r w:rsidRPr="000B02EE">
              <w:rPr>
                <w:rFonts w:eastAsia="Calibri" w:cs="Arial"/>
                <w:b/>
              </w:rPr>
              <w:t>Corequisite</w:t>
            </w:r>
          </w:p>
        </w:tc>
        <w:tc>
          <w:tcPr>
            <w:tcW w:w="7938" w:type="dxa"/>
            <w:tcMar>
              <w:top w:w="0" w:type="dxa"/>
              <w:left w:w="108" w:type="dxa"/>
              <w:bottom w:w="0" w:type="dxa"/>
              <w:right w:w="108" w:type="dxa"/>
            </w:tcMar>
            <w:vAlign w:val="center"/>
          </w:tcPr>
          <w:p w14:paraId="6D205328" w14:textId="77777777" w:rsidR="00FC7ACA" w:rsidRPr="000B02EE" w:rsidRDefault="00FC7ACA" w:rsidP="00FC7ACA">
            <w:pPr>
              <w:rPr>
                <w:rFonts w:eastAsia="Calibri" w:cs="Arial"/>
                <w:bCs/>
              </w:rPr>
            </w:pPr>
            <w:r>
              <w:rPr>
                <w:rFonts w:eastAsia="Calibri" w:cs="Arial"/>
                <w:bCs/>
              </w:rPr>
              <w:t>N/A</w:t>
            </w:r>
          </w:p>
        </w:tc>
      </w:tr>
      <w:tr w:rsidR="00ED76CE" w14:paraId="6F33962C" w14:textId="77777777" w:rsidTr="00ED76CE">
        <w:trPr>
          <w:trHeight w:val="323"/>
        </w:trPr>
        <w:tc>
          <w:tcPr>
            <w:tcW w:w="17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B1812DF" w14:textId="77777777" w:rsidR="00ED76CE" w:rsidRPr="00ED76CE" w:rsidRDefault="00ED76CE">
            <w:pPr>
              <w:rPr>
                <w:rFonts w:eastAsia="Calibri" w:cs="Arial"/>
                <w:b/>
              </w:rPr>
            </w:pPr>
            <w:r w:rsidRPr="00ED76CE">
              <w:rPr>
                <w:rFonts w:eastAsia="Calibri" w:cs="Arial"/>
                <w:b/>
              </w:rPr>
              <w:t>Pre- or co-requisite</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98BA66" w14:textId="77777777" w:rsidR="00ED76CE" w:rsidRPr="00ED76CE" w:rsidRDefault="00ED76CE">
            <w:pPr>
              <w:rPr>
                <w:rFonts w:eastAsia="Calibri" w:cs="Arial"/>
                <w:bCs/>
              </w:rPr>
            </w:pPr>
            <w:r w:rsidRPr="00ED76CE">
              <w:rPr>
                <w:rFonts w:eastAsia="Calibri" w:cs="Arial"/>
                <w:bCs/>
              </w:rPr>
              <w:t>For Human Services majors: HUS 2405</w:t>
            </w:r>
          </w:p>
        </w:tc>
      </w:tr>
      <w:tr w:rsidR="00FC7ACA" w:rsidRPr="000B02EE" w14:paraId="740938F0" w14:textId="77777777" w:rsidTr="00ED76CE">
        <w:trPr>
          <w:trHeight w:val="161"/>
        </w:trPr>
        <w:tc>
          <w:tcPr>
            <w:tcW w:w="1710" w:type="dxa"/>
            <w:tcMar>
              <w:top w:w="0" w:type="dxa"/>
              <w:left w:w="108" w:type="dxa"/>
              <w:bottom w:w="0" w:type="dxa"/>
              <w:right w:w="108" w:type="dxa"/>
            </w:tcMar>
            <w:vAlign w:val="center"/>
          </w:tcPr>
          <w:p w14:paraId="2914FBE3" w14:textId="77777777" w:rsidR="00FC7ACA" w:rsidRPr="000B02EE" w:rsidRDefault="00FC7ACA" w:rsidP="00FC7ACA">
            <w:pPr>
              <w:rPr>
                <w:rFonts w:eastAsia="Calibri" w:cs="Arial"/>
                <w:b/>
              </w:rPr>
            </w:pPr>
            <w:r w:rsidRPr="000B02EE">
              <w:rPr>
                <w:rFonts w:eastAsia="Calibri" w:cs="Arial"/>
                <w:b/>
              </w:rPr>
              <w:t>Credits</w:t>
            </w:r>
          </w:p>
        </w:tc>
        <w:tc>
          <w:tcPr>
            <w:tcW w:w="7938" w:type="dxa"/>
            <w:tcMar>
              <w:top w:w="0" w:type="dxa"/>
              <w:left w:w="108" w:type="dxa"/>
              <w:bottom w:w="0" w:type="dxa"/>
              <w:right w:w="108" w:type="dxa"/>
            </w:tcMar>
            <w:vAlign w:val="center"/>
          </w:tcPr>
          <w:p w14:paraId="25100E81" w14:textId="77777777" w:rsidR="00FC7ACA" w:rsidRPr="000B02EE" w:rsidRDefault="00FC7ACA" w:rsidP="00FC7ACA">
            <w:pPr>
              <w:rPr>
                <w:rFonts w:eastAsia="Calibri" w:cs="Arial"/>
                <w:bCs/>
              </w:rPr>
            </w:pPr>
            <w:r w:rsidRPr="000B02EE">
              <w:rPr>
                <w:rFonts w:eastAsia="Calibri" w:cs="Arial"/>
                <w:bCs/>
              </w:rPr>
              <w:t>3</w:t>
            </w:r>
          </w:p>
        </w:tc>
      </w:tr>
      <w:tr w:rsidR="00FC7ACA" w:rsidRPr="000B02EE" w14:paraId="6299E326" w14:textId="77777777" w:rsidTr="00ED76CE">
        <w:trPr>
          <w:trHeight w:val="287"/>
        </w:trPr>
        <w:tc>
          <w:tcPr>
            <w:tcW w:w="1710" w:type="dxa"/>
            <w:tcMar>
              <w:top w:w="0" w:type="dxa"/>
              <w:left w:w="108" w:type="dxa"/>
              <w:bottom w:w="0" w:type="dxa"/>
              <w:right w:w="108" w:type="dxa"/>
            </w:tcMar>
            <w:vAlign w:val="center"/>
          </w:tcPr>
          <w:p w14:paraId="20DA335E" w14:textId="77777777" w:rsidR="00FC7ACA" w:rsidRPr="000B02EE" w:rsidRDefault="00FC7ACA" w:rsidP="00FC7ACA">
            <w:pPr>
              <w:rPr>
                <w:rFonts w:eastAsia="Calibri" w:cs="Arial"/>
                <w:b/>
              </w:rPr>
            </w:pPr>
            <w:r w:rsidRPr="000B02EE">
              <w:rPr>
                <w:rFonts w:eastAsia="Calibri" w:cs="Arial"/>
                <w:b/>
              </w:rPr>
              <w:t>Contact Hours</w:t>
            </w:r>
          </w:p>
        </w:tc>
        <w:tc>
          <w:tcPr>
            <w:tcW w:w="7938" w:type="dxa"/>
            <w:tcMar>
              <w:top w:w="0" w:type="dxa"/>
              <w:left w:w="108" w:type="dxa"/>
              <w:bottom w:w="0" w:type="dxa"/>
              <w:right w:w="108" w:type="dxa"/>
            </w:tcMar>
            <w:vAlign w:val="center"/>
          </w:tcPr>
          <w:p w14:paraId="6DF17171" w14:textId="77777777" w:rsidR="00FC7ACA" w:rsidRPr="000B02EE" w:rsidRDefault="00FC7ACA" w:rsidP="00FC7ACA">
            <w:pPr>
              <w:rPr>
                <w:rFonts w:eastAsia="Calibri" w:cs="Arial"/>
                <w:bCs/>
              </w:rPr>
            </w:pPr>
            <w:r w:rsidRPr="000B02EE">
              <w:rPr>
                <w:rFonts w:eastAsia="Calibri" w:cs="Arial"/>
                <w:bCs/>
              </w:rPr>
              <w:t>3 class hours</w:t>
            </w:r>
          </w:p>
        </w:tc>
      </w:tr>
      <w:tr w:rsidR="00FC7ACA" w:rsidRPr="000B02EE" w14:paraId="34F7FCF2" w14:textId="77777777" w:rsidTr="00ED76CE">
        <w:trPr>
          <w:trHeight w:val="215"/>
        </w:trPr>
        <w:tc>
          <w:tcPr>
            <w:tcW w:w="1710" w:type="dxa"/>
            <w:tcMar>
              <w:top w:w="0" w:type="dxa"/>
              <w:left w:w="108" w:type="dxa"/>
              <w:bottom w:w="0" w:type="dxa"/>
              <w:right w:w="108" w:type="dxa"/>
            </w:tcMar>
            <w:vAlign w:val="center"/>
          </w:tcPr>
          <w:p w14:paraId="44AC269C" w14:textId="77777777" w:rsidR="00FC7ACA" w:rsidRPr="000B02EE" w:rsidRDefault="00FC7ACA" w:rsidP="00FC7ACA">
            <w:pPr>
              <w:rPr>
                <w:rFonts w:eastAsia="Calibri" w:cs="Arial"/>
                <w:b/>
              </w:rPr>
            </w:pPr>
            <w:r w:rsidRPr="000B02EE">
              <w:rPr>
                <w:rFonts w:eastAsia="Calibri" w:cs="Arial"/>
                <w:b/>
              </w:rPr>
              <w:t>Liberal Arts</w:t>
            </w:r>
          </w:p>
        </w:tc>
        <w:tc>
          <w:tcPr>
            <w:tcW w:w="7938" w:type="dxa"/>
            <w:tcMar>
              <w:top w:w="0" w:type="dxa"/>
              <w:left w:w="108" w:type="dxa"/>
              <w:bottom w:w="0" w:type="dxa"/>
              <w:right w:w="108" w:type="dxa"/>
            </w:tcMar>
            <w:vAlign w:val="center"/>
          </w:tcPr>
          <w:p w14:paraId="1B52078A" w14:textId="77777777" w:rsidR="00FC7ACA" w:rsidRPr="000B02EE" w:rsidRDefault="00FC7ACA" w:rsidP="00FC7ACA">
            <w:pPr>
              <w:rPr>
                <w:rFonts w:eastAsia="Calibri" w:cs="Arial"/>
                <w:b/>
                <w:bCs/>
              </w:rPr>
            </w:pPr>
            <w:r w:rsidRPr="000B02EE">
              <w:rPr>
                <w:rFonts w:eastAsia="Calibri" w:cs="Arial"/>
                <w:b/>
                <w:bCs/>
              </w:rPr>
              <w:t xml:space="preserve">[  </w:t>
            </w:r>
            <w:r w:rsidR="007F4420">
              <w:rPr>
                <w:rFonts w:eastAsia="Calibri" w:cs="Arial"/>
                <w:b/>
                <w:bCs/>
              </w:rPr>
              <w:t>x</w:t>
            </w:r>
            <w:r w:rsidRPr="000B02EE">
              <w:rPr>
                <w:rFonts w:eastAsia="Calibri" w:cs="Arial"/>
                <w:b/>
                <w:bCs/>
              </w:rPr>
              <w:t xml:space="preserve"> ] Yes</w:t>
            </w:r>
            <w:r w:rsidR="007F4420">
              <w:rPr>
                <w:rFonts w:eastAsia="Calibri" w:cs="Arial"/>
                <w:b/>
                <w:bCs/>
              </w:rPr>
              <w:t xml:space="preserve"> </w:t>
            </w:r>
            <w:r w:rsidRPr="000B02EE">
              <w:rPr>
                <w:rFonts w:eastAsia="Calibri" w:cs="Arial"/>
                <w:b/>
                <w:bCs/>
              </w:rPr>
              <w:t>[ ] No</w:t>
            </w:r>
            <w:r w:rsidR="007F4420">
              <w:rPr>
                <w:rFonts w:eastAsia="Calibri" w:cs="Arial"/>
                <w:b/>
                <w:bCs/>
              </w:rPr>
              <w:t xml:space="preserve"> </w:t>
            </w:r>
          </w:p>
        </w:tc>
      </w:tr>
      <w:tr w:rsidR="00FC7ACA" w:rsidRPr="000B02EE" w14:paraId="336F06DA" w14:textId="77777777" w:rsidTr="00ED76CE">
        <w:trPr>
          <w:trHeight w:val="656"/>
        </w:trPr>
        <w:tc>
          <w:tcPr>
            <w:tcW w:w="1710" w:type="dxa"/>
            <w:tcMar>
              <w:top w:w="0" w:type="dxa"/>
              <w:left w:w="108" w:type="dxa"/>
              <w:bottom w:w="0" w:type="dxa"/>
              <w:right w:w="108" w:type="dxa"/>
            </w:tcMar>
            <w:vAlign w:val="center"/>
          </w:tcPr>
          <w:p w14:paraId="28AF9227" w14:textId="77777777" w:rsidR="00FC7ACA" w:rsidRPr="000B02EE" w:rsidRDefault="00FC7ACA" w:rsidP="00FC7ACA">
            <w:pPr>
              <w:rPr>
                <w:rFonts w:eastAsia="Calibri" w:cs="Arial"/>
                <w:b/>
              </w:rPr>
            </w:pPr>
            <w:r w:rsidRPr="000B02EE">
              <w:rPr>
                <w:rFonts w:eastAsia="Calibri" w:cs="Arial"/>
                <w:b/>
              </w:rPr>
              <w:t xml:space="preserve">Course Attribute (e.g. Writing Intensive, </w:t>
            </w:r>
            <w:proofErr w:type="spellStart"/>
            <w:r w:rsidRPr="000B02EE">
              <w:rPr>
                <w:rFonts w:eastAsia="Calibri" w:cs="Arial"/>
                <w:b/>
              </w:rPr>
              <w:t>etc</w:t>
            </w:r>
            <w:proofErr w:type="spellEnd"/>
            <w:r w:rsidRPr="000B02EE">
              <w:rPr>
                <w:rFonts w:eastAsia="Calibri" w:cs="Arial"/>
                <w:b/>
              </w:rPr>
              <w:t>)</w:t>
            </w:r>
          </w:p>
        </w:tc>
        <w:tc>
          <w:tcPr>
            <w:tcW w:w="7938" w:type="dxa"/>
            <w:tcMar>
              <w:top w:w="0" w:type="dxa"/>
              <w:left w:w="108" w:type="dxa"/>
              <w:bottom w:w="0" w:type="dxa"/>
              <w:right w:w="108" w:type="dxa"/>
            </w:tcMar>
            <w:vAlign w:val="center"/>
          </w:tcPr>
          <w:p w14:paraId="7286AB85" w14:textId="77777777" w:rsidR="00FC7ACA" w:rsidRPr="000B02EE" w:rsidRDefault="00FC7ACA" w:rsidP="00FC7ACA">
            <w:pPr>
              <w:rPr>
                <w:rFonts w:eastAsia="Calibri" w:cs="Arial"/>
                <w:bCs/>
              </w:rPr>
            </w:pPr>
            <w:r w:rsidRPr="000B02EE">
              <w:rPr>
                <w:rFonts w:eastAsia="Calibri" w:cs="Arial"/>
                <w:bCs/>
              </w:rPr>
              <w:t>N/A</w:t>
            </w:r>
          </w:p>
        </w:tc>
      </w:tr>
      <w:tr w:rsidR="00FC7ACA" w:rsidRPr="000B02EE" w14:paraId="39C5CBC6" w14:textId="77777777" w:rsidTr="00ED76CE">
        <w:trPr>
          <w:trHeight w:val="425"/>
        </w:trPr>
        <w:tc>
          <w:tcPr>
            <w:tcW w:w="1710" w:type="dxa"/>
            <w:tcMar>
              <w:top w:w="0" w:type="dxa"/>
              <w:left w:w="108" w:type="dxa"/>
              <w:bottom w:w="0" w:type="dxa"/>
              <w:right w:w="108" w:type="dxa"/>
            </w:tcMar>
            <w:vAlign w:val="center"/>
          </w:tcPr>
          <w:p w14:paraId="4566A4A6" w14:textId="77777777" w:rsidR="00FC7ACA" w:rsidRPr="000B02EE" w:rsidRDefault="00FC7ACA" w:rsidP="00FC7ACA">
            <w:pPr>
              <w:rPr>
                <w:rFonts w:eastAsia="Calibri" w:cs="Arial"/>
                <w:b/>
              </w:rPr>
            </w:pPr>
            <w:r w:rsidRPr="000B02EE">
              <w:rPr>
                <w:rFonts w:eastAsia="Calibri" w:cs="Arial"/>
                <w:b/>
              </w:rPr>
              <w:t>Course Applicability</w:t>
            </w:r>
          </w:p>
        </w:tc>
        <w:tc>
          <w:tcPr>
            <w:tcW w:w="7938" w:type="dxa"/>
            <w:tcMar>
              <w:top w:w="0" w:type="dxa"/>
              <w:left w:w="108" w:type="dxa"/>
              <w:bottom w:w="0" w:type="dxa"/>
              <w:right w:w="108" w:type="dxa"/>
            </w:tcMar>
            <w:vAlign w:val="center"/>
          </w:tcPr>
          <w:p w14:paraId="0DC74AC6" w14:textId="77777777" w:rsidR="00FC7ACA" w:rsidRPr="000B02EE" w:rsidRDefault="00FC7ACA" w:rsidP="00FC7ACA">
            <w:pPr>
              <w:rPr>
                <w:rFonts w:eastAsia="Calibri" w:cs="Arial"/>
                <w:b/>
                <w:bCs/>
              </w:rPr>
            </w:pPr>
          </w:p>
          <w:tbl>
            <w:tblPr>
              <w:tblW w:w="9423" w:type="dxa"/>
              <w:tblLayout w:type="fixed"/>
              <w:tblLook w:val="04A0" w:firstRow="1" w:lastRow="0" w:firstColumn="1" w:lastColumn="0" w:noHBand="0" w:noVBand="1"/>
            </w:tblPr>
            <w:tblGrid>
              <w:gridCol w:w="2763"/>
              <w:gridCol w:w="3690"/>
              <w:gridCol w:w="2970"/>
            </w:tblGrid>
            <w:tr w:rsidR="00FC7ACA" w:rsidRPr="000B02EE" w14:paraId="60339132" w14:textId="77777777" w:rsidTr="00FC7ACA">
              <w:trPr>
                <w:trHeight w:val="342"/>
              </w:trPr>
              <w:tc>
                <w:tcPr>
                  <w:tcW w:w="2763" w:type="dxa"/>
                  <w:shd w:val="clear" w:color="auto" w:fill="auto"/>
                  <w:vAlign w:val="center"/>
                </w:tcPr>
                <w:p w14:paraId="318C58EF" w14:textId="77777777" w:rsidR="00FC7ACA" w:rsidRPr="000B02EE" w:rsidRDefault="00FC7ACA" w:rsidP="00FC7ACA">
                  <w:pPr>
                    <w:rPr>
                      <w:rFonts w:eastAsia="Calibri" w:cs="Arial"/>
                      <w:b/>
                      <w:bCs/>
                    </w:rPr>
                  </w:pPr>
                  <w:r w:rsidRPr="000B02EE">
                    <w:rPr>
                      <w:rFonts w:eastAsia="Calibri" w:cs="Arial"/>
                      <w:b/>
                      <w:bCs/>
                    </w:rPr>
                    <w:t>[X] Major</w:t>
                  </w:r>
                </w:p>
              </w:tc>
              <w:tc>
                <w:tcPr>
                  <w:tcW w:w="6660" w:type="dxa"/>
                  <w:gridSpan w:val="2"/>
                  <w:shd w:val="clear" w:color="auto" w:fill="auto"/>
                  <w:vAlign w:val="center"/>
                </w:tcPr>
                <w:p w14:paraId="703C9BD8" w14:textId="77777777" w:rsidR="00FC7ACA" w:rsidRPr="000B02EE" w:rsidRDefault="00FC7ACA" w:rsidP="00FC7ACA">
                  <w:pPr>
                    <w:rPr>
                      <w:rFonts w:eastAsia="Calibri" w:cs="Arial"/>
                      <w:b/>
                      <w:bCs/>
                    </w:rPr>
                  </w:pPr>
                </w:p>
              </w:tc>
            </w:tr>
            <w:tr w:rsidR="00FC7ACA" w:rsidRPr="000B02EE" w14:paraId="4D71EC1B" w14:textId="77777777" w:rsidTr="00FC7ACA">
              <w:trPr>
                <w:trHeight w:val="360"/>
              </w:trPr>
              <w:tc>
                <w:tcPr>
                  <w:tcW w:w="2763" w:type="dxa"/>
                  <w:shd w:val="clear" w:color="auto" w:fill="auto"/>
                  <w:vAlign w:val="center"/>
                </w:tcPr>
                <w:p w14:paraId="35562260" w14:textId="77777777" w:rsidR="00FC7ACA" w:rsidRPr="000B02EE" w:rsidRDefault="00FC7ACA" w:rsidP="00FC7ACA">
                  <w:pPr>
                    <w:rPr>
                      <w:rFonts w:eastAsia="Calibri" w:cs="Arial"/>
                      <w:b/>
                      <w:bCs/>
                    </w:rPr>
                  </w:pPr>
                  <w:r w:rsidRPr="000B02EE">
                    <w:rPr>
                      <w:rFonts w:eastAsia="Calibri" w:cs="Arial"/>
                      <w:b/>
                      <w:bCs/>
                    </w:rPr>
                    <w:t>[  ] Gen Ed Required</w:t>
                  </w:r>
                </w:p>
              </w:tc>
              <w:tc>
                <w:tcPr>
                  <w:tcW w:w="3690" w:type="dxa"/>
                  <w:shd w:val="clear" w:color="auto" w:fill="auto"/>
                  <w:vAlign w:val="center"/>
                </w:tcPr>
                <w:p w14:paraId="44719657" w14:textId="77777777" w:rsidR="00FC7ACA" w:rsidRPr="000B02EE" w:rsidRDefault="00FC7ACA" w:rsidP="00FC7ACA">
                  <w:pPr>
                    <w:rPr>
                      <w:rFonts w:eastAsia="Calibri" w:cs="Arial"/>
                      <w:b/>
                      <w:bCs/>
                    </w:rPr>
                  </w:pPr>
                  <w:r w:rsidRPr="000B02EE">
                    <w:rPr>
                      <w:rFonts w:eastAsia="Calibri" w:cs="Arial"/>
                      <w:b/>
                      <w:bCs/>
                    </w:rPr>
                    <w:t>[  ] Gen Ed - Flexible</w:t>
                  </w:r>
                </w:p>
              </w:tc>
              <w:tc>
                <w:tcPr>
                  <w:tcW w:w="2970" w:type="dxa"/>
                  <w:shd w:val="clear" w:color="auto" w:fill="auto"/>
                  <w:vAlign w:val="center"/>
                </w:tcPr>
                <w:p w14:paraId="54A15CCC" w14:textId="77777777" w:rsidR="00FC7ACA" w:rsidRPr="000B02EE" w:rsidRDefault="00FC7ACA" w:rsidP="00FC7ACA">
                  <w:pPr>
                    <w:rPr>
                      <w:rFonts w:eastAsia="Calibri" w:cs="Arial"/>
                      <w:b/>
                      <w:bCs/>
                    </w:rPr>
                  </w:pPr>
                  <w:r w:rsidRPr="000B02EE">
                    <w:rPr>
                      <w:rFonts w:eastAsia="Calibri" w:cs="Arial"/>
                      <w:b/>
                      <w:bCs/>
                    </w:rPr>
                    <w:t>[  ] Gen Ed - College Option</w:t>
                  </w:r>
                </w:p>
              </w:tc>
            </w:tr>
            <w:tr w:rsidR="00FC7ACA" w:rsidRPr="000B02EE" w14:paraId="5F0AAF6B" w14:textId="77777777" w:rsidTr="00FC7ACA">
              <w:tc>
                <w:tcPr>
                  <w:tcW w:w="2763" w:type="dxa"/>
                  <w:shd w:val="clear" w:color="auto" w:fill="auto"/>
                  <w:vAlign w:val="center"/>
                </w:tcPr>
                <w:p w14:paraId="267B942A" w14:textId="77777777" w:rsidR="00FC7ACA" w:rsidRPr="000B02EE" w:rsidRDefault="00FC7ACA" w:rsidP="00FC7ACA">
                  <w:pPr>
                    <w:ind w:left="144"/>
                    <w:rPr>
                      <w:rFonts w:eastAsia="Calibri" w:cs="Arial"/>
                      <w:b/>
                      <w:bCs/>
                    </w:rPr>
                  </w:pPr>
                  <w:r w:rsidRPr="000B02EE">
                    <w:rPr>
                      <w:rFonts w:eastAsia="Calibri" w:cs="Arial"/>
                      <w:b/>
                      <w:bCs/>
                    </w:rPr>
                    <w:lastRenderedPageBreak/>
                    <w:t>[  ] English Composition</w:t>
                  </w:r>
                </w:p>
              </w:tc>
              <w:tc>
                <w:tcPr>
                  <w:tcW w:w="3690" w:type="dxa"/>
                  <w:shd w:val="clear" w:color="auto" w:fill="auto"/>
                  <w:vAlign w:val="center"/>
                </w:tcPr>
                <w:p w14:paraId="6DEFC641" w14:textId="77777777" w:rsidR="00FC7ACA" w:rsidRPr="000B02EE" w:rsidRDefault="00FC7ACA" w:rsidP="00FC7ACA">
                  <w:pPr>
                    <w:ind w:left="144"/>
                    <w:rPr>
                      <w:rFonts w:eastAsia="Calibri" w:cs="Arial"/>
                      <w:b/>
                      <w:bCs/>
                    </w:rPr>
                  </w:pPr>
                  <w:r w:rsidRPr="000B02EE">
                    <w:rPr>
                      <w:rFonts w:eastAsia="Calibri" w:cs="Arial"/>
                      <w:b/>
                      <w:bCs/>
                    </w:rPr>
                    <w:t>[  ] World Cultures</w:t>
                  </w:r>
                </w:p>
              </w:tc>
              <w:tc>
                <w:tcPr>
                  <w:tcW w:w="2970" w:type="dxa"/>
                  <w:shd w:val="clear" w:color="auto" w:fill="auto"/>
                  <w:vAlign w:val="center"/>
                </w:tcPr>
                <w:p w14:paraId="229591E4" w14:textId="77777777" w:rsidR="00FC7ACA" w:rsidRPr="000B02EE" w:rsidRDefault="00FC7ACA" w:rsidP="00FC7ACA">
                  <w:pPr>
                    <w:ind w:left="97"/>
                    <w:rPr>
                      <w:rFonts w:eastAsia="Calibri" w:cs="Arial"/>
                      <w:b/>
                      <w:bCs/>
                    </w:rPr>
                  </w:pPr>
                  <w:r w:rsidRPr="000B02EE">
                    <w:rPr>
                      <w:rFonts w:eastAsia="Calibri" w:cs="Arial"/>
                      <w:b/>
                      <w:bCs/>
                    </w:rPr>
                    <w:t>[  ] Speech</w:t>
                  </w:r>
                </w:p>
              </w:tc>
            </w:tr>
            <w:tr w:rsidR="00FC7ACA" w:rsidRPr="000B02EE" w14:paraId="5191EB3C" w14:textId="77777777" w:rsidTr="00FC7ACA">
              <w:trPr>
                <w:trHeight w:val="360"/>
              </w:trPr>
              <w:tc>
                <w:tcPr>
                  <w:tcW w:w="2763" w:type="dxa"/>
                  <w:shd w:val="clear" w:color="auto" w:fill="auto"/>
                  <w:vAlign w:val="center"/>
                </w:tcPr>
                <w:p w14:paraId="37F882AC" w14:textId="77777777" w:rsidR="00FC7ACA" w:rsidRPr="000B02EE" w:rsidRDefault="00FC7ACA" w:rsidP="00FC7ACA">
                  <w:pPr>
                    <w:ind w:left="144"/>
                    <w:rPr>
                      <w:rFonts w:eastAsia="Calibri" w:cs="Arial"/>
                      <w:b/>
                      <w:bCs/>
                    </w:rPr>
                  </w:pPr>
                  <w:r w:rsidRPr="000B02EE">
                    <w:rPr>
                      <w:rFonts w:eastAsia="Calibri" w:cs="Arial"/>
                      <w:b/>
                      <w:bCs/>
                    </w:rPr>
                    <w:t>[  ] Mathematics</w:t>
                  </w:r>
                </w:p>
              </w:tc>
              <w:tc>
                <w:tcPr>
                  <w:tcW w:w="3690" w:type="dxa"/>
                  <w:shd w:val="clear" w:color="auto" w:fill="auto"/>
                  <w:vAlign w:val="center"/>
                </w:tcPr>
                <w:p w14:paraId="53B9E26A" w14:textId="77777777" w:rsidR="00FC7ACA" w:rsidRPr="000B02EE" w:rsidRDefault="00FC7ACA" w:rsidP="00FC7ACA">
                  <w:pPr>
                    <w:ind w:left="144"/>
                    <w:rPr>
                      <w:rFonts w:eastAsia="Calibri" w:cs="Arial"/>
                      <w:b/>
                      <w:bCs/>
                    </w:rPr>
                  </w:pPr>
                  <w:r w:rsidRPr="000B02EE">
                    <w:rPr>
                      <w:rFonts w:eastAsia="Calibri" w:cs="Arial"/>
                      <w:b/>
                      <w:bCs/>
                    </w:rPr>
                    <w:t>[  ] US Experience in its Diversity</w:t>
                  </w:r>
                </w:p>
              </w:tc>
              <w:tc>
                <w:tcPr>
                  <w:tcW w:w="2970" w:type="dxa"/>
                  <w:shd w:val="clear" w:color="auto" w:fill="auto"/>
                  <w:vAlign w:val="center"/>
                </w:tcPr>
                <w:p w14:paraId="1D2FE5DC" w14:textId="77777777" w:rsidR="00FC7ACA" w:rsidRPr="000B02EE" w:rsidRDefault="00FC7ACA" w:rsidP="00FC7ACA">
                  <w:pPr>
                    <w:ind w:left="97"/>
                    <w:rPr>
                      <w:rFonts w:eastAsia="Calibri" w:cs="Arial"/>
                      <w:b/>
                      <w:bCs/>
                    </w:rPr>
                  </w:pPr>
                  <w:r w:rsidRPr="000B02EE">
                    <w:rPr>
                      <w:rFonts w:eastAsia="Calibri" w:cs="Arial"/>
                      <w:b/>
                      <w:bCs/>
                    </w:rPr>
                    <w:t>[  ] Interdisciplinary</w:t>
                  </w:r>
                </w:p>
              </w:tc>
            </w:tr>
            <w:tr w:rsidR="00FC7ACA" w:rsidRPr="000B02EE" w14:paraId="583CDB08" w14:textId="77777777" w:rsidTr="00FC7ACA">
              <w:trPr>
                <w:trHeight w:val="360"/>
              </w:trPr>
              <w:tc>
                <w:tcPr>
                  <w:tcW w:w="2763" w:type="dxa"/>
                  <w:shd w:val="clear" w:color="auto" w:fill="auto"/>
                  <w:vAlign w:val="center"/>
                </w:tcPr>
                <w:p w14:paraId="65FA2D1E" w14:textId="77777777" w:rsidR="00FC7ACA" w:rsidRPr="000B02EE" w:rsidRDefault="00FC7ACA" w:rsidP="00FC7ACA">
                  <w:pPr>
                    <w:ind w:left="144"/>
                    <w:rPr>
                      <w:rFonts w:eastAsia="Calibri" w:cs="Arial"/>
                      <w:b/>
                      <w:bCs/>
                    </w:rPr>
                  </w:pPr>
                  <w:r w:rsidRPr="000B02EE">
                    <w:rPr>
                      <w:rFonts w:eastAsia="Calibri" w:cs="Arial"/>
                      <w:b/>
                      <w:bCs/>
                    </w:rPr>
                    <w:t>[  ] Science</w:t>
                  </w:r>
                </w:p>
              </w:tc>
              <w:tc>
                <w:tcPr>
                  <w:tcW w:w="3690" w:type="dxa"/>
                  <w:shd w:val="clear" w:color="auto" w:fill="auto"/>
                  <w:vAlign w:val="center"/>
                </w:tcPr>
                <w:p w14:paraId="49A1CD50" w14:textId="77777777" w:rsidR="00FC7ACA" w:rsidRPr="000B02EE" w:rsidRDefault="00FC7ACA" w:rsidP="00FC7ACA">
                  <w:pPr>
                    <w:ind w:left="144"/>
                    <w:rPr>
                      <w:rFonts w:eastAsia="Calibri" w:cs="Arial"/>
                      <w:b/>
                      <w:bCs/>
                    </w:rPr>
                  </w:pPr>
                  <w:r w:rsidRPr="000B02EE">
                    <w:rPr>
                      <w:rFonts w:eastAsia="Calibri" w:cs="Arial"/>
                      <w:b/>
                      <w:bCs/>
                    </w:rPr>
                    <w:t>[  ] Creative Expression</w:t>
                  </w:r>
                </w:p>
              </w:tc>
              <w:tc>
                <w:tcPr>
                  <w:tcW w:w="2970" w:type="dxa"/>
                  <w:shd w:val="clear" w:color="auto" w:fill="auto"/>
                  <w:vAlign w:val="center"/>
                </w:tcPr>
                <w:p w14:paraId="5F4E41BD" w14:textId="77777777" w:rsidR="00FC7ACA" w:rsidRPr="000B02EE" w:rsidRDefault="00FC7ACA" w:rsidP="00FC7ACA">
                  <w:pPr>
                    <w:rPr>
                      <w:rFonts w:eastAsia="Calibri" w:cs="Arial"/>
                      <w:b/>
                      <w:bCs/>
                    </w:rPr>
                  </w:pPr>
                  <w:r w:rsidRPr="000B02EE">
                    <w:rPr>
                      <w:rFonts w:eastAsia="Calibri" w:cs="Arial"/>
                      <w:b/>
                      <w:bCs/>
                    </w:rPr>
                    <w:t xml:space="preserve">  [  ] Advanced Liberal Arts</w:t>
                  </w:r>
                </w:p>
              </w:tc>
            </w:tr>
            <w:tr w:rsidR="00FC7ACA" w:rsidRPr="000B02EE" w14:paraId="1E0C2C8C" w14:textId="77777777" w:rsidTr="00FC7ACA">
              <w:trPr>
                <w:trHeight w:val="360"/>
              </w:trPr>
              <w:tc>
                <w:tcPr>
                  <w:tcW w:w="2763" w:type="dxa"/>
                  <w:shd w:val="clear" w:color="auto" w:fill="auto"/>
                  <w:vAlign w:val="center"/>
                </w:tcPr>
                <w:p w14:paraId="31ABA6E9" w14:textId="77777777" w:rsidR="00FC7ACA" w:rsidRPr="000B02EE" w:rsidRDefault="00FC7ACA" w:rsidP="00FC7ACA">
                  <w:pPr>
                    <w:rPr>
                      <w:rFonts w:eastAsia="Calibri" w:cs="Arial"/>
                      <w:b/>
                      <w:bCs/>
                    </w:rPr>
                  </w:pPr>
                </w:p>
              </w:tc>
              <w:tc>
                <w:tcPr>
                  <w:tcW w:w="3690" w:type="dxa"/>
                  <w:shd w:val="clear" w:color="auto" w:fill="auto"/>
                  <w:vAlign w:val="center"/>
                </w:tcPr>
                <w:p w14:paraId="212F0CCB" w14:textId="77777777" w:rsidR="00FC7ACA" w:rsidRPr="000B02EE" w:rsidRDefault="00FC7ACA" w:rsidP="00FC7ACA">
                  <w:pPr>
                    <w:ind w:left="144"/>
                    <w:rPr>
                      <w:rFonts w:eastAsia="Calibri" w:cs="Arial"/>
                      <w:b/>
                      <w:bCs/>
                    </w:rPr>
                  </w:pPr>
                  <w:r w:rsidRPr="000B02EE">
                    <w:rPr>
                      <w:rFonts w:eastAsia="Calibri" w:cs="Arial"/>
                      <w:b/>
                      <w:bCs/>
                    </w:rPr>
                    <w:t>[  ] Individual and Society</w:t>
                  </w:r>
                </w:p>
              </w:tc>
              <w:tc>
                <w:tcPr>
                  <w:tcW w:w="2970" w:type="dxa"/>
                  <w:shd w:val="clear" w:color="auto" w:fill="auto"/>
                  <w:vAlign w:val="center"/>
                </w:tcPr>
                <w:p w14:paraId="250A7A8D" w14:textId="77777777" w:rsidR="00FC7ACA" w:rsidRPr="000B02EE" w:rsidRDefault="00FC7ACA" w:rsidP="00FC7ACA">
                  <w:pPr>
                    <w:ind w:left="288"/>
                    <w:rPr>
                      <w:rFonts w:eastAsia="Calibri" w:cs="Arial"/>
                      <w:b/>
                      <w:bCs/>
                    </w:rPr>
                  </w:pPr>
                </w:p>
              </w:tc>
            </w:tr>
            <w:tr w:rsidR="00FC7ACA" w:rsidRPr="000B02EE" w14:paraId="08B38A9F" w14:textId="77777777" w:rsidTr="00FC7ACA">
              <w:trPr>
                <w:trHeight w:val="360"/>
              </w:trPr>
              <w:tc>
                <w:tcPr>
                  <w:tcW w:w="2763" w:type="dxa"/>
                  <w:shd w:val="clear" w:color="auto" w:fill="auto"/>
                  <w:vAlign w:val="center"/>
                </w:tcPr>
                <w:p w14:paraId="5415A89C" w14:textId="77777777" w:rsidR="00FC7ACA" w:rsidRPr="000B02EE" w:rsidRDefault="00FC7ACA" w:rsidP="00FC7ACA">
                  <w:pPr>
                    <w:rPr>
                      <w:rFonts w:eastAsia="Calibri" w:cs="Arial"/>
                      <w:b/>
                      <w:bCs/>
                    </w:rPr>
                  </w:pPr>
                </w:p>
              </w:tc>
              <w:tc>
                <w:tcPr>
                  <w:tcW w:w="3690" w:type="dxa"/>
                  <w:shd w:val="clear" w:color="auto" w:fill="auto"/>
                  <w:vAlign w:val="center"/>
                </w:tcPr>
                <w:p w14:paraId="5DF259E3" w14:textId="77777777" w:rsidR="00FC7ACA" w:rsidRPr="000B02EE" w:rsidRDefault="00FC7ACA" w:rsidP="00FC7ACA">
                  <w:pPr>
                    <w:ind w:left="144"/>
                    <w:rPr>
                      <w:rFonts w:eastAsia="Calibri" w:cs="Arial"/>
                      <w:b/>
                      <w:bCs/>
                    </w:rPr>
                  </w:pPr>
                  <w:r w:rsidRPr="000B02EE">
                    <w:rPr>
                      <w:rFonts w:eastAsia="Calibri" w:cs="Arial"/>
                      <w:b/>
                      <w:bCs/>
                    </w:rPr>
                    <w:t>[  ] Scientific World</w:t>
                  </w:r>
                </w:p>
              </w:tc>
              <w:tc>
                <w:tcPr>
                  <w:tcW w:w="2970" w:type="dxa"/>
                  <w:shd w:val="clear" w:color="auto" w:fill="auto"/>
                  <w:vAlign w:val="center"/>
                </w:tcPr>
                <w:p w14:paraId="356F44EA" w14:textId="77777777" w:rsidR="00FC7ACA" w:rsidRPr="000B02EE" w:rsidRDefault="00FC7ACA" w:rsidP="00FC7ACA">
                  <w:pPr>
                    <w:ind w:left="288"/>
                    <w:rPr>
                      <w:rFonts w:eastAsia="Calibri" w:cs="Arial"/>
                      <w:b/>
                      <w:bCs/>
                    </w:rPr>
                  </w:pPr>
                </w:p>
              </w:tc>
            </w:tr>
          </w:tbl>
          <w:p w14:paraId="6AD99F6B" w14:textId="77777777" w:rsidR="00FC7ACA" w:rsidRPr="000B02EE" w:rsidRDefault="00FC7ACA" w:rsidP="00FC7ACA">
            <w:pPr>
              <w:ind w:left="720"/>
              <w:rPr>
                <w:rFonts w:eastAsia="Calibri" w:cs="Arial"/>
                <w:b/>
                <w:bCs/>
              </w:rPr>
            </w:pPr>
            <w:r w:rsidRPr="000B02EE">
              <w:rPr>
                <w:rFonts w:eastAsia="Calibri" w:cs="Arial"/>
                <w:b/>
                <w:bCs/>
              </w:rPr>
              <w:t xml:space="preserve"> </w:t>
            </w:r>
          </w:p>
        </w:tc>
      </w:tr>
      <w:tr w:rsidR="00FC7ACA" w:rsidRPr="000B02EE" w14:paraId="77373933" w14:textId="77777777" w:rsidTr="00ED76CE">
        <w:trPr>
          <w:trHeight w:val="251"/>
        </w:trPr>
        <w:tc>
          <w:tcPr>
            <w:tcW w:w="1710" w:type="dxa"/>
            <w:tcMar>
              <w:top w:w="0" w:type="dxa"/>
              <w:left w:w="108" w:type="dxa"/>
              <w:bottom w:w="0" w:type="dxa"/>
              <w:right w:w="108" w:type="dxa"/>
            </w:tcMar>
            <w:vAlign w:val="center"/>
          </w:tcPr>
          <w:p w14:paraId="7427472A" w14:textId="77777777" w:rsidR="00FC7ACA" w:rsidRPr="000B02EE" w:rsidRDefault="00FC7ACA" w:rsidP="00FC7ACA">
            <w:pPr>
              <w:rPr>
                <w:rFonts w:eastAsia="Calibri" w:cs="Arial"/>
                <w:b/>
              </w:rPr>
            </w:pPr>
            <w:r w:rsidRPr="000B02EE">
              <w:rPr>
                <w:rFonts w:eastAsia="Calibri" w:cs="Arial"/>
                <w:b/>
              </w:rPr>
              <w:lastRenderedPageBreak/>
              <w:t>Effective Term</w:t>
            </w:r>
          </w:p>
        </w:tc>
        <w:tc>
          <w:tcPr>
            <w:tcW w:w="7938" w:type="dxa"/>
            <w:tcMar>
              <w:top w:w="0" w:type="dxa"/>
              <w:left w:w="108" w:type="dxa"/>
              <w:bottom w:w="0" w:type="dxa"/>
              <w:right w:w="108" w:type="dxa"/>
            </w:tcMar>
            <w:vAlign w:val="center"/>
          </w:tcPr>
          <w:p w14:paraId="21E2071A" w14:textId="535751BB" w:rsidR="00FC7ACA" w:rsidRPr="000B02EE" w:rsidRDefault="00FC7ACA" w:rsidP="00ED76CE">
            <w:pPr>
              <w:rPr>
                <w:rFonts w:eastAsia="Calibri" w:cs="Arial"/>
                <w:bCs/>
              </w:rPr>
            </w:pPr>
            <w:r>
              <w:rPr>
                <w:rFonts w:eastAsia="Calibri" w:cs="Arial"/>
                <w:bCs/>
              </w:rPr>
              <w:t xml:space="preserve">Spring </w:t>
            </w:r>
            <w:r w:rsidR="00ED76CE">
              <w:rPr>
                <w:rFonts w:eastAsia="Calibri" w:cs="Arial"/>
                <w:bCs/>
              </w:rPr>
              <w:t>2022</w:t>
            </w:r>
          </w:p>
        </w:tc>
      </w:tr>
    </w:tbl>
    <w:p w14:paraId="1C9A41AE" w14:textId="77777777" w:rsidR="00FC7ACA" w:rsidRPr="000B02EE" w:rsidRDefault="00FC7ACA" w:rsidP="00FC7ACA">
      <w:pPr>
        <w:rPr>
          <w:rFonts w:cs="Arial"/>
          <w:b/>
          <w:bCs/>
        </w:rPr>
      </w:pPr>
    </w:p>
    <w:p w14:paraId="64D67644" w14:textId="77777777" w:rsidR="00FC7ACA" w:rsidRPr="00D31556" w:rsidRDefault="00FC7ACA" w:rsidP="00FC7ACA">
      <w:pPr>
        <w:spacing w:after="15"/>
        <w:rPr>
          <w:rFonts w:cs="Arial"/>
          <w:bCs/>
        </w:rPr>
      </w:pPr>
      <w:r w:rsidRPr="000B02EE">
        <w:rPr>
          <w:rFonts w:cs="Arial"/>
          <w:b/>
          <w:bCs/>
        </w:rPr>
        <w:t xml:space="preserve">Rationale: </w:t>
      </w:r>
      <w:r w:rsidRPr="00D31556">
        <w:rPr>
          <w:rFonts w:cs="Arial"/>
          <w:bCs/>
        </w:rPr>
        <w:t>This</w:t>
      </w:r>
      <w:r>
        <w:rPr>
          <w:rFonts w:cs="Arial"/>
          <w:b/>
          <w:bCs/>
        </w:rPr>
        <w:t xml:space="preserve"> </w:t>
      </w:r>
      <w:r w:rsidR="007E2A68">
        <w:rPr>
          <w:rFonts w:cs="Arial"/>
          <w:bCs/>
        </w:rPr>
        <w:t>Diversity and Intersectionality</w:t>
      </w:r>
      <w:r>
        <w:rPr>
          <w:rFonts w:cs="Arial"/>
          <w:bCs/>
        </w:rPr>
        <w:t xml:space="preserve"> course is a great fit for the</w:t>
      </w:r>
      <w:r w:rsidRPr="00D31556">
        <w:rPr>
          <w:rFonts w:cs="Arial"/>
          <w:bCs/>
        </w:rPr>
        <w:t xml:space="preserve"> Human Service </w:t>
      </w:r>
      <w:r>
        <w:rPr>
          <w:rFonts w:cs="Arial"/>
          <w:bCs/>
        </w:rPr>
        <w:t>Department</w:t>
      </w:r>
      <w:r w:rsidR="009C1A29">
        <w:rPr>
          <w:rFonts w:cs="Arial"/>
          <w:bCs/>
        </w:rPr>
        <w:t xml:space="preserve"> as well as the whole college</w:t>
      </w:r>
      <w:r w:rsidRPr="00D31556">
        <w:rPr>
          <w:rFonts w:cs="Arial"/>
          <w:bCs/>
        </w:rPr>
        <w:t xml:space="preserve">. </w:t>
      </w:r>
      <w:r>
        <w:rPr>
          <w:rFonts w:cs="Arial"/>
          <w:bCs/>
        </w:rPr>
        <w:t>The h</w:t>
      </w:r>
      <w:r w:rsidRPr="00D31556">
        <w:rPr>
          <w:rFonts w:cs="Arial"/>
          <w:bCs/>
        </w:rPr>
        <w:t xml:space="preserve">uman service </w:t>
      </w:r>
      <w:r>
        <w:rPr>
          <w:rFonts w:cs="Arial"/>
          <w:bCs/>
        </w:rPr>
        <w:t>students are working in the field</w:t>
      </w:r>
      <w:r w:rsidRPr="00D31556">
        <w:rPr>
          <w:rFonts w:cs="Arial"/>
          <w:bCs/>
        </w:rPr>
        <w:t xml:space="preserve"> with a variety of populations in diverse settings, </w:t>
      </w:r>
      <w:r w:rsidR="002055A6">
        <w:rPr>
          <w:rFonts w:cs="Arial"/>
          <w:bCs/>
        </w:rPr>
        <w:t xml:space="preserve">with a variety of diverse points of view. </w:t>
      </w:r>
      <w:r w:rsidRPr="00D31556">
        <w:rPr>
          <w:rFonts w:cs="Arial"/>
          <w:bCs/>
        </w:rPr>
        <w:t xml:space="preserve">  According to the National Organization for Human Services, the field of Human Services holds “the objective of meeting human needs through an interdisciplinary knowledge base, focusing on prevention as well as remediation of problems, and maintaining a commitment to improving the overall quality</w:t>
      </w:r>
      <w:r>
        <w:rPr>
          <w:rFonts w:cs="Arial"/>
          <w:bCs/>
        </w:rPr>
        <w:t xml:space="preserve"> of life of service populations</w:t>
      </w:r>
      <w:r w:rsidRPr="00D31556">
        <w:rPr>
          <w:rFonts w:cs="Arial"/>
          <w:bCs/>
        </w:rPr>
        <w:t>” (</w:t>
      </w:r>
      <w:hyperlink r:id="rId26" w:history="1">
        <w:r w:rsidRPr="00D31556">
          <w:rPr>
            <w:rStyle w:val="Hyperlink"/>
            <w:rFonts w:cs="Arial"/>
            <w:bCs/>
          </w:rPr>
          <w:t>http://www.nationalhumanservices.org/what-is-human-services</w:t>
        </w:r>
      </w:hyperlink>
      <w:r w:rsidRPr="00D31556">
        <w:rPr>
          <w:rFonts w:cs="Arial"/>
          <w:bCs/>
        </w:rPr>
        <w:t>)</w:t>
      </w:r>
      <w:r>
        <w:rPr>
          <w:rFonts w:cs="Arial"/>
          <w:bCs/>
        </w:rPr>
        <w:t>.</w:t>
      </w:r>
      <w:r w:rsidRPr="00D31556">
        <w:rPr>
          <w:rFonts w:cs="Arial"/>
          <w:bCs/>
        </w:rPr>
        <w:t xml:space="preserve"> In order for human service professionals to effectively do so they need to have the most </w:t>
      </w:r>
      <w:r>
        <w:rPr>
          <w:rFonts w:cs="Arial"/>
          <w:bCs/>
        </w:rPr>
        <w:t>current</w:t>
      </w:r>
      <w:r w:rsidRPr="00D31556">
        <w:rPr>
          <w:rFonts w:cs="Arial"/>
          <w:bCs/>
        </w:rPr>
        <w:t xml:space="preserve"> information about how </w:t>
      </w:r>
      <w:r w:rsidR="002055A6">
        <w:rPr>
          <w:rFonts w:cs="Arial"/>
          <w:bCs/>
        </w:rPr>
        <w:t xml:space="preserve">diverse </w:t>
      </w:r>
      <w:r>
        <w:rPr>
          <w:rFonts w:cs="Arial"/>
          <w:bCs/>
        </w:rPr>
        <w:t>experiences</w:t>
      </w:r>
      <w:r w:rsidRPr="00D31556">
        <w:rPr>
          <w:rFonts w:cs="Arial"/>
          <w:bCs/>
        </w:rPr>
        <w:t xml:space="preserve"> impact the clients that they work with.  </w:t>
      </w:r>
    </w:p>
    <w:p w14:paraId="1284088A" w14:textId="77777777" w:rsidR="00FC7ACA" w:rsidRPr="00D31556" w:rsidRDefault="00FC7ACA" w:rsidP="00FC7ACA">
      <w:pPr>
        <w:spacing w:after="15"/>
        <w:rPr>
          <w:rFonts w:cs="Arial"/>
          <w:bCs/>
        </w:rPr>
      </w:pPr>
    </w:p>
    <w:p w14:paraId="6E4856F1" w14:textId="77777777" w:rsidR="00FC7ACA" w:rsidRDefault="007E2A68" w:rsidP="00FC7ACA">
      <w:pPr>
        <w:spacing w:after="0"/>
      </w:pPr>
      <w:r>
        <w:rPr>
          <w:rFonts w:cs="Arial"/>
          <w:bCs/>
        </w:rPr>
        <w:t xml:space="preserve"> </w:t>
      </w:r>
    </w:p>
    <w:sectPr w:rsidR="00FC7ACA" w:rsidSect="00A663A3">
      <w:footerReference w:type="default" r:id="rId27"/>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032DD" w14:textId="77777777" w:rsidR="00622964" w:rsidRDefault="00622964" w:rsidP="000057CC">
      <w:pPr>
        <w:spacing w:after="0" w:line="240" w:lineRule="auto"/>
      </w:pPr>
      <w:r>
        <w:separator/>
      </w:r>
    </w:p>
  </w:endnote>
  <w:endnote w:type="continuationSeparator" w:id="0">
    <w:p w14:paraId="7FEB154C" w14:textId="77777777" w:rsidR="00622964" w:rsidRDefault="00622964" w:rsidP="000057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ill Sans">
    <w:altName w:val="﷽﷽﷽﷽﷽﷽﷽﷽ Semilight"/>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ヒラギノ角ゴ Pro W3">
    <w:panose1 w:val="020B0300000000000000"/>
    <w:charset w:val="4E"/>
    <w:family w:val="auto"/>
    <w:pitch w:val="variable"/>
    <w:sig w:usb0="E00002FF" w:usb1="7AC7FFFF" w:usb2="00000012" w:usb3="00000000" w:csb0="0002000D" w:csb1="00000000"/>
  </w:font>
  <w:font w:name="Segoe UI">
    <w:panose1 w:val="020B0604020202020204"/>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5629062"/>
      <w:docPartObj>
        <w:docPartGallery w:val="Page Numbers (Bottom of Page)"/>
        <w:docPartUnique/>
      </w:docPartObj>
    </w:sdtPr>
    <w:sdtEndPr>
      <w:rPr>
        <w:noProof/>
      </w:rPr>
    </w:sdtEndPr>
    <w:sdtContent>
      <w:p w14:paraId="2E003189" w14:textId="77777777" w:rsidR="00761E77" w:rsidRDefault="00761E77">
        <w:pPr>
          <w:pStyle w:val="Footer"/>
        </w:pPr>
        <w:r>
          <w:fldChar w:fldCharType="begin"/>
        </w:r>
        <w:r>
          <w:instrText xml:space="preserve"> PAGE   \* MERGEFORMAT </w:instrText>
        </w:r>
        <w:r>
          <w:fldChar w:fldCharType="separate"/>
        </w:r>
        <w:r w:rsidR="00ED76CE">
          <w:rPr>
            <w:noProof/>
          </w:rPr>
          <w:t>27</w:t>
        </w:r>
        <w:r>
          <w:rPr>
            <w:noProof/>
          </w:rPr>
          <w:fldChar w:fldCharType="end"/>
        </w:r>
      </w:p>
    </w:sdtContent>
  </w:sdt>
  <w:p w14:paraId="587913C8" w14:textId="77777777" w:rsidR="00761E77" w:rsidRDefault="00761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E2816" w14:textId="77777777" w:rsidR="00622964" w:rsidRDefault="00622964" w:rsidP="000057CC">
      <w:pPr>
        <w:spacing w:after="0" w:line="240" w:lineRule="auto"/>
      </w:pPr>
      <w:r>
        <w:separator/>
      </w:r>
    </w:p>
  </w:footnote>
  <w:footnote w:type="continuationSeparator" w:id="0">
    <w:p w14:paraId="58472404" w14:textId="77777777" w:rsidR="00622964" w:rsidRDefault="00622964" w:rsidP="000057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94179"/>
    <w:multiLevelType w:val="hybridMultilevel"/>
    <w:tmpl w:val="D504763E"/>
    <w:lvl w:ilvl="0" w:tplc="CAC221E6">
      <w:start w:val="99"/>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565B9"/>
    <w:multiLevelType w:val="multilevel"/>
    <w:tmpl w:val="6840C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411CE"/>
    <w:multiLevelType w:val="hybridMultilevel"/>
    <w:tmpl w:val="DAE656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AE3469"/>
    <w:multiLevelType w:val="multilevel"/>
    <w:tmpl w:val="A6A0B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ED73806"/>
    <w:multiLevelType w:val="hybridMultilevel"/>
    <w:tmpl w:val="9ECA4200"/>
    <w:lvl w:ilvl="0" w:tplc="0409000F">
      <w:start w:val="1"/>
      <w:numFmt w:val="decimal"/>
      <w:lvlText w:val="%1."/>
      <w:lvlJc w:val="left"/>
      <w:pPr>
        <w:tabs>
          <w:tab w:val="num" w:pos="990"/>
        </w:tabs>
        <w:ind w:left="990" w:hanging="360"/>
      </w:pPr>
      <w:rPr>
        <w:rFonts w:hint="default"/>
      </w:r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5" w15:restartNumberingAfterBreak="0">
    <w:nsid w:val="30171110"/>
    <w:multiLevelType w:val="hybridMultilevel"/>
    <w:tmpl w:val="9D2C3B5C"/>
    <w:lvl w:ilvl="0" w:tplc="04090001">
      <w:start w:val="1"/>
      <w:numFmt w:val="bullet"/>
      <w:lvlText w:val=""/>
      <w:lvlJc w:val="left"/>
      <w:pPr>
        <w:tabs>
          <w:tab w:val="num" w:pos="2040"/>
        </w:tabs>
        <w:ind w:left="20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1C80416"/>
    <w:multiLevelType w:val="hybridMultilevel"/>
    <w:tmpl w:val="5AF61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83DD8"/>
    <w:multiLevelType w:val="hybridMultilevel"/>
    <w:tmpl w:val="8E26B596"/>
    <w:lvl w:ilvl="0" w:tplc="767601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842EF5"/>
    <w:multiLevelType w:val="hybridMultilevel"/>
    <w:tmpl w:val="22A47268"/>
    <w:lvl w:ilvl="0" w:tplc="3BF2110A">
      <w:numFmt w:val="bullet"/>
      <w:lvlText w:val="-"/>
      <w:lvlJc w:val="left"/>
      <w:pPr>
        <w:ind w:left="600" w:hanging="360"/>
      </w:pPr>
      <w:rPr>
        <w:rFonts w:ascii="Times New Roman" w:eastAsiaTheme="minorEastAsia" w:hAnsi="Times New Roman" w:cs="Times New Roman" w:hint="default"/>
        <w:b/>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9" w15:restartNumberingAfterBreak="0">
    <w:nsid w:val="57023575"/>
    <w:multiLevelType w:val="hybridMultilevel"/>
    <w:tmpl w:val="2CEA5E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55839"/>
    <w:multiLevelType w:val="hybridMultilevel"/>
    <w:tmpl w:val="65F4ADA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0" w:hanging="360"/>
      </w:pPr>
      <w:rPr>
        <w:rFonts w:ascii="Courier New" w:hAnsi="Courier New" w:hint="default"/>
      </w:rPr>
    </w:lvl>
    <w:lvl w:ilvl="5" w:tplc="04090005" w:tentative="1">
      <w:start w:val="1"/>
      <w:numFmt w:val="bullet"/>
      <w:lvlText w:val=""/>
      <w:lvlJc w:val="left"/>
      <w:pPr>
        <w:ind w:left="720" w:hanging="360"/>
      </w:pPr>
      <w:rPr>
        <w:rFonts w:ascii="Wingdings" w:hAnsi="Wingdings" w:hint="default"/>
      </w:rPr>
    </w:lvl>
    <w:lvl w:ilvl="6" w:tplc="04090001" w:tentative="1">
      <w:start w:val="1"/>
      <w:numFmt w:val="bullet"/>
      <w:lvlText w:val=""/>
      <w:lvlJc w:val="left"/>
      <w:pPr>
        <w:ind w:left="1440" w:hanging="360"/>
      </w:pPr>
      <w:rPr>
        <w:rFonts w:ascii="Symbol" w:hAnsi="Symbol" w:hint="default"/>
      </w:rPr>
    </w:lvl>
    <w:lvl w:ilvl="7" w:tplc="04090003" w:tentative="1">
      <w:start w:val="1"/>
      <w:numFmt w:val="bullet"/>
      <w:lvlText w:val="o"/>
      <w:lvlJc w:val="left"/>
      <w:pPr>
        <w:ind w:left="2160" w:hanging="360"/>
      </w:pPr>
      <w:rPr>
        <w:rFonts w:ascii="Courier New" w:hAnsi="Courier New" w:hint="default"/>
      </w:rPr>
    </w:lvl>
    <w:lvl w:ilvl="8" w:tplc="04090005" w:tentative="1">
      <w:start w:val="1"/>
      <w:numFmt w:val="bullet"/>
      <w:lvlText w:val=""/>
      <w:lvlJc w:val="left"/>
      <w:pPr>
        <w:ind w:left="2880" w:hanging="360"/>
      </w:pPr>
      <w:rPr>
        <w:rFonts w:ascii="Wingdings" w:hAnsi="Wingdings" w:hint="default"/>
      </w:rPr>
    </w:lvl>
  </w:abstractNum>
  <w:abstractNum w:abstractNumId="11" w15:restartNumberingAfterBreak="0">
    <w:nsid w:val="5BE23F94"/>
    <w:multiLevelType w:val="hybridMultilevel"/>
    <w:tmpl w:val="93D2444A"/>
    <w:lvl w:ilvl="0" w:tplc="04090001">
      <w:start w:val="1"/>
      <w:numFmt w:val="bullet"/>
      <w:lvlText w:val=""/>
      <w:lvlJc w:val="left"/>
      <w:pPr>
        <w:tabs>
          <w:tab w:val="num" w:pos="1500"/>
        </w:tabs>
        <w:ind w:left="150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65123929"/>
    <w:multiLevelType w:val="hybridMultilevel"/>
    <w:tmpl w:val="0EC4B1CA"/>
    <w:lvl w:ilvl="0" w:tplc="04090001">
      <w:start w:val="1"/>
      <w:numFmt w:val="bullet"/>
      <w:lvlText w:val=""/>
      <w:lvlJc w:val="left"/>
      <w:pPr>
        <w:tabs>
          <w:tab w:val="num" w:pos="2040"/>
        </w:tabs>
        <w:ind w:left="20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739E5549"/>
    <w:multiLevelType w:val="hybridMultilevel"/>
    <w:tmpl w:val="163C59C6"/>
    <w:lvl w:ilvl="0" w:tplc="04090001">
      <w:start w:val="1"/>
      <w:numFmt w:val="bullet"/>
      <w:lvlText w:val=""/>
      <w:lvlJc w:val="left"/>
      <w:pPr>
        <w:tabs>
          <w:tab w:val="num" w:pos="1680"/>
        </w:tabs>
        <w:ind w:left="16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749C66C9"/>
    <w:multiLevelType w:val="multilevel"/>
    <w:tmpl w:val="036A3F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15:restartNumberingAfterBreak="0">
    <w:nsid w:val="78B7588E"/>
    <w:multiLevelType w:val="hybridMultilevel"/>
    <w:tmpl w:val="211A50CA"/>
    <w:lvl w:ilvl="0" w:tplc="FA4CFBA2">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9"/>
  </w:num>
  <w:num w:numId="2">
    <w:abstractNumId w:val="8"/>
  </w:num>
  <w:num w:numId="3">
    <w:abstractNumId w:val="0"/>
  </w:num>
  <w:num w:numId="4">
    <w:abstractNumId w:val="6"/>
  </w:num>
  <w:num w:numId="5">
    <w:abstractNumId w:val="15"/>
  </w:num>
  <w:num w:numId="6">
    <w:abstractNumId w:val="7"/>
  </w:num>
  <w:num w:numId="7">
    <w:abstractNumId w:val="10"/>
  </w:num>
  <w:num w:numId="8">
    <w:abstractNumId w:val="1"/>
  </w:num>
  <w:num w:numId="9">
    <w:abstractNumId w:val="2"/>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4"/>
  </w:num>
  <w:num w:numId="1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enjamin Shepard">
    <w15:presenceInfo w15:providerId="Windows Live" w15:userId="b3d04dff4ae559a8"/>
  </w15:person>
  <w15:person w15:author="Kim Cardascia">
    <w15:presenceInfo w15:providerId="AD" w15:userId="S-1-5-21-3113921030-2385828600-1092372088-43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1F84"/>
    <w:rsid w:val="000057CC"/>
    <w:rsid w:val="00011565"/>
    <w:rsid w:val="0001452D"/>
    <w:rsid w:val="00020645"/>
    <w:rsid w:val="00053555"/>
    <w:rsid w:val="00074036"/>
    <w:rsid w:val="00087E0B"/>
    <w:rsid w:val="000B2685"/>
    <w:rsid w:val="000B6544"/>
    <w:rsid w:val="000B7B82"/>
    <w:rsid w:val="000D0317"/>
    <w:rsid w:val="00105397"/>
    <w:rsid w:val="00162EBB"/>
    <w:rsid w:val="002055A6"/>
    <w:rsid w:val="00261219"/>
    <w:rsid w:val="002B3245"/>
    <w:rsid w:val="002D4042"/>
    <w:rsid w:val="002D6A73"/>
    <w:rsid w:val="00343AA7"/>
    <w:rsid w:val="003802AE"/>
    <w:rsid w:val="003B12C1"/>
    <w:rsid w:val="003D5345"/>
    <w:rsid w:val="003F082F"/>
    <w:rsid w:val="0041348E"/>
    <w:rsid w:val="004239CE"/>
    <w:rsid w:val="00452E84"/>
    <w:rsid w:val="00490FF4"/>
    <w:rsid w:val="004B5CC2"/>
    <w:rsid w:val="004C4C0C"/>
    <w:rsid w:val="00520DC8"/>
    <w:rsid w:val="0052662F"/>
    <w:rsid w:val="00587461"/>
    <w:rsid w:val="005A0F91"/>
    <w:rsid w:val="005A3739"/>
    <w:rsid w:val="00622964"/>
    <w:rsid w:val="00632AF9"/>
    <w:rsid w:val="0067395A"/>
    <w:rsid w:val="00673AB3"/>
    <w:rsid w:val="006A1816"/>
    <w:rsid w:val="006B75C6"/>
    <w:rsid w:val="006B78EE"/>
    <w:rsid w:val="006C3304"/>
    <w:rsid w:val="006D5E52"/>
    <w:rsid w:val="006D7727"/>
    <w:rsid w:val="00713625"/>
    <w:rsid w:val="00721BDE"/>
    <w:rsid w:val="0072583E"/>
    <w:rsid w:val="00741F84"/>
    <w:rsid w:val="00747D04"/>
    <w:rsid w:val="00753078"/>
    <w:rsid w:val="00761E77"/>
    <w:rsid w:val="00780F08"/>
    <w:rsid w:val="007941C4"/>
    <w:rsid w:val="007B04B3"/>
    <w:rsid w:val="007B275C"/>
    <w:rsid w:val="007B28E1"/>
    <w:rsid w:val="007D1F44"/>
    <w:rsid w:val="007E2A68"/>
    <w:rsid w:val="007F4420"/>
    <w:rsid w:val="0081212B"/>
    <w:rsid w:val="008316DB"/>
    <w:rsid w:val="00833FD6"/>
    <w:rsid w:val="008800B7"/>
    <w:rsid w:val="008D7A51"/>
    <w:rsid w:val="0090398C"/>
    <w:rsid w:val="00921075"/>
    <w:rsid w:val="00923A15"/>
    <w:rsid w:val="00941FA3"/>
    <w:rsid w:val="009443CB"/>
    <w:rsid w:val="00991655"/>
    <w:rsid w:val="00992DA5"/>
    <w:rsid w:val="00994CA8"/>
    <w:rsid w:val="009C1A29"/>
    <w:rsid w:val="00A05951"/>
    <w:rsid w:val="00A171F3"/>
    <w:rsid w:val="00A32373"/>
    <w:rsid w:val="00A323B8"/>
    <w:rsid w:val="00A45393"/>
    <w:rsid w:val="00A663A3"/>
    <w:rsid w:val="00A67A82"/>
    <w:rsid w:val="00A721A3"/>
    <w:rsid w:val="00A74DB4"/>
    <w:rsid w:val="00A76074"/>
    <w:rsid w:val="00A8675A"/>
    <w:rsid w:val="00AA05CE"/>
    <w:rsid w:val="00AC6E77"/>
    <w:rsid w:val="00B258AC"/>
    <w:rsid w:val="00B86F2D"/>
    <w:rsid w:val="00BB5AC8"/>
    <w:rsid w:val="00BD1EB0"/>
    <w:rsid w:val="00C22317"/>
    <w:rsid w:val="00C2756D"/>
    <w:rsid w:val="00C56FB6"/>
    <w:rsid w:val="00C61B7B"/>
    <w:rsid w:val="00C925BE"/>
    <w:rsid w:val="00C9370A"/>
    <w:rsid w:val="00CB608A"/>
    <w:rsid w:val="00CD4B1F"/>
    <w:rsid w:val="00D1621A"/>
    <w:rsid w:val="00D2696A"/>
    <w:rsid w:val="00D61BDD"/>
    <w:rsid w:val="00DE172C"/>
    <w:rsid w:val="00E03452"/>
    <w:rsid w:val="00E703C2"/>
    <w:rsid w:val="00E80E18"/>
    <w:rsid w:val="00E90635"/>
    <w:rsid w:val="00ED5D06"/>
    <w:rsid w:val="00ED76CE"/>
    <w:rsid w:val="00F57B02"/>
    <w:rsid w:val="00F66FF6"/>
    <w:rsid w:val="00F84E0B"/>
    <w:rsid w:val="00FC7ACA"/>
    <w:rsid w:val="00FE3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6F1F6"/>
  <w15:docId w15:val="{65C9AA09-A4BB-48B8-A183-F85870688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Heading1">
    <w:name w:val="heading 1"/>
    <w:next w:val="Normal"/>
    <w:link w:val="Heading1Char"/>
    <w:uiPriority w:val="9"/>
    <w:unhideWhenUsed/>
    <w:qFormat/>
    <w:pPr>
      <w:keepNext/>
      <w:keepLines/>
      <w:spacing w:after="24"/>
      <w:ind w:left="38"/>
      <w:outlineLvl w:val="0"/>
    </w:pPr>
    <w:rPr>
      <w:rFonts w:ascii="Times New Roman" w:eastAsia="Times New Roman" w:hAnsi="Times New Roman" w:cs="Times New Roman"/>
      <w:color w:val="000000"/>
      <w:sz w:val="32"/>
    </w:rPr>
  </w:style>
  <w:style w:type="paragraph" w:styleId="Heading2">
    <w:name w:val="heading 2"/>
    <w:basedOn w:val="Normal"/>
    <w:next w:val="Normal"/>
    <w:link w:val="Heading2Char"/>
    <w:uiPriority w:val="9"/>
    <w:semiHidden/>
    <w:unhideWhenUsed/>
    <w:qFormat/>
    <w:rsid w:val="00FC7A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3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A">
    <w:name w:val="Body A"/>
    <w:uiPriority w:val="99"/>
    <w:rsid w:val="00ED5D0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paragraph" w:styleId="ListParagraph">
    <w:name w:val="List Paragraph"/>
    <w:basedOn w:val="Normal"/>
    <w:uiPriority w:val="99"/>
    <w:qFormat/>
    <w:rsid w:val="00ED5D06"/>
    <w:pPr>
      <w:spacing w:after="0" w:line="240" w:lineRule="auto"/>
      <w:ind w:left="720"/>
      <w:contextualSpacing/>
    </w:pPr>
    <w:rPr>
      <w:rFonts w:asciiTheme="minorHAnsi" w:eastAsiaTheme="minorHAnsi" w:hAnsiTheme="minorHAnsi" w:cstheme="minorBidi"/>
      <w:color w:val="auto"/>
      <w:sz w:val="24"/>
      <w:szCs w:val="24"/>
    </w:rPr>
  </w:style>
  <w:style w:type="paragraph" w:customStyle="1" w:styleId="Default">
    <w:name w:val="Default"/>
    <w:rsid w:val="00ED5D06"/>
    <w:pPr>
      <w:widowControl w:val="0"/>
      <w:autoSpaceDE w:val="0"/>
      <w:autoSpaceDN w:val="0"/>
      <w:adjustRightInd w:val="0"/>
      <w:spacing w:after="0" w:line="240" w:lineRule="auto"/>
    </w:pPr>
    <w:rPr>
      <w:rFonts w:ascii="Gill Sans" w:eastAsia="Times New Roman" w:hAnsi="Gill Sans" w:cs="Times New Roman"/>
      <w:color w:val="000000"/>
      <w:sz w:val="24"/>
      <w:szCs w:val="24"/>
    </w:rPr>
  </w:style>
  <w:style w:type="paragraph" w:customStyle="1" w:styleId="CM4">
    <w:name w:val="CM4"/>
    <w:basedOn w:val="Default"/>
    <w:next w:val="Default"/>
    <w:rsid w:val="00ED5D06"/>
    <w:pPr>
      <w:spacing w:after="67"/>
    </w:pPr>
    <w:rPr>
      <w:color w:val="auto"/>
    </w:rPr>
  </w:style>
  <w:style w:type="table" w:styleId="TableGrid0">
    <w:name w:val="Table Grid"/>
    <w:basedOn w:val="TableNormal"/>
    <w:uiPriority w:val="59"/>
    <w:rsid w:val="00ED5D0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5D06"/>
    <w:rPr>
      <w:color w:val="0000FF"/>
      <w:u w:val="single"/>
    </w:rPr>
  </w:style>
  <w:style w:type="character" w:styleId="Strong">
    <w:name w:val="Strong"/>
    <w:uiPriority w:val="22"/>
    <w:qFormat/>
    <w:rsid w:val="00343AA7"/>
    <w:rPr>
      <w:b/>
      <w:bCs/>
    </w:rPr>
  </w:style>
  <w:style w:type="paragraph" w:styleId="BodyText">
    <w:name w:val="Body Text"/>
    <w:basedOn w:val="Normal"/>
    <w:link w:val="BodyTextChar"/>
    <w:rsid w:val="00A721A3"/>
    <w:pPr>
      <w:spacing w:after="0" w:line="240" w:lineRule="auto"/>
      <w:ind w:right="-720"/>
    </w:pPr>
    <w:rPr>
      <w:color w:val="auto"/>
      <w:sz w:val="24"/>
      <w:szCs w:val="20"/>
    </w:rPr>
  </w:style>
  <w:style w:type="character" w:customStyle="1" w:styleId="BodyTextChar">
    <w:name w:val="Body Text Char"/>
    <w:basedOn w:val="DefaultParagraphFont"/>
    <w:link w:val="BodyText"/>
    <w:rsid w:val="00A721A3"/>
    <w:rPr>
      <w:rFonts w:ascii="Times New Roman" w:eastAsia="Times New Roman" w:hAnsi="Times New Roman" w:cs="Times New Roman"/>
      <w:sz w:val="24"/>
      <w:szCs w:val="20"/>
    </w:rPr>
  </w:style>
  <w:style w:type="paragraph" w:styleId="Title">
    <w:name w:val="Title"/>
    <w:basedOn w:val="Normal"/>
    <w:link w:val="TitleChar"/>
    <w:uiPriority w:val="99"/>
    <w:qFormat/>
    <w:rsid w:val="00A721A3"/>
    <w:pPr>
      <w:spacing w:after="0" w:line="240" w:lineRule="auto"/>
      <w:jc w:val="center"/>
    </w:pPr>
    <w:rPr>
      <w:b/>
      <w:color w:val="auto"/>
      <w:sz w:val="24"/>
      <w:szCs w:val="20"/>
    </w:rPr>
  </w:style>
  <w:style w:type="character" w:customStyle="1" w:styleId="TitleChar">
    <w:name w:val="Title Char"/>
    <w:basedOn w:val="DefaultParagraphFont"/>
    <w:link w:val="Title"/>
    <w:uiPriority w:val="99"/>
    <w:rsid w:val="00A721A3"/>
    <w:rPr>
      <w:rFonts w:ascii="Times New Roman" w:eastAsia="Times New Roman" w:hAnsi="Times New Roman" w:cs="Times New Roman"/>
      <w:b/>
      <w:sz w:val="24"/>
      <w:szCs w:val="20"/>
    </w:rPr>
  </w:style>
  <w:style w:type="paragraph" w:customStyle="1" w:styleId="Body">
    <w:name w:val="Body"/>
    <w:rsid w:val="00A721A3"/>
    <w:pPr>
      <w:spacing w:after="0" w:line="240" w:lineRule="auto"/>
    </w:pPr>
    <w:rPr>
      <w:rFonts w:ascii="Helvetica" w:eastAsia="ヒラギノ角ゴ Pro W3" w:hAnsi="Helvetica" w:cs="Times New Roman"/>
      <w:color w:val="000000"/>
      <w:sz w:val="24"/>
      <w:szCs w:val="20"/>
    </w:rPr>
  </w:style>
  <w:style w:type="character" w:customStyle="1" w:styleId="pel">
    <w:name w:val="_pe_l"/>
    <w:basedOn w:val="DefaultParagraphFont"/>
    <w:rsid w:val="00E703C2"/>
  </w:style>
  <w:style w:type="character" w:customStyle="1" w:styleId="bidi">
    <w:name w:val="bidi"/>
    <w:basedOn w:val="DefaultParagraphFont"/>
    <w:rsid w:val="00E703C2"/>
  </w:style>
  <w:style w:type="character" w:customStyle="1" w:styleId="rpk1">
    <w:name w:val="_rp_k1"/>
    <w:basedOn w:val="DefaultParagraphFont"/>
    <w:rsid w:val="00E703C2"/>
  </w:style>
  <w:style w:type="character" w:customStyle="1" w:styleId="rpu1">
    <w:name w:val="_rp_u1"/>
    <w:basedOn w:val="DefaultParagraphFont"/>
    <w:rsid w:val="00E703C2"/>
  </w:style>
  <w:style w:type="character" w:customStyle="1" w:styleId="allowtextselection">
    <w:name w:val="allowtextselection"/>
    <w:basedOn w:val="DefaultParagraphFont"/>
    <w:rsid w:val="00E703C2"/>
  </w:style>
  <w:style w:type="character" w:customStyle="1" w:styleId="Heading2Char">
    <w:name w:val="Heading 2 Char"/>
    <w:basedOn w:val="DefaultParagraphFont"/>
    <w:link w:val="Heading2"/>
    <w:uiPriority w:val="9"/>
    <w:semiHidden/>
    <w:rsid w:val="00FC7ACA"/>
    <w:rPr>
      <w:rFonts w:asciiTheme="majorHAnsi" w:eastAsiaTheme="majorEastAsia" w:hAnsiTheme="majorHAnsi" w:cstheme="majorBidi"/>
      <w:color w:val="2E74B5" w:themeColor="accent1" w:themeShade="BF"/>
      <w:sz w:val="26"/>
      <w:szCs w:val="26"/>
    </w:rPr>
  </w:style>
  <w:style w:type="character" w:customStyle="1" w:styleId="None">
    <w:name w:val="None"/>
    <w:uiPriority w:val="99"/>
    <w:rsid w:val="00020645"/>
  </w:style>
  <w:style w:type="paragraph" w:styleId="Header">
    <w:name w:val="header"/>
    <w:basedOn w:val="Normal"/>
    <w:link w:val="HeaderChar"/>
    <w:uiPriority w:val="99"/>
    <w:unhideWhenUsed/>
    <w:rsid w:val="000057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7CC"/>
    <w:rPr>
      <w:rFonts w:ascii="Times New Roman" w:eastAsia="Times New Roman" w:hAnsi="Times New Roman" w:cs="Times New Roman"/>
      <w:color w:val="000000"/>
    </w:rPr>
  </w:style>
  <w:style w:type="paragraph" w:styleId="Footer">
    <w:name w:val="footer"/>
    <w:basedOn w:val="Normal"/>
    <w:link w:val="FooterChar"/>
    <w:uiPriority w:val="99"/>
    <w:unhideWhenUsed/>
    <w:rsid w:val="000057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7CC"/>
    <w:rPr>
      <w:rFonts w:ascii="Times New Roman" w:eastAsia="Times New Roman" w:hAnsi="Times New Roman" w:cs="Times New Roman"/>
      <w:color w:val="000000"/>
    </w:rPr>
  </w:style>
  <w:style w:type="character" w:customStyle="1" w:styleId="UnresolvedMention1">
    <w:name w:val="Unresolved Mention1"/>
    <w:basedOn w:val="DefaultParagraphFont"/>
    <w:uiPriority w:val="99"/>
    <w:semiHidden/>
    <w:unhideWhenUsed/>
    <w:rsid w:val="003D5345"/>
    <w:rPr>
      <w:color w:val="605E5C"/>
      <w:shd w:val="clear" w:color="auto" w:fill="E1DFDD"/>
    </w:rPr>
  </w:style>
  <w:style w:type="character" w:styleId="CommentReference">
    <w:name w:val="annotation reference"/>
    <w:basedOn w:val="DefaultParagraphFont"/>
    <w:uiPriority w:val="99"/>
    <w:semiHidden/>
    <w:unhideWhenUsed/>
    <w:rsid w:val="00C2756D"/>
    <w:rPr>
      <w:sz w:val="16"/>
      <w:szCs w:val="16"/>
    </w:rPr>
  </w:style>
  <w:style w:type="paragraph" w:styleId="CommentText">
    <w:name w:val="annotation text"/>
    <w:basedOn w:val="Normal"/>
    <w:link w:val="CommentTextChar"/>
    <w:uiPriority w:val="99"/>
    <w:semiHidden/>
    <w:unhideWhenUsed/>
    <w:rsid w:val="00C2756D"/>
    <w:pPr>
      <w:spacing w:line="240" w:lineRule="auto"/>
    </w:pPr>
    <w:rPr>
      <w:sz w:val="20"/>
      <w:szCs w:val="20"/>
    </w:rPr>
  </w:style>
  <w:style w:type="character" w:customStyle="1" w:styleId="CommentTextChar">
    <w:name w:val="Comment Text Char"/>
    <w:basedOn w:val="DefaultParagraphFont"/>
    <w:link w:val="CommentText"/>
    <w:uiPriority w:val="99"/>
    <w:semiHidden/>
    <w:rsid w:val="00C2756D"/>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C2756D"/>
    <w:rPr>
      <w:b/>
      <w:bCs/>
    </w:rPr>
  </w:style>
  <w:style w:type="character" w:customStyle="1" w:styleId="CommentSubjectChar">
    <w:name w:val="Comment Subject Char"/>
    <w:basedOn w:val="CommentTextChar"/>
    <w:link w:val="CommentSubject"/>
    <w:uiPriority w:val="99"/>
    <w:semiHidden/>
    <w:rsid w:val="00C2756D"/>
    <w:rPr>
      <w:rFonts w:ascii="Times New Roman" w:eastAsia="Times New Roman" w:hAnsi="Times New Roman" w:cs="Times New Roman"/>
      <w:b/>
      <w:bCs/>
      <w:color w:val="000000"/>
      <w:sz w:val="20"/>
      <w:szCs w:val="20"/>
    </w:rPr>
  </w:style>
  <w:style w:type="paragraph" w:styleId="Revision">
    <w:name w:val="Revision"/>
    <w:hidden/>
    <w:uiPriority w:val="99"/>
    <w:semiHidden/>
    <w:rsid w:val="00C2756D"/>
    <w:pPr>
      <w:spacing w:after="0" w:line="240" w:lineRule="auto"/>
    </w:pPr>
    <w:rPr>
      <w:rFonts w:ascii="Times New Roman" w:eastAsia="Times New Roman" w:hAnsi="Times New Roman" w:cs="Times New Roman"/>
      <w:color w:val="000000"/>
    </w:rPr>
  </w:style>
  <w:style w:type="paragraph" w:styleId="BalloonText">
    <w:name w:val="Balloon Text"/>
    <w:basedOn w:val="Normal"/>
    <w:link w:val="BalloonTextChar"/>
    <w:uiPriority w:val="99"/>
    <w:semiHidden/>
    <w:unhideWhenUsed/>
    <w:rsid w:val="00C27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756D"/>
    <w:rPr>
      <w:rFonts w:ascii="Segoe UI" w:eastAsia="Times New Roman" w:hAnsi="Segoe UI" w:cs="Segoe UI"/>
      <w:color w:val="000000"/>
      <w:sz w:val="18"/>
      <w:szCs w:val="18"/>
    </w:rPr>
  </w:style>
  <w:style w:type="paragraph" w:styleId="NoSpacing">
    <w:name w:val="No Spacing"/>
    <w:uiPriority w:val="1"/>
    <w:qFormat/>
    <w:rsid w:val="00A8675A"/>
    <w:pPr>
      <w:spacing w:after="0" w:line="240" w:lineRule="auto"/>
    </w:pPr>
    <w:rPr>
      <w:rFonts w:ascii="Times New Roman" w:eastAsia="Times New Roman" w:hAnsi="Times New Roman" w:cs="Times New Roman"/>
      <w:color w:val="000000"/>
    </w:rPr>
  </w:style>
  <w:style w:type="character" w:styleId="FollowedHyperlink">
    <w:name w:val="FollowedHyperlink"/>
    <w:basedOn w:val="DefaultParagraphFont"/>
    <w:uiPriority w:val="99"/>
    <w:semiHidden/>
    <w:unhideWhenUsed/>
    <w:rsid w:val="00833FD6"/>
    <w:rPr>
      <w:color w:val="954F72" w:themeColor="followedHyperlink"/>
      <w:u w:val="single"/>
    </w:rPr>
  </w:style>
  <w:style w:type="character" w:customStyle="1" w:styleId="contextualextensionhighlight">
    <w:name w:val="contextualextensionhighlight"/>
    <w:basedOn w:val="DefaultParagraphFont"/>
    <w:rsid w:val="000740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5871952">
      <w:bodyDiv w:val="1"/>
      <w:marLeft w:val="0"/>
      <w:marRight w:val="0"/>
      <w:marTop w:val="0"/>
      <w:marBottom w:val="0"/>
      <w:divBdr>
        <w:top w:val="none" w:sz="0" w:space="0" w:color="auto"/>
        <w:left w:val="none" w:sz="0" w:space="0" w:color="auto"/>
        <w:bottom w:val="none" w:sz="0" w:space="0" w:color="auto"/>
        <w:right w:val="none" w:sz="0" w:space="0" w:color="auto"/>
      </w:divBdr>
      <w:divsChild>
        <w:div w:id="230386240">
          <w:marLeft w:val="0"/>
          <w:marRight w:val="0"/>
          <w:marTop w:val="0"/>
          <w:marBottom w:val="60"/>
          <w:divBdr>
            <w:top w:val="none" w:sz="0" w:space="0" w:color="auto"/>
            <w:left w:val="none" w:sz="0" w:space="0" w:color="auto"/>
            <w:bottom w:val="none" w:sz="0" w:space="0" w:color="auto"/>
            <w:right w:val="none" w:sz="0" w:space="0" w:color="auto"/>
          </w:divBdr>
          <w:divsChild>
            <w:div w:id="1109861973">
              <w:marLeft w:val="0"/>
              <w:marRight w:val="0"/>
              <w:marTop w:val="0"/>
              <w:marBottom w:val="0"/>
              <w:divBdr>
                <w:top w:val="none" w:sz="0" w:space="0" w:color="auto"/>
                <w:left w:val="none" w:sz="0" w:space="0" w:color="auto"/>
                <w:bottom w:val="none" w:sz="0" w:space="0" w:color="auto"/>
                <w:right w:val="none" w:sz="0" w:space="0" w:color="auto"/>
              </w:divBdr>
              <w:divsChild>
                <w:div w:id="1322806208">
                  <w:marLeft w:val="0"/>
                  <w:marRight w:val="0"/>
                  <w:marTop w:val="0"/>
                  <w:marBottom w:val="0"/>
                  <w:divBdr>
                    <w:top w:val="none" w:sz="0" w:space="0" w:color="auto"/>
                    <w:left w:val="none" w:sz="0" w:space="0" w:color="auto"/>
                    <w:bottom w:val="none" w:sz="0" w:space="0" w:color="auto"/>
                    <w:right w:val="none" w:sz="0" w:space="0" w:color="auto"/>
                  </w:divBdr>
                  <w:divsChild>
                    <w:div w:id="1389107247">
                      <w:marLeft w:val="0"/>
                      <w:marRight w:val="0"/>
                      <w:marTop w:val="0"/>
                      <w:marBottom w:val="30"/>
                      <w:divBdr>
                        <w:top w:val="none" w:sz="0" w:space="0" w:color="auto"/>
                        <w:left w:val="none" w:sz="0" w:space="0" w:color="auto"/>
                        <w:bottom w:val="none" w:sz="0" w:space="0" w:color="auto"/>
                        <w:right w:val="none" w:sz="0" w:space="0" w:color="auto"/>
                      </w:divBdr>
                      <w:divsChild>
                        <w:div w:id="1018850547">
                          <w:marLeft w:val="0"/>
                          <w:marRight w:val="0"/>
                          <w:marTop w:val="0"/>
                          <w:marBottom w:val="0"/>
                          <w:divBdr>
                            <w:top w:val="none" w:sz="0" w:space="0" w:color="auto"/>
                            <w:left w:val="none" w:sz="0" w:space="0" w:color="auto"/>
                            <w:bottom w:val="none" w:sz="0" w:space="0" w:color="auto"/>
                            <w:right w:val="none" w:sz="0" w:space="0" w:color="auto"/>
                          </w:divBdr>
                          <w:divsChild>
                            <w:div w:id="939876640">
                              <w:marLeft w:val="0"/>
                              <w:marRight w:val="0"/>
                              <w:marTop w:val="0"/>
                              <w:marBottom w:val="0"/>
                              <w:divBdr>
                                <w:top w:val="none" w:sz="0" w:space="0" w:color="auto"/>
                                <w:left w:val="none" w:sz="0" w:space="0" w:color="auto"/>
                                <w:bottom w:val="none" w:sz="0" w:space="0" w:color="auto"/>
                                <w:right w:val="none" w:sz="0" w:space="0" w:color="auto"/>
                              </w:divBdr>
                              <w:divsChild>
                                <w:div w:id="1200781508">
                                  <w:marLeft w:val="0"/>
                                  <w:marRight w:val="0"/>
                                  <w:marTop w:val="0"/>
                                  <w:marBottom w:val="0"/>
                                  <w:divBdr>
                                    <w:top w:val="none" w:sz="0" w:space="0" w:color="auto"/>
                                    <w:left w:val="none" w:sz="0" w:space="0" w:color="auto"/>
                                    <w:bottom w:val="none" w:sz="0" w:space="0" w:color="auto"/>
                                    <w:right w:val="none" w:sz="0" w:space="0" w:color="auto"/>
                                  </w:divBdr>
                                  <w:divsChild>
                                    <w:div w:id="1841042919">
                                      <w:marLeft w:val="0"/>
                                      <w:marRight w:val="0"/>
                                      <w:marTop w:val="0"/>
                                      <w:marBottom w:val="0"/>
                                      <w:divBdr>
                                        <w:top w:val="none" w:sz="0" w:space="0" w:color="auto"/>
                                        <w:left w:val="none" w:sz="0" w:space="0" w:color="auto"/>
                                        <w:bottom w:val="none" w:sz="0" w:space="0" w:color="auto"/>
                                        <w:right w:val="none" w:sz="0" w:space="0" w:color="auto"/>
                                      </w:divBdr>
                                      <w:divsChild>
                                        <w:div w:id="1332639011">
                                          <w:marLeft w:val="0"/>
                                          <w:marRight w:val="0"/>
                                          <w:marTop w:val="0"/>
                                          <w:marBottom w:val="0"/>
                                          <w:divBdr>
                                            <w:top w:val="none" w:sz="0" w:space="0" w:color="auto"/>
                                            <w:left w:val="none" w:sz="0" w:space="0" w:color="auto"/>
                                            <w:bottom w:val="none" w:sz="0" w:space="0" w:color="auto"/>
                                            <w:right w:val="none" w:sz="0" w:space="0" w:color="auto"/>
                                          </w:divBdr>
                                          <w:divsChild>
                                            <w:div w:id="720061430">
                                              <w:marLeft w:val="0"/>
                                              <w:marRight w:val="0"/>
                                              <w:marTop w:val="0"/>
                                              <w:marBottom w:val="75"/>
                                              <w:divBdr>
                                                <w:top w:val="none" w:sz="0" w:space="0" w:color="auto"/>
                                                <w:left w:val="none" w:sz="0" w:space="0" w:color="auto"/>
                                                <w:bottom w:val="none" w:sz="0" w:space="0" w:color="auto"/>
                                                <w:right w:val="none" w:sz="0" w:space="0" w:color="auto"/>
                                              </w:divBdr>
                                              <w:divsChild>
                                                <w:div w:id="36360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5489613">
                                  <w:marLeft w:val="0"/>
                                  <w:marRight w:val="0"/>
                                  <w:marTop w:val="0"/>
                                  <w:marBottom w:val="0"/>
                                  <w:divBdr>
                                    <w:top w:val="none" w:sz="0" w:space="0" w:color="auto"/>
                                    <w:left w:val="none" w:sz="0" w:space="0" w:color="auto"/>
                                    <w:bottom w:val="none" w:sz="0" w:space="0" w:color="auto"/>
                                    <w:right w:val="none" w:sz="0" w:space="0" w:color="auto"/>
                                  </w:divBdr>
                                  <w:divsChild>
                                    <w:div w:id="233129030">
                                      <w:marLeft w:val="0"/>
                                      <w:marRight w:val="0"/>
                                      <w:marTop w:val="0"/>
                                      <w:marBottom w:val="0"/>
                                      <w:divBdr>
                                        <w:top w:val="none" w:sz="0" w:space="0" w:color="auto"/>
                                        <w:left w:val="none" w:sz="0" w:space="0" w:color="auto"/>
                                        <w:bottom w:val="none" w:sz="0" w:space="0" w:color="auto"/>
                                        <w:right w:val="none" w:sz="0" w:space="0" w:color="auto"/>
                                      </w:divBdr>
                                      <w:divsChild>
                                        <w:div w:id="67037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563444">
                                  <w:marLeft w:val="0"/>
                                  <w:marRight w:val="0"/>
                                  <w:marTop w:val="0"/>
                                  <w:marBottom w:val="0"/>
                                  <w:divBdr>
                                    <w:top w:val="none" w:sz="0" w:space="0" w:color="auto"/>
                                    <w:left w:val="none" w:sz="0" w:space="0" w:color="auto"/>
                                    <w:bottom w:val="none" w:sz="0" w:space="0" w:color="auto"/>
                                    <w:right w:val="none" w:sz="0" w:space="0" w:color="auto"/>
                                  </w:divBdr>
                                  <w:divsChild>
                                    <w:div w:id="1321617652">
                                      <w:marLeft w:val="0"/>
                                      <w:marRight w:val="0"/>
                                      <w:marTop w:val="0"/>
                                      <w:marBottom w:val="0"/>
                                      <w:divBdr>
                                        <w:top w:val="none" w:sz="0" w:space="0" w:color="auto"/>
                                        <w:left w:val="none" w:sz="0" w:space="0" w:color="auto"/>
                                        <w:bottom w:val="none" w:sz="0" w:space="0" w:color="auto"/>
                                        <w:right w:val="none" w:sz="0" w:space="0" w:color="auto"/>
                                      </w:divBdr>
                                      <w:divsChild>
                                        <w:div w:id="1436751128">
                                          <w:marLeft w:val="0"/>
                                          <w:marRight w:val="0"/>
                                          <w:marTop w:val="0"/>
                                          <w:marBottom w:val="0"/>
                                          <w:divBdr>
                                            <w:top w:val="none" w:sz="0" w:space="0" w:color="auto"/>
                                            <w:left w:val="none" w:sz="0" w:space="0" w:color="auto"/>
                                            <w:bottom w:val="none" w:sz="0" w:space="0" w:color="auto"/>
                                            <w:right w:val="none" w:sz="0" w:space="0" w:color="auto"/>
                                          </w:divBdr>
                                          <w:divsChild>
                                            <w:div w:id="1510288126">
                                              <w:marLeft w:val="0"/>
                                              <w:marRight w:val="0"/>
                                              <w:marTop w:val="0"/>
                                              <w:marBottom w:val="0"/>
                                              <w:divBdr>
                                                <w:top w:val="none" w:sz="0" w:space="0" w:color="auto"/>
                                                <w:left w:val="none" w:sz="0" w:space="0" w:color="auto"/>
                                                <w:bottom w:val="none" w:sz="0" w:space="0" w:color="auto"/>
                                                <w:right w:val="none" w:sz="0" w:space="0" w:color="auto"/>
                                              </w:divBdr>
                                            </w:div>
                                          </w:divsChild>
                                        </w:div>
                                        <w:div w:id="2134253045">
                                          <w:marLeft w:val="0"/>
                                          <w:marRight w:val="0"/>
                                          <w:marTop w:val="0"/>
                                          <w:marBottom w:val="0"/>
                                          <w:divBdr>
                                            <w:top w:val="none" w:sz="0" w:space="0" w:color="auto"/>
                                            <w:left w:val="none" w:sz="0" w:space="0" w:color="auto"/>
                                            <w:bottom w:val="none" w:sz="0" w:space="0" w:color="auto"/>
                                            <w:right w:val="none" w:sz="0" w:space="0" w:color="auto"/>
                                          </w:divBdr>
                                          <w:divsChild>
                                            <w:div w:id="729419994">
                                              <w:marLeft w:val="0"/>
                                              <w:marRight w:val="0"/>
                                              <w:marTop w:val="0"/>
                                              <w:marBottom w:val="0"/>
                                              <w:divBdr>
                                                <w:top w:val="none" w:sz="0" w:space="0" w:color="auto"/>
                                                <w:left w:val="none" w:sz="0" w:space="0" w:color="auto"/>
                                                <w:bottom w:val="none" w:sz="0" w:space="0" w:color="auto"/>
                                                <w:right w:val="none" w:sz="0" w:space="0" w:color="auto"/>
                                              </w:divBdr>
                                              <w:divsChild>
                                                <w:div w:id="1911386061">
                                                  <w:marLeft w:val="0"/>
                                                  <w:marRight w:val="0"/>
                                                  <w:marTop w:val="0"/>
                                                  <w:marBottom w:val="0"/>
                                                  <w:divBdr>
                                                    <w:top w:val="none" w:sz="0" w:space="0" w:color="auto"/>
                                                    <w:left w:val="none" w:sz="0" w:space="0" w:color="auto"/>
                                                    <w:bottom w:val="none" w:sz="0" w:space="0" w:color="auto"/>
                                                    <w:right w:val="none" w:sz="0" w:space="0" w:color="auto"/>
                                                  </w:divBdr>
                                                  <w:divsChild>
                                                    <w:div w:id="106392626">
                                                      <w:marLeft w:val="0"/>
                                                      <w:marRight w:val="0"/>
                                                      <w:marTop w:val="0"/>
                                                      <w:marBottom w:val="0"/>
                                                      <w:divBdr>
                                                        <w:top w:val="none" w:sz="0" w:space="0" w:color="auto"/>
                                                        <w:left w:val="none" w:sz="0" w:space="0" w:color="auto"/>
                                                        <w:bottom w:val="none" w:sz="0" w:space="0" w:color="auto"/>
                                                        <w:right w:val="none" w:sz="0" w:space="0" w:color="auto"/>
                                                      </w:divBdr>
                                                      <w:divsChild>
                                                        <w:div w:id="708341734">
                                                          <w:marLeft w:val="0"/>
                                                          <w:marRight w:val="0"/>
                                                          <w:marTop w:val="0"/>
                                                          <w:marBottom w:val="0"/>
                                                          <w:divBdr>
                                                            <w:top w:val="none" w:sz="0" w:space="0" w:color="auto"/>
                                                            <w:left w:val="none" w:sz="0" w:space="0" w:color="auto"/>
                                                            <w:bottom w:val="none" w:sz="0" w:space="0" w:color="auto"/>
                                                            <w:right w:val="none" w:sz="0" w:space="0" w:color="auto"/>
                                                          </w:divBdr>
                                                          <w:divsChild>
                                                            <w:div w:id="677347064">
                                                              <w:marLeft w:val="0"/>
                                                              <w:marRight w:val="0"/>
                                                              <w:marTop w:val="0"/>
                                                              <w:marBottom w:val="0"/>
                                                              <w:divBdr>
                                                                <w:top w:val="none" w:sz="0" w:space="0" w:color="auto"/>
                                                                <w:left w:val="none" w:sz="0" w:space="0" w:color="auto"/>
                                                                <w:bottom w:val="none" w:sz="0" w:space="0" w:color="auto"/>
                                                                <w:right w:val="none" w:sz="0" w:space="0" w:color="auto"/>
                                                              </w:divBdr>
                                                              <w:divsChild>
                                                                <w:div w:id="31082582">
                                                                  <w:marLeft w:val="0"/>
                                                                  <w:marRight w:val="0"/>
                                                                  <w:marTop w:val="0"/>
                                                                  <w:marBottom w:val="0"/>
                                                                  <w:divBdr>
                                                                    <w:top w:val="none" w:sz="0" w:space="0" w:color="auto"/>
                                                                    <w:left w:val="none" w:sz="0" w:space="0" w:color="auto"/>
                                                                    <w:bottom w:val="none" w:sz="0" w:space="0" w:color="auto"/>
                                                                    <w:right w:val="none" w:sz="0" w:space="0" w:color="auto"/>
                                                                  </w:divBdr>
                                                                  <w:divsChild>
                                                                    <w:div w:id="1149708499">
                                                                      <w:marLeft w:val="0"/>
                                                                      <w:marRight w:val="0"/>
                                                                      <w:marTop w:val="0"/>
                                                                      <w:marBottom w:val="0"/>
                                                                      <w:divBdr>
                                                                        <w:top w:val="none" w:sz="0" w:space="0" w:color="auto"/>
                                                                        <w:left w:val="none" w:sz="0" w:space="0" w:color="auto"/>
                                                                        <w:bottom w:val="none" w:sz="0" w:space="0" w:color="auto"/>
                                                                        <w:right w:val="none" w:sz="0" w:space="0" w:color="auto"/>
                                                                      </w:divBdr>
                                                                    </w:div>
                                                                    <w:div w:id="1210916803">
                                                                      <w:marLeft w:val="0"/>
                                                                      <w:marRight w:val="0"/>
                                                                      <w:marTop w:val="0"/>
                                                                      <w:marBottom w:val="0"/>
                                                                      <w:divBdr>
                                                                        <w:top w:val="none" w:sz="0" w:space="0" w:color="auto"/>
                                                                        <w:left w:val="none" w:sz="0" w:space="0" w:color="auto"/>
                                                                        <w:bottom w:val="none" w:sz="0" w:space="0" w:color="auto"/>
                                                                        <w:right w:val="none" w:sz="0" w:space="0" w:color="auto"/>
                                                                      </w:divBdr>
                                                                    </w:div>
                                                                    <w:div w:id="2063360942">
                                                                      <w:marLeft w:val="0"/>
                                                                      <w:marRight w:val="0"/>
                                                                      <w:marTop w:val="0"/>
                                                                      <w:marBottom w:val="0"/>
                                                                      <w:divBdr>
                                                                        <w:top w:val="none" w:sz="0" w:space="0" w:color="auto"/>
                                                                        <w:left w:val="none" w:sz="0" w:space="0" w:color="auto"/>
                                                                        <w:bottom w:val="none" w:sz="0" w:space="0" w:color="auto"/>
                                                                        <w:right w:val="none" w:sz="0" w:space="0" w:color="auto"/>
                                                                      </w:divBdr>
                                                                    </w:div>
                                                                    <w:div w:id="995229730">
                                                                      <w:marLeft w:val="0"/>
                                                                      <w:marRight w:val="0"/>
                                                                      <w:marTop w:val="0"/>
                                                                      <w:marBottom w:val="0"/>
                                                                      <w:divBdr>
                                                                        <w:top w:val="none" w:sz="0" w:space="0" w:color="auto"/>
                                                                        <w:left w:val="none" w:sz="0" w:space="0" w:color="auto"/>
                                                                        <w:bottom w:val="none" w:sz="0" w:space="0" w:color="auto"/>
                                                                        <w:right w:val="none" w:sz="0" w:space="0" w:color="auto"/>
                                                                      </w:divBdr>
                                                                    </w:div>
                                                                    <w:div w:id="49206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856354">
          <w:marLeft w:val="930"/>
          <w:marRight w:val="0"/>
          <w:marTop w:val="180"/>
          <w:marBottom w:val="0"/>
          <w:divBdr>
            <w:top w:val="none" w:sz="0" w:space="0" w:color="auto"/>
            <w:left w:val="none" w:sz="0" w:space="0" w:color="auto"/>
            <w:bottom w:val="none" w:sz="0" w:space="0" w:color="auto"/>
            <w:right w:val="none" w:sz="0" w:space="0" w:color="auto"/>
          </w:divBdr>
          <w:divsChild>
            <w:div w:id="27072207">
              <w:marLeft w:val="0"/>
              <w:marRight w:val="0"/>
              <w:marTop w:val="0"/>
              <w:marBottom w:val="0"/>
              <w:divBdr>
                <w:top w:val="none" w:sz="0" w:space="0" w:color="auto"/>
                <w:left w:val="none" w:sz="0" w:space="0" w:color="auto"/>
                <w:bottom w:val="none" w:sz="0" w:space="0" w:color="auto"/>
                <w:right w:val="none" w:sz="0" w:space="0" w:color="auto"/>
              </w:divBdr>
              <w:divsChild>
                <w:div w:id="1360819505">
                  <w:marLeft w:val="0"/>
                  <w:marRight w:val="0"/>
                  <w:marTop w:val="0"/>
                  <w:marBottom w:val="0"/>
                  <w:divBdr>
                    <w:top w:val="none" w:sz="0" w:space="0" w:color="auto"/>
                    <w:left w:val="none" w:sz="0" w:space="0" w:color="auto"/>
                    <w:bottom w:val="none" w:sz="0" w:space="0" w:color="auto"/>
                    <w:right w:val="none" w:sz="0" w:space="0" w:color="auto"/>
                  </w:divBdr>
                  <w:divsChild>
                    <w:div w:id="244190878">
                      <w:marLeft w:val="0"/>
                      <w:marRight w:val="0"/>
                      <w:marTop w:val="0"/>
                      <w:marBottom w:val="0"/>
                      <w:divBdr>
                        <w:top w:val="none" w:sz="0" w:space="0" w:color="auto"/>
                        <w:left w:val="none" w:sz="0" w:space="0" w:color="auto"/>
                        <w:bottom w:val="none" w:sz="0" w:space="0" w:color="auto"/>
                        <w:right w:val="none" w:sz="0" w:space="0" w:color="auto"/>
                      </w:divBdr>
                      <w:divsChild>
                        <w:div w:id="187135889">
                          <w:marLeft w:val="0"/>
                          <w:marRight w:val="0"/>
                          <w:marTop w:val="0"/>
                          <w:marBottom w:val="0"/>
                          <w:divBdr>
                            <w:top w:val="none" w:sz="0" w:space="0" w:color="auto"/>
                            <w:left w:val="none" w:sz="0" w:space="0" w:color="auto"/>
                            <w:bottom w:val="none" w:sz="0" w:space="0" w:color="auto"/>
                            <w:right w:val="none" w:sz="0" w:space="0" w:color="auto"/>
                          </w:divBdr>
                          <w:divsChild>
                            <w:div w:id="274404897">
                              <w:marLeft w:val="0"/>
                              <w:marRight w:val="0"/>
                              <w:marTop w:val="0"/>
                              <w:marBottom w:val="0"/>
                              <w:divBdr>
                                <w:top w:val="none" w:sz="0" w:space="0" w:color="auto"/>
                                <w:left w:val="none" w:sz="0" w:space="0" w:color="auto"/>
                                <w:bottom w:val="none" w:sz="0" w:space="0" w:color="auto"/>
                                <w:right w:val="none" w:sz="0" w:space="0" w:color="auto"/>
                              </w:divBdr>
                              <w:divsChild>
                                <w:div w:id="1234730387">
                                  <w:marLeft w:val="0"/>
                                  <w:marRight w:val="0"/>
                                  <w:marTop w:val="0"/>
                                  <w:marBottom w:val="0"/>
                                  <w:divBdr>
                                    <w:top w:val="none" w:sz="0" w:space="0" w:color="auto"/>
                                    <w:left w:val="none" w:sz="0" w:space="0" w:color="auto"/>
                                    <w:bottom w:val="none" w:sz="0" w:space="0" w:color="auto"/>
                                    <w:right w:val="none" w:sz="0" w:space="0" w:color="auto"/>
                                  </w:divBdr>
                                  <w:divsChild>
                                    <w:div w:id="393549190">
                                      <w:marLeft w:val="0"/>
                                      <w:marRight w:val="0"/>
                                      <w:marTop w:val="0"/>
                                      <w:marBottom w:val="0"/>
                                      <w:divBdr>
                                        <w:top w:val="none" w:sz="0" w:space="0" w:color="auto"/>
                                        <w:left w:val="none" w:sz="0" w:space="0" w:color="auto"/>
                                        <w:bottom w:val="none" w:sz="0" w:space="0" w:color="auto"/>
                                        <w:right w:val="none" w:sz="0" w:space="0" w:color="auto"/>
                                      </w:divBdr>
                                      <w:divsChild>
                                        <w:div w:id="1552227067">
                                          <w:marLeft w:val="0"/>
                                          <w:marRight w:val="0"/>
                                          <w:marTop w:val="0"/>
                                          <w:marBottom w:val="0"/>
                                          <w:divBdr>
                                            <w:top w:val="none" w:sz="0" w:space="0" w:color="auto"/>
                                            <w:left w:val="none" w:sz="0" w:space="0" w:color="auto"/>
                                            <w:bottom w:val="none" w:sz="0" w:space="0" w:color="auto"/>
                                            <w:right w:val="none" w:sz="0" w:space="0" w:color="auto"/>
                                          </w:divBdr>
                                          <w:divsChild>
                                            <w:div w:id="114443311">
                                              <w:marLeft w:val="0"/>
                                              <w:marRight w:val="0"/>
                                              <w:marTop w:val="0"/>
                                              <w:marBottom w:val="0"/>
                                              <w:divBdr>
                                                <w:top w:val="none" w:sz="0" w:space="0" w:color="auto"/>
                                                <w:left w:val="none" w:sz="0" w:space="0" w:color="auto"/>
                                                <w:bottom w:val="none" w:sz="0" w:space="0" w:color="auto"/>
                                                <w:right w:val="none" w:sz="0" w:space="0" w:color="auto"/>
                                              </w:divBdr>
                                              <w:divsChild>
                                                <w:div w:id="1229458368">
                                                  <w:marLeft w:val="0"/>
                                                  <w:marRight w:val="0"/>
                                                  <w:marTop w:val="0"/>
                                                  <w:marBottom w:val="0"/>
                                                  <w:divBdr>
                                                    <w:top w:val="none" w:sz="0" w:space="0" w:color="auto"/>
                                                    <w:left w:val="none" w:sz="0" w:space="0" w:color="auto"/>
                                                    <w:bottom w:val="none" w:sz="0" w:space="0" w:color="auto"/>
                                                    <w:right w:val="none" w:sz="0" w:space="0" w:color="auto"/>
                                                  </w:divBdr>
                                                </w:div>
                                                <w:div w:id="1387101026">
                                                  <w:marLeft w:val="0"/>
                                                  <w:marRight w:val="0"/>
                                                  <w:marTop w:val="0"/>
                                                  <w:marBottom w:val="0"/>
                                                  <w:divBdr>
                                                    <w:top w:val="none" w:sz="0" w:space="0" w:color="auto"/>
                                                    <w:left w:val="none" w:sz="0" w:space="0" w:color="auto"/>
                                                    <w:bottom w:val="none" w:sz="0" w:space="0" w:color="auto"/>
                                                    <w:right w:val="none" w:sz="0" w:space="0" w:color="auto"/>
                                                  </w:divBdr>
                                                </w:div>
                                                <w:div w:id="354044433">
                                                  <w:marLeft w:val="0"/>
                                                  <w:marRight w:val="0"/>
                                                  <w:marTop w:val="0"/>
                                                  <w:marBottom w:val="0"/>
                                                  <w:divBdr>
                                                    <w:top w:val="none" w:sz="0" w:space="0" w:color="auto"/>
                                                    <w:left w:val="none" w:sz="0" w:space="0" w:color="auto"/>
                                                    <w:bottom w:val="none" w:sz="0" w:space="0" w:color="auto"/>
                                                    <w:right w:val="none" w:sz="0" w:space="0" w:color="auto"/>
                                                  </w:divBdr>
                                                </w:div>
                                                <w:div w:id="2040622836">
                                                  <w:marLeft w:val="0"/>
                                                  <w:marRight w:val="0"/>
                                                  <w:marTop w:val="0"/>
                                                  <w:marBottom w:val="0"/>
                                                  <w:divBdr>
                                                    <w:top w:val="none" w:sz="0" w:space="0" w:color="auto"/>
                                                    <w:left w:val="none" w:sz="0" w:space="0" w:color="auto"/>
                                                    <w:bottom w:val="none" w:sz="0" w:space="0" w:color="auto"/>
                                                    <w:right w:val="none" w:sz="0" w:space="0" w:color="auto"/>
                                                  </w:divBdr>
                                                </w:div>
                                                <w:div w:id="1098722357">
                                                  <w:marLeft w:val="0"/>
                                                  <w:marRight w:val="0"/>
                                                  <w:marTop w:val="0"/>
                                                  <w:marBottom w:val="0"/>
                                                  <w:divBdr>
                                                    <w:top w:val="none" w:sz="0" w:space="0" w:color="auto"/>
                                                    <w:left w:val="none" w:sz="0" w:space="0" w:color="auto"/>
                                                    <w:bottom w:val="none" w:sz="0" w:space="0" w:color="auto"/>
                                                    <w:right w:val="none" w:sz="0" w:space="0" w:color="auto"/>
                                                  </w:divBdr>
                                                </w:div>
                                                <w:div w:id="273295137">
                                                  <w:marLeft w:val="0"/>
                                                  <w:marRight w:val="0"/>
                                                  <w:marTop w:val="0"/>
                                                  <w:marBottom w:val="0"/>
                                                  <w:divBdr>
                                                    <w:top w:val="none" w:sz="0" w:space="0" w:color="auto"/>
                                                    <w:left w:val="none" w:sz="0" w:space="0" w:color="auto"/>
                                                    <w:bottom w:val="none" w:sz="0" w:space="0" w:color="auto"/>
                                                    <w:right w:val="none" w:sz="0" w:space="0" w:color="auto"/>
                                                  </w:divBdr>
                                                </w:div>
                                                <w:div w:id="862938781">
                                                  <w:marLeft w:val="0"/>
                                                  <w:marRight w:val="0"/>
                                                  <w:marTop w:val="0"/>
                                                  <w:marBottom w:val="0"/>
                                                  <w:divBdr>
                                                    <w:top w:val="none" w:sz="0" w:space="0" w:color="auto"/>
                                                    <w:left w:val="none" w:sz="0" w:space="0" w:color="auto"/>
                                                    <w:bottom w:val="none" w:sz="0" w:space="0" w:color="auto"/>
                                                    <w:right w:val="none" w:sz="0" w:space="0" w:color="auto"/>
                                                  </w:divBdr>
                                                </w:div>
                                                <w:div w:id="1222401400">
                                                  <w:marLeft w:val="0"/>
                                                  <w:marRight w:val="0"/>
                                                  <w:marTop w:val="0"/>
                                                  <w:marBottom w:val="0"/>
                                                  <w:divBdr>
                                                    <w:top w:val="none" w:sz="0" w:space="0" w:color="auto"/>
                                                    <w:left w:val="none" w:sz="0" w:space="0" w:color="auto"/>
                                                    <w:bottom w:val="none" w:sz="0" w:space="0" w:color="auto"/>
                                                    <w:right w:val="none" w:sz="0" w:space="0" w:color="auto"/>
                                                  </w:divBdr>
                                                </w:div>
                                                <w:div w:id="1716275219">
                                                  <w:marLeft w:val="0"/>
                                                  <w:marRight w:val="0"/>
                                                  <w:marTop w:val="0"/>
                                                  <w:marBottom w:val="0"/>
                                                  <w:divBdr>
                                                    <w:top w:val="none" w:sz="0" w:space="0" w:color="auto"/>
                                                    <w:left w:val="none" w:sz="0" w:space="0" w:color="auto"/>
                                                    <w:bottom w:val="none" w:sz="0" w:space="0" w:color="auto"/>
                                                    <w:right w:val="none" w:sz="0" w:space="0" w:color="auto"/>
                                                  </w:divBdr>
                                                </w:div>
                                                <w:div w:id="1295989848">
                                                  <w:marLeft w:val="0"/>
                                                  <w:marRight w:val="0"/>
                                                  <w:marTop w:val="0"/>
                                                  <w:marBottom w:val="0"/>
                                                  <w:divBdr>
                                                    <w:top w:val="none" w:sz="0" w:space="0" w:color="auto"/>
                                                    <w:left w:val="none" w:sz="0" w:space="0" w:color="auto"/>
                                                    <w:bottom w:val="none" w:sz="0" w:space="0" w:color="auto"/>
                                                    <w:right w:val="none" w:sz="0" w:space="0" w:color="auto"/>
                                                  </w:divBdr>
                                                  <w:divsChild>
                                                    <w:div w:id="316960327">
                                                      <w:marLeft w:val="0"/>
                                                      <w:marRight w:val="0"/>
                                                      <w:marTop w:val="0"/>
                                                      <w:marBottom w:val="0"/>
                                                      <w:divBdr>
                                                        <w:top w:val="none" w:sz="0" w:space="0" w:color="auto"/>
                                                        <w:left w:val="none" w:sz="0" w:space="0" w:color="auto"/>
                                                        <w:bottom w:val="none" w:sz="0" w:space="0" w:color="auto"/>
                                                        <w:right w:val="none" w:sz="0" w:space="0" w:color="auto"/>
                                                      </w:divBdr>
                                                      <w:divsChild>
                                                        <w:div w:id="272522232">
                                                          <w:marLeft w:val="0"/>
                                                          <w:marRight w:val="0"/>
                                                          <w:marTop w:val="0"/>
                                                          <w:marBottom w:val="0"/>
                                                          <w:divBdr>
                                                            <w:top w:val="none" w:sz="0" w:space="0" w:color="auto"/>
                                                            <w:left w:val="none" w:sz="0" w:space="0" w:color="auto"/>
                                                            <w:bottom w:val="none" w:sz="0" w:space="0" w:color="auto"/>
                                                            <w:right w:val="none" w:sz="0" w:space="0" w:color="auto"/>
                                                          </w:divBdr>
                                                        </w:div>
                                                        <w:div w:id="1601139231">
                                                          <w:marLeft w:val="0"/>
                                                          <w:marRight w:val="0"/>
                                                          <w:marTop w:val="0"/>
                                                          <w:marBottom w:val="0"/>
                                                          <w:divBdr>
                                                            <w:top w:val="none" w:sz="0" w:space="0" w:color="auto"/>
                                                            <w:left w:val="none" w:sz="0" w:space="0" w:color="auto"/>
                                                            <w:bottom w:val="none" w:sz="0" w:space="0" w:color="auto"/>
                                                            <w:right w:val="none" w:sz="0" w:space="0" w:color="auto"/>
                                                          </w:divBdr>
                                                        </w:div>
                                                        <w:div w:id="1271819000">
                                                          <w:marLeft w:val="0"/>
                                                          <w:marRight w:val="0"/>
                                                          <w:marTop w:val="0"/>
                                                          <w:marBottom w:val="0"/>
                                                          <w:divBdr>
                                                            <w:top w:val="none" w:sz="0" w:space="0" w:color="auto"/>
                                                            <w:left w:val="none" w:sz="0" w:space="0" w:color="auto"/>
                                                            <w:bottom w:val="none" w:sz="0" w:space="0" w:color="auto"/>
                                                            <w:right w:val="none" w:sz="0" w:space="0" w:color="auto"/>
                                                          </w:divBdr>
                                                        </w:div>
                                                        <w:div w:id="1226259014">
                                                          <w:marLeft w:val="0"/>
                                                          <w:marRight w:val="0"/>
                                                          <w:marTop w:val="0"/>
                                                          <w:marBottom w:val="0"/>
                                                          <w:divBdr>
                                                            <w:top w:val="none" w:sz="0" w:space="0" w:color="auto"/>
                                                            <w:left w:val="none" w:sz="0" w:space="0" w:color="auto"/>
                                                            <w:bottom w:val="none" w:sz="0" w:space="0" w:color="auto"/>
                                                            <w:right w:val="none" w:sz="0" w:space="0" w:color="auto"/>
                                                          </w:divBdr>
                                                        </w:div>
                                                        <w:div w:id="969483620">
                                                          <w:marLeft w:val="0"/>
                                                          <w:marRight w:val="0"/>
                                                          <w:marTop w:val="0"/>
                                                          <w:marBottom w:val="0"/>
                                                          <w:divBdr>
                                                            <w:top w:val="none" w:sz="0" w:space="0" w:color="auto"/>
                                                            <w:left w:val="none" w:sz="0" w:space="0" w:color="auto"/>
                                                            <w:bottom w:val="none" w:sz="0" w:space="0" w:color="auto"/>
                                                            <w:right w:val="none" w:sz="0" w:space="0" w:color="auto"/>
                                                          </w:divBdr>
                                                        </w:div>
                                                        <w:div w:id="1866022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350693">
      <w:bodyDiv w:val="1"/>
      <w:marLeft w:val="0"/>
      <w:marRight w:val="0"/>
      <w:marTop w:val="0"/>
      <w:marBottom w:val="0"/>
      <w:divBdr>
        <w:top w:val="none" w:sz="0" w:space="0" w:color="auto"/>
        <w:left w:val="none" w:sz="0" w:space="0" w:color="auto"/>
        <w:bottom w:val="none" w:sz="0" w:space="0" w:color="auto"/>
        <w:right w:val="none" w:sz="0" w:space="0" w:color="auto"/>
      </w:divBdr>
      <w:divsChild>
        <w:div w:id="910428244">
          <w:marLeft w:val="0"/>
          <w:marRight w:val="0"/>
          <w:marTop w:val="0"/>
          <w:marBottom w:val="0"/>
          <w:divBdr>
            <w:top w:val="none" w:sz="0" w:space="0" w:color="auto"/>
            <w:left w:val="none" w:sz="0" w:space="0" w:color="auto"/>
            <w:bottom w:val="none" w:sz="0" w:space="0" w:color="auto"/>
            <w:right w:val="none" w:sz="0" w:space="0" w:color="auto"/>
          </w:divBdr>
        </w:div>
        <w:div w:id="2131510903">
          <w:marLeft w:val="0"/>
          <w:marRight w:val="0"/>
          <w:marTop w:val="0"/>
          <w:marBottom w:val="0"/>
          <w:divBdr>
            <w:top w:val="none" w:sz="0" w:space="0" w:color="auto"/>
            <w:left w:val="none" w:sz="0" w:space="0" w:color="auto"/>
            <w:bottom w:val="none" w:sz="0" w:space="0" w:color="auto"/>
            <w:right w:val="none" w:sz="0" w:space="0" w:color="auto"/>
          </w:divBdr>
        </w:div>
        <w:div w:id="1545171362">
          <w:marLeft w:val="0"/>
          <w:marRight w:val="0"/>
          <w:marTop w:val="0"/>
          <w:marBottom w:val="0"/>
          <w:divBdr>
            <w:top w:val="none" w:sz="0" w:space="0" w:color="auto"/>
            <w:left w:val="none" w:sz="0" w:space="0" w:color="auto"/>
            <w:bottom w:val="none" w:sz="0" w:space="0" w:color="auto"/>
            <w:right w:val="none" w:sz="0" w:space="0" w:color="auto"/>
          </w:divBdr>
        </w:div>
        <w:div w:id="26611177">
          <w:marLeft w:val="0"/>
          <w:marRight w:val="0"/>
          <w:marTop w:val="0"/>
          <w:marBottom w:val="0"/>
          <w:divBdr>
            <w:top w:val="none" w:sz="0" w:space="0" w:color="auto"/>
            <w:left w:val="none" w:sz="0" w:space="0" w:color="auto"/>
            <w:bottom w:val="none" w:sz="0" w:space="0" w:color="auto"/>
            <w:right w:val="none" w:sz="0" w:space="0" w:color="auto"/>
          </w:divBdr>
        </w:div>
        <w:div w:id="856387803">
          <w:marLeft w:val="0"/>
          <w:marRight w:val="0"/>
          <w:marTop w:val="0"/>
          <w:marBottom w:val="0"/>
          <w:divBdr>
            <w:top w:val="none" w:sz="0" w:space="0" w:color="auto"/>
            <w:left w:val="none" w:sz="0" w:space="0" w:color="auto"/>
            <w:bottom w:val="none" w:sz="0" w:space="0" w:color="auto"/>
            <w:right w:val="none" w:sz="0" w:space="0" w:color="auto"/>
          </w:divBdr>
        </w:div>
        <w:div w:id="1545678177">
          <w:marLeft w:val="0"/>
          <w:marRight w:val="0"/>
          <w:marTop w:val="0"/>
          <w:marBottom w:val="0"/>
          <w:divBdr>
            <w:top w:val="none" w:sz="0" w:space="0" w:color="auto"/>
            <w:left w:val="none" w:sz="0" w:space="0" w:color="auto"/>
            <w:bottom w:val="none" w:sz="0" w:space="0" w:color="auto"/>
            <w:right w:val="none" w:sz="0" w:space="0" w:color="auto"/>
          </w:divBdr>
        </w:div>
        <w:div w:id="2091850565">
          <w:marLeft w:val="0"/>
          <w:marRight w:val="0"/>
          <w:marTop w:val="0"/>
          <w:marBottom w:val="0"/>
          <w:divBdr>
            <w:top w:val="none" w:sz="0" w:space="0" w:color="auto"/>
            <w:left w:val="none" w:sz="0" w:space="0" w:color="auto"/>
            <w:bottom w:val="none" w:sz="0" w:space="0" w:color="auto"/>
            <w:right w:val="none" w:sz="0" w:space="0" w:color="auto"/>
          </w:divBdr>
        </w:div>
        <w:div w:id="853498791">
          <w:marLeft w:val="0"/>
          <w:marRight w:val="0"/>
          <w:marTop w:val="0"/>
          <w:marBottom w:val="0"/>
          <w:divBdr>
            <w:top w:val="none" w:sz="0" w:space="0" w:color="auto"/>
            <w:left w:val="none" w:sz="0" w:space="0" w:color="auto"/>
            <w:bottom w:val="none" w:sz="0" w:space="0" w:color="auto"/>
            <w:right w:val="none" w:sz="0" w:space="0" w:color="auto"/>
          </w:divBdr>
        </w:div>
        <w:div w:id="885986418">
          <w:marLeft w:val="0"/>
          <w:marRight w:val="0"/>
          <w:marTop w:val="0"/>
          <w:marBottom w:val="0"/>
          <w:divBdr>
            <w:top w:val="none" w:sz="0" w:space="0" w:color="auto"/>
            <w:left w:val="none" w:sz="0" w:space="0" w:color="auto"/>
            <w:bottom w:val="none" w:sz="0" w:space="0" w:color="auto"/>
            <w:right w:val="none" w:sz="0" w:space="0" w:color="auto"/>
          </w:divBdr>
        </w:div>
        <w:div w:id="1482307355">
          <w:marLeft w:val="0"/>
          <w:marRight w:val="0"/>
          <w:marTop w:val="0"/>
          <w:marBottom w:val="0"/>
          <w:divBdr>
            <w:top w:val="none" w:sz="0" w:space="0" w:color="auto"/>
            <w:left w:val="none" w:sz="0" w:space="0" w:color="auto"/>
            <w:bottom w:val="none" w:sz="0" w:space="0" w:color="auto"/>
            <w:right w:val="none" w:sz="0" w:space="0" w:color="auto"/>
          </w:divBdr>
        </w:div>
        <w:div w:id="619730190">
          <w:marLeft w:val="0"/>
          <w:marRight w:val="0"/>
          <w:marTop w:val="0"/>
          <w:marBottom w:val="0"/>
          <w:divBdr>
            <w:top w:val="none" w:sz="0" w:space="0" w:color="auto"/>
            <w:left w:val="none" w:sz="0" w:space="0" w:color="auto"/>
            <w:bottom w:val="none" w:sz="0" w:space="0" w:color="auto"/>
            <w:right w:val="none" w:sz="0" w:space="0" w:color="auto"/>
          </w:divBdr>
        </w:div>
      </w:divsChild>
    </w:div>
    <w:div w:id="733507684">
      <w:bodyDiv w:val="1"/>
      <w:marLeft w:val="0"/>
      <w:marRight w:val="0"/>
      <w:marTop w:val="0"/>
      <w:marBottom w:val="0"/>
      <w:divBdr>
        <w:top w:val="none" w:sz="0" w:space="0" w:color="auto"/>
        <w:left w:val="none" w:sz="0" w:space="0" w:color="auto"/>
        <w:bottom w:val="none" w:sz="0" w:space="0" w:color="auto"/>
        <w:right w:val="none" w:sz="0" w:space="0" w:color="auto"/>
      </w:divBdr>
    </w:div>
    <w:div w:id="738985266">
      <w:bodyDiv w:val="1"/>
      <w:marLeft w:val="0"/>
      <w:marRight w:val="0"/>
      <w:marTop w:val="0"/>
      <w:marBottom w:val="0"/>
      <w:divBdr>
        <w:top w:val="none" w:sz="0" w:space="0" w:color="auto"/>
        <w:left w:val="none" w:sz="0" w:space="0" w:color="auto"/>
        <w:bottom w:val="none" w:sz="0" w:space="0" w:color="auto"/>
        <w:right w:val="none" w:sz="0" w:space="0" w:color="auto"/>
      </w:divBdr>
    </w:div>
    <w:div w:id="912667275">
      <w:bodyDiv w:val="1"/>
      <w:marLeft w:val="0"/>
      <w:marRight w:val="0"/>
      <w:marTop w:val="0"/>
      <w:marBottom w:val="0"/>
      <w:divBdr>
        <w:top w:val="none" w:sz="0" w:space="0" w:color="auto"/>
        <w:left w:val="none" w:sz="0" w:space="0" w:color="auto"/>
        <w:bottom w:val="none" w:sz="0" w:space="0" w:color="auto"/>
        <w:right w:val="none" w:sz="0" w:space="0" w:color="auto"/>
      </w:divBdr>
      <w:divsChild>
        <w:div w:id="412091038">
          <w:marLeft w:val="0"/>
          <w:marRight w:val="0"/>
          <w:marTop w:val="0"/>
          <w:marBottom w:val="60"/>
          <w:divBdr>
            <w:top w:val="none" w:sz="0" w:space="0" w:color="auto"/>
            <w:left w:val="none" w:sz="0" w:space="0" w:color="auto"/>
            <w:bottom w:val="none" w:sz="0" w:space="0" w:color="auto"/>
            <w:right w:val="none" w:sz="0" w:space="0" w:color="auto"/>
          </w:divBdr>
          <w:divsChild>
            <w:div w:id="1746144701">
              <w:marLeft w:val="0"/>
              <w:marRight w:val="0"/>
              <w:marTop w:val="0"/>
              <w:marBottom w:val="0"/>
              <w:divBdr>
                <w:top w:val="none" w:sz="0" w:space="0" w:color="auto"/>
                <w:left w:val="none" w:sz="0" w:space="0" w:color="auto"/>
                <w:bottom w:val="none" w:sz="0" w:space="0" w:color="auto"/>
                <w:right w:val="none" w:sz="0" w:space="0" w:color="auto"/>
              </w:divBdr>
              <w:divsChild>
                <w:div w:id="249121440">
                  <w:marLeft w:val="0"/>
                  <w:marRight w:val="0"/>
                  <w:marTop w:val="0"/>
                  <w:marBottom w:val="0"/>
                  <w:divBdr>
                    <w:top w:val="none" w:sz="0" w:space="0" w:color="auto"/>
                    <w:left w:val="none" w:sz="0" w:space="0" w:color="auto"/>
                    <w:bottom w:val="none" w:sz="0" w:space="0" w:color="auto"/>
                    <w:right w:val="none" w:sz="0" w:space="0" w:color="auto"/>
                  </w:divBdr>
                  <w:divsChild>
                    <w:div w:id="1881893569">
                      <w:marLeft w:val="0"/>
                      <w:marRight w:val="0"/>
                      <w:marTop w:val="0"/>
                      <w:marBottom w:val="30"/>
                      <w:divBdr>
                        <w:top w:val="none" w:sz="0" w:space="0" w:color="auto"/>
                        <w:left w:val="none" w:sz="0" w:space="0" w:color="auto"/>
                        <w:bottom w:val="none" w:sz="0" w:space="0" w:color="auto"/>
                        <w:right w:val="none" w:sz="0" w:space="0" w:color="auto"/>
                      </w:divBdr>
                      <w:divsChild>
                        <w:div w:id="1328754714">
                          <w:marLeft w:val="0"/>
                          <w:marRight w:val="0"/>
                          <w:marTop w:val="0"/>
                          <w:marBottom w:val="0"/>
                          <w:divBdr>
                            <w:top w:val="none" w:sz="0" w:space="0" w:color="auto"/>
                            <w:left w:val="none" w:sz="0" w:space="0" w:color="auto"/>
                            <w:bottom w:val="none" w:sz="0" w:space="0" w:color="auto"/>
                            <w:right w:val="none" w:sz="0" w:space="0" w:color="auto"/>
                          </w:divBdr>
                          <w:divsChild>
                            <w:div w:id="1693801197">
                              <w:marLeft w:val="0"/>
                              <w:marRight w:val="0"/>
                              <w:marTop w:val="0"/>
                              <w:marBottom w:val="0"/>
                              <w:divBdr>
                                <w:top w:val="none" w:sz="0" w:space="0" w:color="auto"/>
                                <w:left w:val="none" w:sz="0" w:space="0" w:color="auto"/>
                                <w:bottom w:val="none" w:sz="0" w:space="0" w:color="auto"/>
                                <w:right w:val="none" w:sz="0" w:space="0" w:color="auto"/>
                              </w:divBdr>
                              <w:divsChild>
                                <w:div w:id="1309363527">
                                  <w:marLeft w:val="0"/>
                                  <w:marRight w:val="0"/>
                                  <w:marTop w:val="0"/>
                                  <w:marBottom w:val="0"/>
                                  <w:divBdr>
                                    <w:top w:val="none" w:sz="0" w:space="0" w:color="auto"/>
                                    <w:left w:val="none" w:sz="0" w:space="0" w:color="auto"/>
                                    <w:bottom w:val="none" w:sz="0" w:space="0" w:color="auto"/>
                                    <w:right w:val="none" w:sz="0" w:space="0" w:color="auto"/>
                                  </w:divBdr>
                                  <w:divsChild>
                                    <w:div w:id="1413966854">
                                      <w:marLeft w:val="0"/>
                                      <w:marRight w:val="0"/>
                                      <w:marTop w:val="0"/>
                                      <w:marBottom w:val="0"/>
                                      <w:divBdr>
                                        <w:top w:val="none" w:sz="0" w:space="0" w:color="auto"/>
                                        <w:left w:val="none" w:sz="0" w:space="0" w:color="auto"/>
                                        <w:bottom w:val="none" w:sz="0" w:space="0" w:color="auto"/>
                                        <w:right w:val="none" w:sz="0" w:space="0" w:color="auto"/>
                                      </w:divBdr>
                                      <w:divsChild>
                                        <w:div w:id="284428394">
                                          <w:marLeft w:val="0"/>
                                          <w:marRight w:val="0"/>
                                          <w:marTop w:val="0"/>
                                          <w:marBottom w:val="0"/>
                                          <w:divBdr>
                                            <w:top w:val="none" w:sz="0" w:space="0" w:color="auto"/>
                                            <w:left w:val="none" w:sz="0" w:space="0" w:color="auto"/>
                                            <w:bottom w:val="none" w:sz="0" w:space="0" w:color="auto"/>
                                            <w:right w:val="none" w:sz="0" w:space="0" w:color="auto"/>
                                          </w:divBdr>
                                          <w:divsChild>
                                            <w:div w:id="9988307">
                                              <w:marLeft w:val="0"/>
                                              <w:marRight w:val="0"/>
                                              <w:marTop w:val="0"/>
                                              <w:marBottom w:val="75"/>
                                              <w:divBdr>
                                                <w:top w:val="none" w:sz="0" w:space="0" w:color="auto"/>
                                                <w:left w:val="none" w:sz="0" w:space="0" w:color="auto"/>
                                                <w:bottom w:val="none" w:sz="0" w:space="0" w:color="auto"/>
                                                <w:right w:val="none" w:sz="0" w:space="0" w:color="auto"/>
                                              </w:divBdr>
                                              <w:divsChild>
                                                <w:div w:id="173357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76109">
                                  <w:marLeft w:val="0"/>
                                  <w:marRight w:val="0"/>
                                  <w:marTop w:val="0"/>
                                  <w:marBottom w:val="0"/>
                                  <w:divBdr>
                                    <w:top w:val="none" w:sz="0" w:space="0" w:color="auto"/>
                                    <w:left w:val="none" w:sz="0" w:space="0" w:color="auto"/>
                                    <w:bottom w:val="none" w:sz="0" w:space="0" w:color="auto"/>
                                    <w:right w:val="none" w:sz="0" w:space="0" w:color="auto"/>
                                  </w:divBdr>
                                  <w:divsChild>
                                    <w:div w:id="808135943">
                                      <w:marLeft w:val="0"/>
                                      <w:marRight w:val="0"/>
                                      <w:marTop w:val="0"/>
                                      <w:marBottom w:val="0"/>
                                      <w:divBdr>
                                        <w:top w:val="none" w:sz="0" w:space="0" w:color="auto"/>
                                        <w:left w:val="none" w:sz="0" w:space="0" w:color="auto"/>
                                        <w:bottom w:val="none" w:sz="0" w:space="0" w:color="auto"/>
                                        <w:right w:val="none" w:sz="0" w:space="0" w:color="auto"/>
                                      </w:divBdr>
                                      <w:divsChild>
                                        <w:div w:id="101071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5209">
                                  <w:marLeft w:val="0"/>
                                  <w:marRight w:val="0"/>
                                  <w:marTop w:val="0"/>
                                  <w:marBottom w:val="0"/>
                                  <w:divBdr>
                                    <w:top w:val="none" w:sz="0" w:space="0" w:color="auto"/>
                                    <w:left w:val="none" w:sz="0" w:space="0" w:color="auto"/>
                                    <w:bottom w:val="none" w:sz="0" w:space="0" w:color="auto"/>
                                    <w:right w:val="none" w:sz="0" w:space="0" w:color="auto"/>
                                  </w:divBdr>
                                  <w:divsChild>
                                    <w:div w:id="428502557">
                                      <w:marLeft w:val="0"/>
                                      <w:marRight w:val="0"/>
                                      <w:marTop w:val="0"/>
                                      <w:marBottom w:val="0"/>
                                      <w:divBdr>
                                        <w:top w:val="none" w:sz="0" w:space="0" w:color="auto"/>
                                        <w:left w:val="none" w:sz="0" w:space="0" w:color="auto"/>
                                        <w:bottom w:val="none" w:sz="0" w:space="0" w:color="auto"/>
                                        <w:right w:val="none" w:sz="0" w:space="0" w:color="auto"/>
                                      </w:divBdr>
                                      <w:divsChild>
                                        <w:div w:id="1331984643">
                                          <w:marLeft w:val="0"/>
                                          <w:marRight w:val="0"/>
                                          <w:marTop w:val="0"/>
                                          <w:marBottom w:val="0"/>
                                          <w:divBdr>
                                            <w:top w:val="none" w:sz="0" w:space="0" w:color="auto"/>
                                            <w:left w:val="none" w:sz="0" w:space="0" w:color="auto"/>
                                            <w:bottom w:val="none" w:sz="0" w:space="0" w:color="auto"/>
                                            <w:right w:val="none" w:sz="0" w:space="0" w:color="auto"/>
                                          </w:divBdr>
                                          <w:divsChild>
                                            <w:div w:id="1226254564">
                                              <w:marLeft w:val="0"/>
                                              <w:marRight w:val="0"/>
                                              <w:marTop w:val="0"/>
                                              <w:marBottom w:val="0"/>
                                              <w:divBdr>
                                                <w:top w:val="none" w:sz="0" w:space="0" w:color="auto"/>
                                                <w:left w:val="none" w:sz="0" w:space="0" w:color="auto"/>
                                                <w:bottom w:val="none" w:sz="0" w:space="0" w:color="auto"/>
                                                <w:right w:val="none" w:sz="0" w:space="0" w:color="auto"/>
                                              </w:divBdr>
                                            </w:div>
                                          </w:divsChild>
                                        </w:div>
                                        <w:div w:id="1134442624">
                                          <w:marLeft w:val="0"/>
                                          <w:marRight w:val="0"/>
                                          <w:marTop w:val="0"/>
                                          <w:marBottom w:val="0"/>
                                          <w:divBdr>
                                            <w:top w:val="none" w:sz="0" w:space="0" w:color="auto"/>
                                            <w:left w:val="none" w:sz="0" w:space="0" w:color="auto"/>
                                            <w:bottom w:val="none" w:sz="0" w:space="0" w:color="auto"/>
                                            <w:right w:val="none" w:sz="0" w:space="0" w:color="auto"/>
                                          </w:divBdr>
                                          <w:divsChild>
                                            <w:div w:id="499539833">
                                              <w:marLeft w:val="0"/>
                                              <w:marRight w:val="0"/>
                                              <w:marTop w:val="0"/>
                                              <w:marBottom w:val="0"/>
                                              <w:divBdr>
                                                <w:top w:val="none" w:sz="0" w:space="0" w:color="auto"/>
                                                <w:left w:val="none" w:sz="0" w:space="0" w:color="auto"/>
                                                <w:bottom w:val="none" w:sz="0" w:space="0" w:color="auto"/>
                                                <w:right w:val="none" w:sz="0" w:space="0" w:color="auto"/>
                                              </w:divBdr>
                                              <w:divsChild>
                                                <w:div w:id="1956477598">
                                                  <w:marLeft w:val="0"/>
                                                  <w:marRight w:val="0"/>
                                                  <w:marTop w:val="0"/>
                                                  <w:marBottom w:val="0"/>
                                                  <w:divBdr>
                                                    <w:top w:val="none" w:sz="0" w:space="0" w:color="auto"/>
                                                    <w:left w:val="none" w:sz="0" w:space="0" w:color="auto"/>
                                                    <w:bottom w:val="none" w:sz="0" w:space="0" w:color="auto"/>
                                                    <w:right w:val="none" w:sz="0" w:space="0" w:color="auto"/>
                                                  </w:divBdr>
                                                  <w:divsChild>
                                                    <w:div w:id="1428425702">
                                                      <w:marLeft w:val="0"/>
                                                      <w:marRight w:val="0"/>
                                                      <w:marTop w:val="0"/>
                                                      <w:marBottom w:val="0"/>
                                                      <w:divBdr>
                                                        <w:top w:val="none" w:sz="0" w:space="0" w:color="auto"/>
                                                        <w:left w:val="none" w:sz="0" w:space="0" w:color="auto"/>
                                                        <w:bottom w:val="none" w:sz="0" w:space="0" w:color="auto"/>
                                                        <w:right w:val="none" w:sz="0" w:space="0" w:color="auto"/>
                                                      </w:divBdr>
                                                      <w:divsChild>
                                                        <w:div w:id="1806195213">
                                                          <w:marLeft w:val="0"/>
                                                          <w:marRight w:val="0"/>
                                                          <w:marTop w:val="0"/>
                                                          <w:marBottom w:val="0"/>
                                                          <w:divBdr>
                                                            <w:top w:val="none" w:sz="0" w:space="0" w:color="auto"/>
                                                            <w:left w:val="none" w:sz="0" w:space="0" w:color="auto"/>
                                                            <w:bottom w:val="none" w:sz="0" w:space="0" w:color="auto"/>
                                                            <w:right w:val="none" w:sz="0" w:space="0" w:color="auto"/>
                                                          </w:divBdr>
                                                          <w:divsChild>
                                                            <w:div w:id="1459832963">
                                                              <w:marLeft w:val="0"/>
                                                              <w:marRight w:val="0"/>
                                                              <w:marTop w:val="0"/>
                                                              <w:marBottom w:val="0"/>
                                                              <w:divBdr>
                                                                <w:top w:val="none" w:sz="0" w:space="0" w:color="auto"/>
                                                                <w:left w:val="none" w:sz="0" w:space="0" w:color="auto"/>
                                                                <w:bottom w:val="none" w:sz="0" w:space="0" w:color="auto"/>
                                                                <w:right w:val="none" w:sz="0" w:space="0" w:color="auto"/>
                                                              </w:divBdr>
                                                              <w:divsChild>
                                                                <w:div w:id="1707944398">
                                                                  <w:marLeft w:val="0"/>
                                                                  <w:marRight w:val="0"/>
                                                                  <w:marTop w:val="0"/>
                                                                  <w:marBottom w:val="0"/>
                                                                  <w:divBdr>
                                                                    <w:top w:val="none" w:sz="0" w:space="0" w:color="auto"/>
                                                                    <w:left w:val="none" w:sz="0" w:space="0" w:color="auto"/>
                                                                    <w:bottom w:val="none" w:sz="0" w:space="0" w:color="auto"/>
                                                                    <w:right w:val="none" w:sz="0" w:space="0" w:color="auto"/>
                                                                  </w:divBdr>
                                                                  <w:divsChild>
                                                                    <w:div w:id="490025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077875">
          <w:marLeft w:val="930"/>
          <w:marRight w:val="0"/>
          <w:marTop w:val="180"/>
          <w:marBottom w:val="0"/>
          <w:divBdr>
            <w:top w:val="none" w:sz="0" w:space="0" w:color="auto"/>
            <w:left w:val="none" w:sz="0" w:space="0" w:color="auto"/>
            <w:bottom w:val="none" w:sz="0" w:space="0" w:color="auto"/>
            <w:right w:val="none" w:sz="0" w:space="0" w:color="auto"/>
          </w:divBdr>
          <w:divsChild>
            <w:div w:id="2126727882">
              <w:marLeft w:val="0"/>
              <w:marRight w:val="0"/>
              <w:marTop w:val="0"/>
              <w:marBottom w:val="0"/>
              <w:divBdr>
                <w:top w:val="none" w:sz="0" w:space="0" w:color="auto"/>
                <w:left w:val="none" w:sz="0" w:space="0" w:color="auto"/>
                <w:bottom w:val="none" w:sz="0" w:space="0" w:color="auto"/>
                <w:right w:val="none" w:sz="0" w:space="0" w:color="auto"/>
              </w:divBdr>
              <w:divsChild>
                <w:div w:id="850796096">
                  <w:marLeft w:val="0"/>
                  <w:marRight w:val="0"/>
                  <w:marTop w:val="0"/>
                  <w:marBottom w:val="0"/>
                  <w:divBdr>
                    <w:top w:val="none" w:sz="0" w:space="0" w:color="auto"/>
                    <w:left w:val="none" w:sz="0" w:space="0" w:color="auto"/>
                    <w:bottom w:val="none" w:sz="0" w:space="0" w:color="auto"/>
                    <w:right w:val="none" w:sz="0" w:space="0" w:color="auto"/>
                  </w:divBdr>
                  <w:divsChild>
                    <w:div w:id="42676646">
                      <w:marLeft w:val="0"/>
                      <w:marRight w:val="0"/>
                      <w:marTop w:val="0"/>
                      <w:marBottom w:val="0"/>
                      <w:divBdr>
                        <w:top w:val="none" w:sz="0" w:space="0" w:color="auto"/>
                        <w:left w:val="none" w:sz="0" w:space="0" w:color="auto"/>
                        <w:bottom w:val="none" w:sz="0" w:space="0" w:color="auto"/>
                        <w:right w:val="none" w:sz="0" w:space="0" w:color="auto"/>
                      </w:divBdr>
                      <w:divsChild>
                        <w:div w:id="1446075348">
                          <w:marLeft w:val="0"/>
                          <w:marRight w:val="0"/>
                          <w:marTop w:val="0"/>
                          <w:marBottom w:val="0"/>
                          <w:divBdr>
                            <w:top w:val="none" w:sz="0" w:space="0" w:color="auto"/>
                            <w:left w:val="none" w:sz="0" w:space="0" w:color="auto"/>
                            <w:bottom w:val="none" w:sz="0" w:space="0" w:color="auto"/>
                            <w:right w:val="none" w:sz="0" w:space="0" w:color="auto"/>
                          </w:divBdr>
                          <w:divsChild>
                            <w:div w:id="172185191">
                              <w:marLeft w:val="0"/>
                              <w:marRight w:val="0"/>
                              <w:marTop w:val="0"/>
                              <w:marBottom w:val="0"/>
                              <w:divBdr>
                                <w:top w:val="none" w:sz="0" w:space="0" w:color="auto"/>
                                <w:left w:val="none" w:sz="0" w:space="0" w:color="auto"/>
                                <w:bottom w:val="none" w:sz="0" w:space="0" w:color="auto"/>
                                <w:right w:val="none" w:sz="0" w:space="0" w:color="auto"/>
                              </w:divBdr>
                              <w:divsChild>
                                <w:div w:id="2064594351">
                                  <w:marLeft w:val="0"/>
                                  <w:marRight w:val="0"/>
                                  <w:marTop w:val="0"/>
                                  <w:marBottom w:val="0"/>
                                  <w:divBdr>
                                    <w:top w:val="none" w:sz="0" w:space="0" w:color="auto"/>
                                    <w:left w:val="none" w:sz="0" w:space="0" w:color="auto"/>
                                    <w:bottom w:val="none" w:sz="0" w:space="0" w:color="auto"/>
                                    <w:right w:val="none" w:sz="0" w:space="0" w:color="auto"/>
                                  </w:divBdr>
                                  <w:divsChild>
                                    <w:div w:id="1990163657">
                                      <w:marLeft w:val="0"/>
                                      <w:marRight w:val="0"/>
                                      <w:marTop w:val="0"/>
                                      <w:marBottom w:val="0"/>
                                      <w:divBdr>
                                        <w:top w:val="none" w:sz="0" w:space="0" w:color="auto"/>
                                        <w:left w:val="none" w:sz="0" w:space="0" w:color="auto"/>
                                        <w:bottom w:val="none" w:sz="0" w:space="0" w:color="auto"/>
                                        <w:right w:val="none" w:sz="0" w:space="0" w:color="auto"/>
                                      </w:divBdr>
                                    </w:div>
                                    <w:div w:id="134821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1627448">
      <w:bodyDiv w:val="1"/>
      <w:marLeft w:val="0"/>
      <w:marRight w:val="0"/>
      <w:marTop w:val="0"/>
      <w:marBottom w:val="0"/>
      <w:divBdr>
        <w:top w:val="none" w:sz="0" w:space="0" w:color="auto"/>
        <w:left w:val="none" w:sz="0" w:space="0" w:color="auto"/>
        <w:bottom w:val="none" w:sz="0" w:space="0" w:color="auto"/>
        <w:right w:val="none" w:sz="0" w:space="0" w:color="auto"/>
      </w:divBdr>
    </w:div>
    <w:div w:id="1246917390">
      <w:bodyDiv w:val="1"/>
      <w:marLeft w:val="0"/>
      <w:marRight w:val="0"/>
      <w:marTop w:val="0"/>
      <w:marBottom w:val="0"/>
      <w:divBdr>
        <w:top w:val="none" w:sz="0" w:space="0" w:color="auto"/>
        <w:left w:val="none" w:sz="0" w:space="0" w:color="auto"/>
        <w:bottom w:val="none" w:sz="0" w:space="0" w:color="auto"/>
        <w:right w:val="none" w:sz="0" w:space="0" w:color="auto"/>
      </w:divBdr>
      <w:divsChild>
        <w:div w:id="416899352">
          <w:marLeft w:val="0"/>
          <w:marRight w:val="0"/>
          <w:marTop w:val="0"/>
          <w:marBottom w:val="60"/>
          <w:divBdr>
            <w:top w:val="none" w:sz="0" w:space="0" w:color="auto"/>
            <w:left w:val="none" w:sz="0" w:space="0" w:color="auto"/>
            <w:bottom w:val="none" w:sz="0" w:space="0" w:color="auto"/>
            <w:right w:val="none" w:sz="0" w:space="0" w:color="auto"/>
          </w:divBdr>
          <w:divsChild>
            <w:div w:id="1453986161">
              <w:marLeft w:val="0"/>
              <w:marRight w:val="0"/>
              <w:marTop w:val="0"/>
              <w:marBottom w:val="0"/>
              <w:divBdr>
                <w:top w:val="none" w:sz="0" w:space="0" w:color="auto"/>
                <w:left w:val="none" w:sz="0" w:space="0" w:color="auto"/>
                <w:bottom w:val="none" w:sz="0" w:space="0" w:color="auto"/>
                <w:right w:val="none" w:sz="0" w:space="0" w:color="auto"/>
              </w:divBdr>
              <w:divsChild>
                <w:div w:id="552354372">
                  <w:marLeft w:val="0"/>
                  <w:marRight w:val="0"/>
                  <w:marTop w:val="0"/>
                  <w:marBottom w:val="0"/>
                  <w:divBdr>
                    <w:top w:val="none" w:sz="0" w:space="0" w:color="auto"/>
                    <w:left w:val="none" w:sz="0" w:space="0" w:color="auto"/>
                    <w:bottom w:val="none" w:sz="0" w:space="0" w:color="auto"/>
                    <w:right w:val="none" w:sz="0" w:space="0" w:color="auto"/>
                  </w:divBdr>
                  <w:divsChild>
                    <w:div w:id="1937710733">
                      <w:marLeft w:val="0"/>
                      <w:marRight w:val="0"/>
                      <w:marTop w:val="0"/>
                      <w:marBottom w:val="30"/>
                      <w:divBdr>
                        <w:top w:val="none" w:sz="0" w:space="0" w:color="auto"/>
                        <w:left w:val="none" w:sz="0" w:space="0" w:color="auto"/>
                        <w:bottom w:val="none" w:sz="0" w:space="0" w:color="auto"/>
                        <w:right w:val="none" w:sz="0" w:space="0" w:color="auto"/>
                      </w:divBdr>
                      <w:divsChild>
                        <w:div w:id="682362043">
                          <w:marLeft w:val="0"/>
                          <w:marRight w:val="0"/>
                          <w:marTop w:val="0"/>
                          <w:marBottom w:val="0"/>
                          <w:divBdr>
                            <w:top w:val="none" w:sz="0" w:space="0" w:color="auto"/>
                            <w:left w:val="none" w:sz="0" w:space="0" w:color="auto"/>
                            <w:bottom w:val="none" w:sz="0" w:space="0" w:color="auto"/>
                            <w:right w:val="none" w:sz="0" w:space="0" w:color="auto"/>
                          </w:divBdr>
                          <w:divsChild>
                            <w:div w:id="496578110">
                              <w:marLeft w:val="0"/>
                              <w:marRight w:val="0"/>
                              <w:marTop w:val="0"/>
                              <w:marBottom w:val="0"/>
                              <w:divBdr>
                                <w:top w:val="none" w:sz="0" w:space="0" w:color="auto"/>
                                <w:left w:val="none" w:sz="0" w:space="0" w:color="auto"/>
                                <w:bottom w:val="none" w:sz="0" w:space="0" w:color="auto"/>
                                <w:right w:val="none" w:sz="0" w:space="0" w:color="auto"/>
                              </w:divBdr>
                              <w:divsChild>
                                <w:div w:id="1589775960">
                                  <w:marLeft w:val="0"/>
                                  <w:marRight w:val="0"/>
                                  <w:marTop w:val="0"/>
                                  <w:marBottom w:val="0"/>
                                  <w:divBdr>
                                    <w:top w:val="none" w:sz="0" w:space="0" w:color="auto"/>
                                    <w:left w:val="none" w:sz="0" w:space="0" w:color="auto"/>
                                    <w:bottom w:val="none" w:sz="0" w:space="0" w:color="auto"/>
                                    <w:right w:val="none" w:sz="0" w:space="0" w:color="auto"/>
                                  </w:divBdr>
                                  <w:divsChild>
                                    <w:div w:id="178853738">
                                      <w:marLeft w:val="0"/>
                                      <w:marRight w:val="0"/>
                                      <w:marTop w:val="0"/>
                                      <w:marBottom w:val="0"/>
                                      <w:divBdr>
                                        <w:top w:val="none" w:sz="0" w:space="0" w:color="auto"/>
                                        <w:left w:val="none" w:sz="0" w:space="0" w:color="auto"/>
                                        <w:bottom w:val="none" w:sz="0" w:space="0" w:color="auto"/>
                                        <w:right w:val="none" w:sz="0" w:space="0" w:color="auto"/>
                                      </w:divBdr>
                                      <w:divsChild>
                                        <w:div w:id="800734005">
                                          <w:marLeft w:val="0"/>
                                          <w:marRight w:val="0"/>
                                          <w:marTop w:val="0"/>
                                          <w:marBottom w:val="0"/>
                                          <w:divBdr>
                                            <w:top w:val="none" w:sz="0" w:space="0" w:color="auto"/>
                                            <w:left w:val="none" w:sz="0" w:space="0" w:color="auto"/>
                                            <w:bottom w:val="none" w:sz="0" w:space="0" w:color="auto"/>
                                            <w:right w:val="none" w:sz="0" w:space="0" w:color="auto"/>
                                          </w:divBdr>
                                          <w:divsChild>
                                            <w:div w:id="1834102461">
                                              <w:marLeft w:val="0"/>
                                              <w:marRight w:val="0"/>
                                              <w:marTop w:val="0"/>
                                              <w:marBottom w:val="75"/>
                                              <w:divBdr>
                                                <w:top w:val="none" w:sz="0" w:space="0" w:color="auto"/>
                                                <w:left w:val="none" w:sz="0" w:space="0" w:color="auto"/>
                                                <w:bottom w:val="none" w:sz="0" w:space="0" w:color="auto"/>
                                                <w:right w:val="none" w:sz="0" w:space="0" w:color="auto"/>
                                              </w:divBdr>
                                              <w:divsChild>
                                                <w:div w:id="205044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7811">
                                  <w:marLeft w:val="0"/>
                                  <w:marRight w:val="0"/>
                                  <w:marTop w:val="0"/>
                                  <w:marBottom w:val="0"/>
                                  <w:divBdr>
                                    <w:top w:val="none" w:sz="0" w:space="0" w:color="auto"/>
                                    <w:left w:val="none" w:sz="0" w:space="0" w:color="auto"/>
                                    <w:bottom w:val="none" w:sz="0" w:space="0" w:color="auto"/>
                                    <w:right w:val="none" w:sz="0" w:space="0" w:color="auto"/>
                                  </w:divBdr>
                                  <w:divsChild>
                                    <w:div w:id="1258103253">
                                      <w:marLeft w:val="0"/>
                                      <w:marRight w:val="0"/>
                                      <w:marTop w:val="0"/>
                                      <w:marBottom w:val="0"/>
                                      <w:divBdr>
                                        <w:top w:val="none" w:sz="0" w:space="0" w:color="auto"/>
                                        <w:left w:val="none" w:sz="0" w:space="0" w:color="auto"/>
                                        <w:bottom w:val="none" w:sz="0" w:space="0" w:color="auto"/>
                                        <w:right w:val="none" w:sz="0" w:space="0" w:color="auto"/>
                                      </w:divBdr>
                                      <w:divsChild>
                                        <w:div w:id="118504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0756">
                                  <w:marLeft w:val="0"/>
                                  <w:marRight w:val="0"/>
                                  <w:marTop w:val="0"/>
                                  <w:marBottom w:val="0"/>
                                  <w:divBdr>
                                    <w:top w:val="none" w:sz="0" w:space="0" w:color="auto"/>
                                    <w:left w:val="none" w:sz="0" w:space="0" w:color="auto"/>
                                    <w:bottom w:val="none" w:sz="0" w:space="0" w:color="auto"/>
                                    <w:right w:val="none" w:sz="0" w:space="0" w:color="auto"/>
                                  </w:divBdr>
                                  <w:divsChild>
                                    <w:div w:id="1335917607">
                                      <w:marLeft w:val="0"/>
                                      <w:marRight w:val="0"/>
                                      <w:marTop w:val="0"/>
                                      <w:marBottom w:val="0"/>
                                      <w:divBdr>
                                        <w:top w:val="none" w:sz="0" w:space="0" w:color="auto"/>
                                        <w:left w:val="none" w:sz="0" w:space="0" w:color="auto"/>
                                        <w:bottom w:val="none" w:sz="0" w:space="0" w:color="auto"/>
                                        <w:right w:val="none" w:sz="0" w:space="0" w:color="auto"/>
                                      </w:divBdr>
                                      <w:divsChild>
                                        <w:div w:id="74402925">
                                          <w:marLeft w:val="0"/>
                                          <w:marRight w:val="0"/>
                                          <w:marTop w:val="0"/>
                                          <w:marBottom w:val="0"/>
                                          <w:divBdr>
                                            <w:top w:val="none" w:sz="0" w:space="0" w:color="auto"/>
                                            <w:left w:val="none" w:sz="0" w:space="0" w:color="auto"/>
                                            <w:bottom w:val="none" w:sz="0" w:space="0" w:color="auto"/>
                                            <w:right w:val="none" w:sz="0" w:space="0" w:color="auto"/>
                                          </w:divBdr>
                                          <w:divsChild>
                                            <w:div w:id="1571577079">
                                              <w:marLeft w:val="0"/>
                                              <w:marRight w:val="0"/>
                                              <w:marTop w:val="0"/>
                                              <w:marBottom w:val="0"/>
                                              <w:divBdr>
                                                <w:top w:val="none" w:sz="0" w:space="0" w:color="auto"/>
                                                <w:left w:val="none" w:sz="0" w:space="0" w:color="auto"/>
                                                <w:bottom w:val="none" w:sz="0" w:space="0" w:color="auto"/>
                                                <w:right w:val="none" w:sz="0" w:space="0" w:color="auto"/>
                                              </w:divBdr>
                                            </w:div>
                                          </w:divsChild>
                                        </w:div>
                                        <w:div w:id="1029375032">
                                          <w:marLeft w:val="0"/>
                                          <w:marRight w:val="0"/>
                                          <w:marTop w:val="0"/>
                                          <w:marBottom w:val="0"/>
                                          <w:divBdr>
                                            <w:top w:val="none" w:sz="0" w:space="0" w:color="auto"/>
                                            <w:left w:val="none" w:sz="0" w:space="0" w:color="auto"/>
                                            <w:bottom w:val="none" w:sz="0" w:space="0" w:color="auto"/>
                                            <w:right w:val="none" w:sz="0" w:space="0" w:color="auto"/>
                                          </w:divBdr>
                                          <w:divsChild>
                                            <w:div w:id="168759859">
                                              <w:marLeft w:val="0"/>
                                              <w:marRight w:val="0"/>
                                              <w:marTop w:val="0"/>
                                              <w:marBottom w:val="0"/>
                                              <w:divBdr>
                                                <w:top w:val="none" w:sz="0" w:space="0" w:color="auto"/>
                                                <w:left w:val="none" w:sz="0" w:space="0" w:color="auto"/>
                                                <w:bottom w:val="none" w:sz="0" w:space="0" w:color="auto"/>
                                                <w:right w:val="none" w:sz="0" w:space="0" w:color="auto"/>
                                              </w:divBdr>
                                              <w:divsChild>
                                                <w:div w:id="2002611731">
                                                  <w:marLeft w:val="0"/>
                                                  <w:marRight w:val="0"/>
                                                  <w:marTop w:val="0"/>
                                                  <w:marBottom w:val="0"/>
                                                  <w:divBdr>
                                                    <w:top w:val="none" w:sz="0" w:space="0" w:color="auto"/>
                                                    <w:left w:val="none" w:sz="0" w:space="0" w:color="auto"/>
                                                    <w:bottom w:val="none" w:sz="0" w:space="0" w:color="auto"/>
                                                    <w:right w:val="none" w:sz="0" w:space="0" w:color="auto"/>
                                                  </w:divBdr>
                                                  <w:divsChild>
                                                    <w:div w:id="1793286317">
                                                      <w:marLeft w:val="0"/>
                                                      <w:marRight w:val="0"/>
                                                      <w:marTop w:val="0"/>
                                                      <w:marBottom w:val="0"/>
                                                      <w:divBdr>
                                                        <w:top w:val="none" w:sz="0" w:space="0" w:color="auto"/>
                                                        <w:left w:val="none" w:sz="0" w:space="0" w:color="auto"/>
                                                        <w:bottom w:val="none" w:sz="0" w:space="0" w:color="auto"/>
                                                        <w:right w:val="none" w:sz="0" w:space="0" w:color="auto"/>
                                                      </w:divBdr>
                                                      <w:divsChild>
                                                        <w:div w:id="696589890">
                                                          <w:marLeft w:val="0"/>
                                                          <w:marRight w:val="0"/>
                                                          <w:marTop w:val="0"/>
                                                          <w:marBottom w:val="0"/>
                                                          <w:divBdr>
                                                            <w:top w:val="none" w:sz="0" w:space="0" w:color="auto"/>
                                                            <w:left w:val="none" w:sz="0" w:space="0" w:color="auto"/>
                                                            <w:bottom w:val="none" w:sz="0" w:space="0" w:color="auto"/>
                                                            <w:right w:val="none" w:sz="0" w:space="0" w:color="auto"/>
                                                          </w:divBdr>
                                                          <w:divsChild>
                                                            <w:div w:id="813715035">
                                                              <w:marLeft w:val="0"/>
                                                              <w:marRight w:val="0"/>
                                                              <w:marTop w:val="0"/>
                                                              <w:marBottom w:val="0"/>
                                                              <w:divBdr>
                                                                <w:top w:val="none" w:sz="0" w:space="0" w:color="auto"/>
                                                                <w:left w:val="none" w:sz="0" w:space="0" w:color="auto"/>
                                                                <w:bottom w:val="none" w:sz="0" w:space="0" w:color="auto"/>
                                                                <w:right w:val="none" w:sz="0" w:space="0" w:color="auto"/>
                                                              </w:divBdr>
                                                              <w:divsChild>
                                                                <w:div w:id="568275526">
                                                                  <w:marLeft w:val="0"/>
                                                                  <w:marRight w:val="0"/>
                                                                  <w:marTop w:val="0"/>
                                                                  <w:marBottom w:val="0"/>
                                                                  <w:divBdr>
                                                                    <w:top w:val="none" w:sz="0" w:space="0" w:color="auto"/>
                                                                    <w:left w:val="none" w:sz="0" w:space="0" w:color="auto"/>
                                                                    <w:bottom w:val="none" w:sz="0" w:space="0" w:color="auto"/>
                                                                    <w:right w:val="none" w:sz="0" w:space="0" w:color="auto"/>
                                                                  </w:divBdr>
                                                                  <w:divsChild>
                                                                    <w:div w:id="381563970">
                                                                      <w:marLeft w:val="0"/>
                                                                      <w:marRight w:val="0"/>
                                                                      <w:marTop w:val="0"/>
                                                                      <w:marBottom w:val="0"/>
                                                                      <w:divBdr>
                                                                        <w:top w:val="none" w:sz="0" w:space="0" w:color="auto"/>
                                                                        <w:left w:val="none" w:sz="0" w:space="0" w:color="auto"/>
                                                                        <w:bottom w:val="none" w:sz="0" w:space="0" w:color="auto"/>
                                                                        <w:right w:val="none" w:sz="0" w:space="0" w:color="auto"/>
                                                                      </w:divBdr>
                                                                    </w:div>
                                                                    <w:div w:id="164720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7447935">
          <w:marLeft w:val="930"/>
          <w:marRight w:val="0"/>
          <w:marTop w:val="180"/>
          <w:marBottom w:val="0"/>
          <w:divBdr>
            <w:top w:val="none" w:sz="0" w:space="0" w:color="auto"/>
            <w:left w:val="none" w:sz="0" w:space="0" w:color="auto"/>
            <w:bottom w:val="none" w:sz="0" w:space="0" w:color="auto"/>
            <w:right w:val="none" w:sz="0" w:space="0" w:color="auto"/>
          </w:divBdr>
          <w:divsChild>
            <w:div w:id="56511956">
              <w:marLeft w:val="0"/>
              <w:marRight w:val="0"/>
              <w:marTop w:val="0"/>
              <w:marBottom w:val="0"/>
              <w:divBdr>
                <w:top w:val="none" w:sz="0" w:space="0" w:color="auto"/>
                <w:left w:val="none" w:sz="0" w:space="0" w:color="auto"/>
                <w:bottom w:val="none" w:sz="0" w:space="0" w:color="auto"/>
                <w:right w:val="none" w:sz="0" w:space="0" w:color="auto"/>
              </w:divBdr>
              <w:divsChild>
                <w:div w:id="2016878110">
                  <w:marLeft w:val="0"/>
                  <w:marRight w:val="0"/>
                  <w:marTop w:val="0"/>
                  <w:marBottom w:val="0"/>
                  <w:divBdr>
                    <w:top w:val="none" w:sz="0" w:space="0" w:color="auto"/>
                    <w:left w:val="none" w:sz="0" w:space="0" w:color="auto"/>
                    <w:bottom w:val="none" w:sz="0" w:space="0" w:color="auto"/>
                    <w:right w:val="none" w:sz="0" w:space="0" w:color="auto"/>
                  </w:divBdr>
                  <w:divsChild>
                    <w:div w:id="1670909215">
                      <w:marLeft w:val="0"/>
                      <w:marRight w:val="0"/>
                      <w:marTop w:val="0"/>
                      <w:marBottom w:val="0"/>
                      <w:divBdr>
                        <w:top w:val="none" w:sz="0" w:space="0" w:color="auto"/>
                        <w:left w:val="none" w:sz="0" w:space="0" w:color="auto"/>
                        <w:bottom w:val="none" w:sz="0" w:space="0" w:color="auto"/>
                        <w:right w:val="none" w:sz="0" w:space="0" w:color="auto"/>
                      </w:divBdr>
                      <w:divsChild>
                        <w:div w:id="1437480459">
                          <w:marLeft w:val="0"/>
                          <w:marRight w:val="0"/>
                          <w:marTop w:val="0"/>
                          <w:marBottom w:val="0"/>
                          <w:divBdr>
                            <w:top w:val="none" w:sz="0" w:space="0" w:color="auto"/>
                            <w:left w:val="none" w:sz="0" w:space="0" w:color="auto"/>
                            <w:bottom w:val="none" w:sz="0" w:space="0" w:color="auto"/>
                            <w:right w:val="none" w:sz="0" w:space="0" w:color="auto"/>
                          </w:divBdr>
                          <w:divsChild>
                            <w:div w:id="1710105137">
                              <w:marLeft w:val="0"/>
                              <w:marRight w:val="0"/>
                              <w:marTop w:val="0"/>
                              <w:marBottom w:val="0"/>
                              <w:divBdr>
                                <w:top w:val="none" w:sz="0" w:space="0" w:color="auto"/>
                                <w:left w:val="none" w:sz="0" w:space="0" w:color="auto"/>
                                <w:bottom w:val="none" w:sz="0" w:space="0" w:color="auto"/>
                                <w:right w:val="none" w:sz="0" w:space="0" w:color="auto"/>
                              </w:divBdr>
                              <w:divsChild>
                                <w:div w:id="952979214">
                                  <w:marLeft w:val="0"/>
                                  <w:marRight w:val="0"/>
                                  <w:marTop w:val="0"/>
                                  <w:marBottom w:val="0"/>
                                  <w:divBdr>
                                    <w:top w:val="none" w:sz="0" w:space="0" w:color="auto"/>
                                    <w:left w:val="none" w:sz="0" w:space="0" w:color="auto"/>
                                    <w:bottom w:val="none" w:sz="0" w:space="0" w:color="auto"/>
                                    <w:right w:val="none" w:sz="0" w:space="0" w:color="auto"/>
                                  </w:divBdr>
                                  <w:divsChild>
                                    <w:div w:id="423453044">
                                      <w:marLeft w:val="0"/>
                                      <w:marRight w:val="0"/>
                                      <w:marTop w:val="0"/>
                                      <w:marBottom w:val="0"/>
                                      <w:divBdr>
                                        <w:top w:val="none" w:sz="0" w:space="0" w:color="auto"/>
                                        <w:left w:val="none" w:sz="0" w:space="0" w:color="auto"/>
                                        <w:bottom w:val="none" w:sz="0" w:space="0" w:color="auto"/>
                                        <w:right w:val="none" w:sz="0" w:space="0" w:color="auto"/>
                                      </w:divBdr>
                                      <w:divsChild>
                                        <w:div w:id="1912616541">
                                          <w:marLeft w:val="0"/>
                                          <w:marRight w:val="0"/>
                                          <w:marTop w:val="0"/>
                                          <w:marBottom w:val="0"/>
                                          <w:divBdr>
                                            <w:top w:val="none" w:sz="0" w:space="0" w:color="auto"/>
                                            <w:left w:val="none" w:sz="0" w:space="0" w:color="auto"/>
                                            <w:bottom w:val="none" w:sz="0" w:space="0" w:color="auto"/>
                                            <w:right w:val="none" w:sz="0" w:space="0" w:color="auto"/>
                                          </w:divBdr>
                                        </w:div>
                                        <w:div w:id="334847480">
                                          <w:marLeft w:val="0"/>
                                          <w:marRight w:val="0"/>
                                          <w:marTop w:val="0"/>
                                          <w:marBottom w:val="0"/>
                                          <w:divBdr>
                                            <w:top w:val="none" w:sz="0" w:space="0" w:color="auto"/>
                                            <w:left w:val="none" w:sz="0" w:space="0" w:color="auto"/>
                                            <w:bottom w:val="none" w:sz="0" w:space="0" w:color="auto"/>
                                            <w:right w:val="none" w:sz="0" w:space="0" w:color="auto"/>
                                          </w:divBdr>
                                        </w:div>
                                        <w:div w:id="171066670">
                                          <w:marLeft w:val="0"/>
                                          <w:marRight w:val="0"/>
                                          <w:marTop w:val="0"/>
                                          <w:marBottom w:val="0"/>
                                          <w:divBdr>
                                            <w:top w:val="none" w:sz="0" w:space="0" w:color="auto"/>
                                            <w:left w:val="none" w:sz="0" w:space="0" w:color="auto"/>
                                            <w:bottom w:val="none" w:sz="0" w:space="0" w:color="auto"/>
                                            <w:right w:val="none" w:sz="0" w:space="0" w:color="auto"/>
                                          </w:divBdr>
                                        </w:div>
                                        <w:div w:id="535894512">
                                          <w:marLeft w:val="0"/>
                                          <w:marRight w:val="0"/>
                                          <w:marTop w:val="0"/>
                                          <w:marBottom w:val="0"/>
                                          <w:divBdr>
                                            <w:top w:val="none" w:sz="0" w:space="0" w:color="auto"/>
                                            <w:left w:val="none" w:sz="0" w:space="0" w:color="auto"/>
                                            <w:bottom w:val="none" w:sz="0" w:space="0" w:color="auto"/>
                                            <w:right w:val="none" w:sz="0" w:space="0" w:color="auto"/>
                                          </w:divBdr>
                                        </w:div>
                                        <w:div w:id="677736492">
                                          <w:marLeft w:val="0"/>
                                          <w:marRight w:val="0"/>
                                          <w:marTop w:val="0"/>
                                          <w:marBottom w:val="0"/>
                                          <w:divBdr>
                                            <w:top w:val="none" w:sz="0" w:space="0" w:color="auto"/>
                                            <w:left w:val="none" w:sz="0" w:space="0" w:color="auto"/>
                                            <w:bottom w:val="none" w:sz="0" w:space="0" w:color="auto"/>
                                            <w:right w:val="none" w:sz="0" w:space="0" w:color="auto"/>
                                          </w:divBdr>
                                        </w:div>
                                        <w:div w:id="2021423230">
                                          <w:marLeft w:val="0"/>
                                          <w:marRight w:val="0"/>
                                          <w:marTop w:val="0"/>
                                          <w:marBottom w:val="0"/>
                                          <w:divBdr>
                                            <w:top w:val="none" w:sz="0" w:space="0" w:color="auto"/>
                                            <w:left w:val="none" w:sz="0" w:space="0" w:color="auto"/>
                                            <w:bottom w:val="none" w:sz="0" w:space="0" w:color="auto"/>
                                            <w:right w:val="none" w:sz="0" w:space="0" w:color="auto"/>
                                          </w:divBdr>
                                        </w:div>
                                        <w:div w:id="668287194">
                                          <w:marLeft w:val="0"/>
                                          <w:marRight w:val="0"/>
                                          <w:marTop w:val="0"/>
                                          <w:marBottom w:val="0"/>
                                          <w:divBdr>
                                            <w:top w:val="none" w:sz="0" w:space="0" w:color="auto"/>
                                            <w:left w:val="none" w:sz="0" w:space="0" w:color="auto"/>
                                            <w:bottom w:val="none" w:sz="0" w:space="0" w:color="auto"/>
                                            <w:right w:val="none" w:sz="0" w:space="0" w:color="auto"/>
                                          </w:divBdr>
                                        </w:div>
                                        <w:div w:id="2075934093">
                                          <w:marLeft w:val="0"/>
                                          <w:marRight w:val="0"/>
                                          <w:marTop w:val="0"/>
                                          <w:marBottom w:val="0"/>
                                          <w:divBdr>
                                            <w:top w:val="none" w:sz="0" w:space="0" w:color="auto"/>
                                            <w:left w:val="none" w:sz="0" w:space="0" w:color="auto"/>
                                            <w:bottom w:val="none" w:sz="0" w:space="0" w:color="auto"/>
                                            <w:right w:val="none" w:sz="0" w:space="0" w:color="auto"/>
                                          </w:divBdr>
                                        </w:div>
                                        <w:div w:id="1498113352">
                                          <w:marLeft w:val="0"/>
                                          <w:marRight w:val="0"/>
                                          <w:marTop w:val="0"/>
                                          <w:marBottom w:val="0"/>
                                          <w:divBdr>
                                            <w:top w:val="none" w:sz="0" w:space="0" w:color="auto"/>
                                            <w:left w:val="none" w:sz="0" w:space="0" w:color="auto"/>
                                            <w:bottom w:val="none" w:sz="0" w:space="0" w:color="auto"/>
                                            <w:right w:val="none" w:sz="0" w:space="0" w:color="auto"/>
                                          </w:divBdr>
                                        </w:div>
                                        <w:div w:id="354383679">
                                          <w:marLeft w:val="0"/>
                                          <w:marRight w:val="0"/>
                                          <w:marTop w:val="0"/>
                                          <w:marBottom w:val="0"/>
                                          <w:divBdr>
                                            <w:top w:val="none" w:sz="0" w:space="0" w:color="auto"/>
                                            <w:left w:val="none" w:sz="0" w:space="0" w:color="auto"/>
                                            <w:bottom w:val="none" w:sz="0" w:space="0" w:color="auto"/>
                                            <w:right w:val="none" w:sz="0" w:space="0" w:color="auto"/>
                                          </w:divBdr>
                                        </w:div>
                                        <w:div w:id="1481458461">
                                          <w:marLeft w:val="0"/>
                                          <w:marRight w:val="0"/>
                                          <w:marTop w:val="0"/>
                                          <w:marBottom w:val="0"/>
                                          <w:divBdr>
                                            <w:top w:val="none" w:sz="0" w:space="0" w:color="auto"/>
                                            <w:left w:val="none" w:sz="0" w:space="0" w:color="auto"/>
                                            <w:bottom w:val="none" w:sz="0" w:space="0" w:color="auto"/>
                                            <w:right w:val="none" w:sz="0" w:space="0" w:color="auto"/>
                                          </w:divBdr>
                                        </w:div>
                                        <w:div w:id="994072050">
                                          <w:marLeft w:val="0"/>
                                          <w:marRight w:val="0"/>
                                          <w:marTop w:val="0"/>
                                          <w:marBottom w:val="0"/>
                                          <w:divBdr>
                                            <w:top w:val="none" w:sz="0" w:space="0" w:color="auto"/>
                                            <w:left w:val="none" w:sz="0" w:space="0" w:color="auto"/>
                                            <w:bottom w:val="none" w:sz="0" w:space="0" w:color="auto"/>
                                            <w:right w:val="none" w:sz="0" w:space="0" w:color="auto"/>
                                          </w:divBdr>
                                        </w:div>
                                        <w:div w:id="1315716106">
                                          <w:marLeft w:val="0"/>
                                          <w:marRight w:val="0"/>
                                          <w:marTop w:val="0"/>
                                          <w:marBottom w:val="0"/>
                                          <w:divBdr>
                                            <w:top w:val="none" w:sz="0" w:space="0" w:color="auto"/>
                                            <w:left w:val="none" w:sz="0" w:space="0" w:color="auto"/>
                                            <w:bottom w:val="none" w:sz="0" w:space="0" w:color="auto"/>
                                            <w:right w:val="none" w:sz="0" w:space="0" w:color="auto"/>
                                          </w:divBdr>
                                        </w:div>
                                        <w:div w:id="1774546181">
                                          <w:marLeft w:val="0"/>
                                          <w:marRight w:val="0"/>
                                          <w:marTop w:val="0"/>
                                          <w:marBottom w:val="0"/>
                                          <w:divBdr>
                                            <w:top w:val="none" w:sz="0" w:space="0" w:color="auto"/>
                                            <w:left w:val="none" w:sz="0" w:space="0" w:color="auto"/>
                                            <w:bottom w:val="none" w:sz="0" w:space="0" w:color="auto"/>
                                            <w:right w:val="none" w:sz="0" w:space="0" w:color="auto"/>
                                          </w:divBdr>
                                        </w:div>
                                        <w:div w:id="233247151">
                                          <w:marLeft w:val="0"/>
                                          <w:marRight w:val="0"/>
                                          <w:marTop w:val="0"/>
                                          <w:marBottom w:val="0"/>
                                          <w:divBdr>
                                            <w:top w:val="none" w:sz="0" w:space="0" w:color="auto"/>
                                            <w:left w:val="none" w:sz="0" w:space="0" w:color="auto"/>
                                            <w:bottom w:val="none" w:sz="0" w:space="0" w:color="auto"/>
                                            <w:right w:val="none" w:sz="0" w:space="0" w:color="auto"/>
                                          </w:divBdr>
                                        </w:div>
                                        <w:div w:id="2057511789">
                                          <w:marLeft w:val="0"/>
                                          <w:marRight w:val="0"/>
                                          <w:marTop w:val="0"/>
                                          <w:marBottom w:val="0"/>
                                          <w:divBdr>
                                            <w:top w:val="none" w:sz="0" w:space="0" w:color="auto"/>
                                            <w:left w:val="none" w:sz="0" w:space="0" w:color="auto"/>
                                            <w:bottom w:val="none" w:sz="0" w:space="0" w:color="auto"/>
                                            <w:right w:val="none" w:sz="0" w:space="0" w:color="auto"/>
                                          </w:divBdr>
                                          <w:divsChild>
                                            <w:div w:id="310252141">
                                              <w:marLeft w:val="0"/>
                                              <w:marRight w:val="0"/>
                                              <w:marTop w:val="0"/>
                                              <w:marBottom w:val="0"/>
                                              <w:divBdr>
                                                <w:top w:val="none" w:sz="0" w:space="0" w:color="auto"/>
                                                <w:left w:val="none" w:sz="0" w:space="0" w:color="auto"/>
                                                <w:bottom w:val="none" w:sz="0" w:space="0" w:color="auto"/>
                                                <w:right w:val="none" w:sz="0" w:space="0" w:color="auto"/>
                                              </w:divBdr>
                                              <w:divsChild>
                                                <w:div w:id="1886940699">
                                                  <w:marLeft w:val="0"/>
                                                  <w:marRight w:val="0"/>
                                                  <w:marTop w:val="0"/>
                                                  <w:marBottom w:val="0"/>
                                                  <w:divBdr>
                                                    <w:top w:val="none" w:sz="0" w:space="0" w:color="auto"/>
                                                    <w:left w:val="none" w:sz="0" w:space="0" w:color="auto"/>
                                                    <w:bottom w:val="none" w:sz="0" w:space="0" w:color="auto"/>
                                                    <w:right w:val="none" w:sz="0" w:space="0" w:color="auto"/>
                                                  </w:divBdr>
                                                </w:div>
                                                <w:div w:id="506016116">
                                                  <w:marLeft w:val="0"/>
                                                  <w:marRight w:val="0"/>
                                                  <w:marTop w:val="0"/>
                                                  <w:marBottom w:val="0"/>
                                                  <w:divBdr>
                                                    <w:top w:val="none" w:sz="0" w:space="0" w:color="auto"/>
                                                    <w:left w:val="none" w:sz="0" w:space="0" w:color="auto"/>
                                                    <w:bottom w:val="none" w:sz="0" w:space="0" w:color="auto"/>
                                                    <w:right w:val="none" w:sz="0" w:space="0" w:color="auto"/>
                                                  </w:divBdr>
                                                </w:div>
                                                <w:div w:id="980159942">
                                                  <w:marLeft w:val="0"/>
                                                  <w:marRight w:val="0"/>
                                                  <w:marTop w:val="0"/>
                                                  <w:marBottom w:val="0"/>
                                                  <w:divBdr>
                                                    <w:top w:val="none" w:sz="0" w:space="0" w:color="auto"/>
                                                    <w:left w:val="none" w:sz="0" w:space="0" w:color="auto"/>
                                                    <w:bottom w:val="none" w:sz="0" w:space="0" w:color="auto"/>
                                                    <w:right w:val="none" w:sz="0" w:space="0" w:color="auto"/>
                                                  </w:divBdr>
                                                </w:div>
                                                <w:div w:id="1892570731">
                                                  <w:marLeft w:val="0"/>
                                                  <w:marRight w:val="0"/>
                                                  <w:marTop w:val="0"/>
                                                  <w:marBottom w:val="0"/>
                                                  <w:divBdr>
                                                    <w:top w:val="none" w:sz="0" w:space="0" w:color="auto"/>
                                                    <w:left w:val="none" w:sz="0" w:space="0" w:color="auto"/>
                                                    <w:bottom w:val="none" w:sz="0" w:space="0" w:color="auto"/>
                                                    <w:right w:val="none" w:sz="0" w:space="0" w:color="auto"/>
                                                  </w:divBdr>
                                                </w:div>
                                                <w:div w:id="1788350330">
                                                  <w:marLeft w:val="0"/>
                                                  <w:marRight w:val="0"/>
                                                  <w:marTop w:val="0"/>
                                                  <w:marBottom w:val="0"/>
                                                  <w:divBdr>
                                                    <w:top w:val="none" w:sz="0" w:space="0" w:color="auto"/>
                                                    <w:left w:val="none" w:sz="0" w:space="0" w:color="auto"/>
                                                    <w:bottom w:val="none" w:sz="0" w:space="0" w:color="auto"/>
                                                    <w:right w:val="none" w:sz="0" w:space="0" w:color="auto"/>
                                                  </w:divBdr>
                                                </w:div>
                                                <w:div w:id="1261989516">
                                                  <w:marLeft w:val="0"/>
                                                  <w:marRight w:val="0"/>
                                                  <w:marTop w:val="0"/>
                                                  <w:marBottom w:val="0"/>
                                                  <w:divBdr>
                                                    <w:top w:val="none" w:sz="0" w:space="0" w:color="auto"/>
                                                    <w:left w:val="none" w:sz="0" w:space="0" w:color="auto"/>
                                                    <w:bottom w:val="none" w:sz="0" w:space="0" w:color="auto"/>
                                                    <w:right w:val="none" w:sz="0" w:space="0" w:color="auto"/>
                                                  </w:divBdr>
                                                </w:div>
                                                <w:div w:id="626476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brooklyn.cuny.edu/courses/ShowCourse.do?redirect=/acad/course_info.jsp&amp;dsc=ANTH.&amp;crs_num=1000&amp;div=U" TargetMode="External"/><Relationship Id="rId18" Type="http://schemas.openxmlformats.org/officeDocument/2006/relationships/hyperlink" Target="http://www.gutenberg.org/files/2701/2701-h/2701-h.htm" TargetMode="External"/><Relationship Id="rId26" Type="http://schemas.openxmlformats.org/officeDocument/2006/relationships/hyperlink" Target="http://www.nationalhumanservices.org/what-is-human-services" TargetMode="External"/><Relationship Id="rId3" Type="http://schemas.openxmlformats.org/officeDocument/2006/relationships/styles" Target="styles.xml"/><Relationship Id="rId21" Type="http://schemas.openxmlformats.org/officeDocument/2006/relationships/hyperlink" Target="http://www.gutenberg.org/files/2701/2701-h/2701-h.htm" TargetMode="External"/><Relationship Id="rId7" Type="http://schemas.openxmlformats.org/officeDocument/2006/relationships/endnotes" Target="endnotes.xml"/><Relationship Id="rId12" Type="http://schemas.openxmlformats.org/officeDocument/2006/relationships/hyperlink" Target="http://openlab.citytech.cuny.edu/collegecouncil/files/2014/08/2013-10-10-Curriculum_Modification_Proposal_Form.docx" TargetMode="External"/><Relationship Id="rId17" Type="http://schemas.openxmlformats.org/officeDocument/2006/relationships/hyperlink" Target="http://cityte.ch/oer" TargetMode="External"/><Relationship Id="rId25" Type="http://schemas.openxmlformats.org/officeDocument/2006/relationships/hyperlink" Target="http://www.citytech.cuny.edu/human-services/human-services-bs.aspx" TargetMode="External"/><Relationship Id="rId2" Type="http://schemas.openxmlformats.org/officeDocument/2006/relationships/numbering" Target="numbering.xml"/><Relationship Id="rId16" Type="http://schemas.openxmlformats.org/officeDocument/2006/relationships/hyperlink" Target="http://cityte.ch/curriculum" TargetMode="External"/><Relationship Id="rId20" Type="http://schemas.openxmlformats.org/officeDocument/2006/relationships/hyperlink" Target="http://www.people.com/people/article/0,,20712691,00.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hyperlink" Target="https://openlab.citytech.cuny.edu/dice/commitment-to-diversity-and-inclusion-syllabus-statement/" TargetMode="External"/><Relationship Id="rId5" Type="http://schemas.openxmlformats.org/officeDocument/2006/relationships/webSettings" Target="webSettings.xml"/><Relationship Id="rId15" Type="http://schemas.openxmlformats.org/officeDocument/2006/relationships/hyperlink" Target="http://cityte.ch/dir" TargetMode="External"/><Relationship Id="rId23" Type="http://schemas.openxmlformats.org/officeDocument/2006/relationships/hyperlink" Target="https://guilfordjournals.com/toc/siso/82/2" TargetMode="External"/><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gutenberg.org/files/2701/2701-h/2701-h.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catalog.hunter.cuny.edu/preview_course_nopop.php?catoid=43&amp;coid=126752" TargetMode="External"/><Relationship Id="rId22" Type="http://schemas.openxmlformats.org/officeDocument/2006/relationships/hyperlink" Target="https://guilfordjournals.com/journal/siso" TargetMode="External"/><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F1001E4-1BE7-44A2-85DA-ABE4D812A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32</Pages>
  <Words>6372</Words>
  <Characters>36325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SKM_36820022716261</vt:lpstr>
    </vt:vector>
  </TitlesOfParts>
  <Company>NYCCT</Company>
  <LinksUpToDate>false</LinksUpToDate>
  <CharactersWithSpaces>42612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SKM_36820022716261</dc:title>
  <dc:subject/>
  <dc:creator>Justine Pawlukewicz</dc:creator>
  <cp:keywords/>
  <cp:lastModifiedBy>Phillip Anzalone</cp:lastModifiedBy>
  <cp:revision>5</cp:revision>
  <dcterms:created xsi:type="dcterms:W3CDTF">2021-04-19T20:42:00Z</dcterms:created>
  <dcterms:modified xsi:type="dcterms:W3CDTF">2021-04-21T20:19:00Z</dcterms:modified>
</cp:coreProperties>
</file>