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2C31" w14:textId="77777777" w:rsidR="00721F24" w:rsidRDefault="00721F24" w:rsidP="00096520">
      <w:pPr>
        <w:widowControl w:val="0"/>
        <w:tabs>
          <w:tab w:val="left" w:pos="9270"/>
        </w:tabs>
        <w:spacing w:line="240" w:lineRule="auto"/>
        <w:jc w:val="both"/>
        <w:rPr>
          <w:rFonts w:ascii="Calibri" w:eastAsia="Calibri" w:hAnsi="Calibri" w:cs="Calibri"/>
          <w:sz w:val="20"/>
          <w:szCs w:val="20"/>
        </w:rPr>
      </w:pPr>
      <w:r>
        <w:rPr>
          <w:rFonts w:ascii="Calibri" w:eastAsia="Calibri" w:hAnsi="Calibri" w:cs="Calibri"/>
          <w:sz w:val="20"/>
          <w:szCs w:val="20"/>
        </w:rPr>
        <w:t xml:space="preserve">New York City College of Technology, CUNY </w:t>
      </w:r>
    </w:p>
    <w:p w14:paraId="22AD3788" w14:textId="77777777" w:rsidR="00721F24" w:rsidRDefault="00721F24" w:rsidP="00721F24">
      <w:pPr>
        <w:widowControl w:val="0"/>
        <w:tabs>
          <w:tab w:val="left" w:pos="-3960"/>
        </w:tabs>
        <w:spacing w:after="120" w:line="240" w:lineRule="auto"/>
        <w:ind w:right="-120"/>
        <w:rPr>
          <w:rFonts w:ascii="Calibri" w:eastAsia="Calibri" w:hAnsi="Calibri" w:cs="Calibri"/>
          <w:sz w:val="32"/>
          <w:szCs w:val="32"/>
        </w:rPr>
      </w:pPr>
      <w:r>
        <w:rPr>
          <w:rFonts w:ascii="Calibri" w:eastAsia="Calibri" w:hAnsi="Calibri" w:cs="Calibri"/>
          <w:sz w:val="32"/>
          <w:szCs w:val="32"/>
        </w:rPr>
        <w:t>CURRICULUM MODIFICATION PROPOSAL FORM</w:t>
      </w:r>
    </w:p>
    <w:p w14:paraId="6A382D2D"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 xml:space="preserve">This form is used for all curriculum modification proposals. See the </w:t>
      </w:r>
      <w:hyperlink r:id="rId7">
        <w:r>
          <w:rPr>
            <w:rFonts w:ascii="Calibri" w:eastAsia="Calibri" w:hAnsi="Calibri" w:cs="Calibri"/>
            <w:color w:val="0000FF"/>
            <w:sz w:val="20"/>
            <w:szCs w:val="20"/>
            <w:u w:val="single"/>
          </w:rPr>
          <w:t>Proposal Classification Chart</w:t>
        </w:r>
      </w:hyperlink>
      <w:r>
        <w:rPr>
          <w:rFonts w:ascii="Calibri" w:eastAsia="Calibri" w:hAnsi="Calibri" w:cs="Calibri"/>
          <w:sz w:val="20"/>
          <w:szCs w:val="20"/>
        </w:rPr>
        <w:t xml:space="preserve"> for information about what types of modifications are major or minor.  Completed proposals should be emailed to the Curriculum Committee chair.</w:t>
      </w:r>
    </w:p>
    <w:p w14:paraId="082A1036" w14:textId="77777777" w:rsidR="00721F24" w:rsidRDefault="00721F24" w:rsidP="00721F24">
      <w:pPr>
        <w:spacing w:line="240" w:lineRule="auto"/>
        <w:rPr>
          <w:rFonts w:ascii="Calibri" w:eastAsia="Calibri" w:hAnsi="Calibri" w:cs="Calibri"/>
          <w:b/>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721F24" w14:paraId="2366257C" w14:textId="77777777" w:rsidTr="00721F24">
        <w:tc>
          <w:tcPr>
            <w:tcW w:w="3258" w:type="dxa"/>
          </w:tcPr>
          <w:p w14:paraId="50BC9A91" w14:textId="77777777" w:rsidR="00721F24" w:rsidRDefault="00721F24" w:rsidP="00721F24">
            <w:pPr>
              <w:spacing w:line="240" w:lineRule="auto"/>
              <w:rPr>
                <w:rFonts w:ascii="Calibri" w:eastAsia="Calibri" w:hAnsi="Calibri" w:cs="Calibri"/>
                <w:b/>
              </w:rPr>
            </w:pPr>
            <w:r>
              <w:rPr>
                <w:rFonts w:ascii="Calibri" w:eastAsia="Calibri" w:hAnsi="Calibri" w:cs="Calibri"/>
                <w:b/>
              </w:rPr>
              <w:t>Title of Proposal</w:t>
            </w:r>
          </w:p>
        </w:tc>
        <w:tc>
          <w:tcPr>
            <w:tcW w:w="5598" w:type="dxa"/>
          </w:tcPr>
          <w:p w14:paraId="6E829A4B" w14:textId="77777777" w:rsidR="00721F24" w:rsidRDefault="004D536F" w:rsidP="00721F24">
            <w:pPr>
              <w:spacing w:line="240" w:lineRule="auto"/>
              <w:rPr>
                <w:rFonts w:ascii="Calibri" w:eastAsia="Calibri" w:hAnsi="Calibri" w:cs="Calibri"/>
                <w:b/>
              </w:rPr>
            </w:pPr>
            <w:r>
              <w:rPr>
                <w:rFonts w:ascii="Cambria" w:eastAsia="Cambria" w:hAnsi="Cambria" w:cs="Cambria"/>
                <w:sz w:val="24"/>
                <w:szCs w:val="24"/>
              </w:rPr>
              <w:t xml:space="preserve">ENG 1142 </w:t>
            </w:r>
            <w:r w:rsidR="00721F24">
              <w:rPr>
                <w:rFonts w:ascii="Cambria" w:eastAsia="Cambria" w:hAnsi="Cambria" w:cs="Cambria"/>
                <w:sz w:val="24"/>
                <w:szCs w:val="24"/>
              </w:rPr>
              <w:t xml:space="preserve">Introduction to Poetry Writing </w:t>
            </w:r>
          </w:p>
        </w:tc>
      </w:tr>
      <w:tr w:rsidR="00721F24" w14:paraId="01EE29AA" w14:textId="77777777" w:rsidTr="00721F24">
        <w:tc>
          <w:tcPr>
            <w:tcW w:w="3258" w:type="dxa"/>
          </w:tcPr>
          <w:p w14:paraId="20B8D1CD" w14:textId="77777777" w:rsidR="00721F24" w:rsidRDefault="00721F24" w:rsidP="00721F24">
            <w:pPr>
              <w:spacing w:line="240" w:lineRule="auto"/>
              <w:rPr>
                <w:rFonts w:ascii="Calibri" w:eastAsia="Calibri" w:hAnsi="Calibri" w:cs="Calibri"/>
                <w:b/>
              </w:rPr>
            </w:pPr>
            <w:r>
              <w:rPr>
                <w:rFonts w:ascii="Calibri" w:eastAsia="Calibri" w:hAnsi="Calibri" w:cs="Calibri"/>
                <w:b/>
              </w:rPr>
              <w:t>Date</w:t>
            </w:r>
          </w:p>
        </w:tc>
        <w:tc>
          <w:tcPr>
            <w:tcW w:w="5598" w:type="dxa"/>
          </w:tcPr>
          <w:p w14:paraId="6D557173" w14:textId="77777777" w:rsidR="00721F24" w:rsidRDefault="004D536F" w:rsidP="00721F24">
            <w:pPr>
              <w:spacing w:line="240" w:lineRule="auto"/>
              <w:rPr>
                <w:rFonts w:ascii="Calibri" w:eastAsia="Calibri" w:hAnsi="Calibri" w:cs="Calibri"/>
                <w:b/>
              </w:rPr>
            </w:pPr>
            <w:r>
              <w:rPr>
                <w:rFonts w:ascii="Cambria" w:eastAsia="Cambria" w:hAnsi="Cambria" w:cs="Cambria"/>
                <w:sz w:val="24"/>
                <w:szCs w:val="24"/>
              </w:rPr>
              <w:t>September 06, 2018</w:t>
            </w:r>
          </w:p>
        </w:tc>
      </w:tr>
      <w:tr w:rsidR="00721F24" w14:paraId="7F654CA3" w14:textId="77777777" w:rsidTr="00721F24">
        <w:tc>
          <w:tcPr>
            <w:tcW w:w="3258" w:type="dxa"/>
          </w:tcPr>
          <w:p w14:paraId="28C10CFE" w14:textId="77777777" w:rsidR="00721F24" w:rsidRDefault="00721F24" w:rsidP="00721F24">
            <w:pPr>
              <w:spacing w:line="240" w:lineRule="auto"/>
              <w:rPr>
                <w:rFonts w:ascii="Calibri" w:eastAsia="Calibri" w:hAnsi="Calibri" w:cs="Calibri"/>
                <w:b/>
              </w:rPr>
            </w:pPr>
            <w:r>
              <w:rPr>
                <w:rFonts w:ascii="Calibri" w:eastAsia="Calibri" w:hAnsi="Calibri" w:cs="Calibri"/>
                <w:b/>
              </w:rPr>
              <w:t>Major or Minor</w:t>
            </w:r>
          </w:p>
        </w:tc>
        <w:tc>
          <w:tcPr>
            <w:tcW w:w="5598" w:type="dxa"/>
          </w:tcPr>
          <w:p w14:paraId="111C2287"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Major</w:t>
            </w:r>
          </w:p>
        </w:tc>
      </w:tr>
      <w:tr w:rsidR="00721F24" w14:paraId="08299557" w14:textId="77777777" w:rsidTr="00721F24">
        <w:tc>
          <w:tcPr>
            <w:tcW w:w="3258" w:type="dxa"/>
          </w:tcPr>
          <w:p w14:paraId="6C3A00DF" w14:textId="77777777" w:rsidR="00721F24" w:rsidRDefault="00721F24" w:rsidP="00721F24">
            <w:pPr>
              <w:spacing w:line="240" w:lineRule="auto"/>
              <w:rPr>
                <w:rFonts w:ascii="Calibri" w:eastAsia="Calibri" w:hAnsi="Calibri" w:cs="Calibri"/>
                <w:b/>
              </w:rPr>
            </w:pPr>
            <w:r>
              <w:rPr>
                <w:rFonts w:ascii="Calibri" w:eastAsia="Calibri" w:hAnsi="Calibri" w:cs="Calibri"/>
                <w:b/>
              </w:rPr>
              <w:t>Proposer’s Name</w:t>
            </w:r>
          </w:p>
        </w:tc>
        <w:tc>
          <w:tcPr>
            <w:tcW w:w="5598" w:type="dxa"/>
          </w:tcPr>
          <w:p w14:paraId="08406E5D"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George Guida and Robert Ostrom</w:t>
            </w:r>
          </w:p>
          <w:p w14:paraId="2AD6A94C" w14:textId="77777777" w:rsidR="00721F24" w:rsidRDefault="00721F24" w:rsidP="00721F24">
            <w:pPr>
              <w:spacing w:line="240" w:lineRule="auto"/>
              <w:rPr>
                <w:rFonts w:ascii="Calibri" w:eastAsia="Calibri" w:hAnsi="Calibri" w:cs="Calibri"/>
                <w:b/>
              </w:rPr>
            </w:pPr>
          </w:p>
        </w:tc>
      </w:tr>
      <w:tr w:rsidR="00721F24" w14:paraId="0D856C5E" w14:textId="77777777" w:rsidTr="00721F24">
        <w:tc>
          <w:tcPr>
            <w:tcW w:w="3258" w:type="dxa"/>
          </w:tcPr>
          <w:p w14:paraId="3E52DE15" w14:textId="77777777" w:rsidR="00721F24" w:rsidRDefault="00721F24" w:rsidP="00721F24">
            <w:pPr>
              <w:spacing w:line="240" w:lineRule="auto"/>
              <w:rPr>
                <w:rFonts w:ascii="Calibri" w:eastAsia="Calibri" w:hAnsi="Calibri" w:cs="Calibri"/>
                <w:b/>
              </w:rPr>
            </w:pPr>
            <w:r>
              <w:rPr>
                <w:rFonts w:ascii="Calibri" w:eastAsia="Calibri" w:hAnsi="Calibri" w:cs="Calibri"/>
                <w:b/>
              </w:rPr>
              <w:t>Department</w:t>
            </w:r>
          </w:p>
        </w:tc>
        <w:tc>
          <w:tcPr>
            <w:tcW w:w="5598" w:type="dxa"/>
          </w:tcPr>
          <w:p w14:paraId="0C1E9D4E"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English</w:t>
            </w:r>
          </w:p>
        </w:tc>
      </w:tr>
      <w:tr w:rsidR="00721F24" w14:paraId="3270FA72" w14:textId="77777777" w:rsidTr="00721F24">
        <w:tc>
          <w:tcPr>
            <w:tcW w:w="3258" w:type="dxa"/>
          </w:tcPr>
          <w:p w14:paraId="529AFA02" w14:textId="77777777" w:rsidR="00721F24" w:rsidRDefault="00721F24" w:rsidP="00721F24">
            <w:pPr>
              <w:spacing w:line="240" w:lineRule="auto"/>
              <w:rPr>
                <w:rFonts w:ascii="Calibri" w:eastAsia="Calibri" w:hAnsi="Calibri" w:cs="Calibri"/>
                <w:b/>
              </w:rPr>
            </w:pPr>
            <w:r>
              <w:rPr>
                <w:rFonts w:ascii="Calibri" w:eastAsia="Calibri" w:hAnsi="Calibri" w:cs="Calibri"/>
                <w:b/>
              </w:rPr>
              <w:t>Date of Departmental Meeting in which proposal was approved</w:t>
            </w:r>
          </w:p>
        </w:tc>
        <w:tc>
          <w:tcPr>
            <w:tcW w:w="5598" w:type="dxa"/>
          </w:tcPr>
          <w:p w14:paraId="1E7610D8"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April 14, 2018</w:t>
            </w:r>
          </w:p>
        </w:tc>
      </w:tr>
      <w:tr w:rsidR="00721F24" w14:paraId="4BD727A2" w14:textId="77777777" w:rsidTr="00721F24">
        <w:tc>
          <w:tcPr>
            <w:tcW w:w="3258" w:type="dxa"/>
          </w:tcPr>
          <w:p w14:paraId="3344C84C" w14:textId="77777777" w:rsidR="00721F24" w:rsidRDefault="00721F24" w:rsidP="00721F24">
            <w:pPr>
              <w:spacing w:line="240" w:lineRule="auto"/>
              <w:rPr>
                <w:rFonts w:ascii="Calibri" w:eastAsia="Calibri" w:hAnsi="Calibri" w:cs="Calibri"/>
                <w:b/>
              </w:rPr>
            </w:pPr>
            <w:r>
              <w:rPr>
                <w:rFonts w:ascii="Calibri" w:eastAsia="Calibri" w:hAnsi="Calibri" w:cs="Calibri"/>
                <w:b/>
              </w:rPr>
              <w:t>Department Chair Name</w:t>
            </w:r>
          </w:p>
        </w:tc>
        <w:tc>
          <w:tcPr>
            <w:tcW w:w="5598" w:type="dxa"/>
          </w:tcPr>
          <w:p w14:paraId="70C4E020"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Nina Bannett</w:t>
            </w:r>
          </w:p>
        </w:tc>
      </w:tr>
      <w:tr w:rsidR="00721F24" w14:paraId="136A745F" w14:textId="77777777" w:rsidTr="00721F24">
        <w:tc>
          <w:tcPr>
            <w:tcW w:w="3258" w:type="dxa"/>
          </w:tcPr>
          <w:p w14:paraId="18183D02" w14:textId="77777777" w:rsidR="00721F24" w:rsidRDefault="00721F24" w:rsidP="00721F24">
            <w:pPr>
              <w:spacing w:line="240" w:lineRule="auto"/>
              <w:rPr>
                <w:rFonts w:ascii="Calibri" w:eastAsia="Calibri" w:hAnsi="Calibri" w:cs="Calibri"/>
                <w:b/>
              </w:rPr>
            </w:pPr>
            <w:r>
              <w:rPr>
                <w:rFonts w:ascii="Calibri" w:eastAsia="Calibri" w:hAnsi="Calibri" w:cs="Calibri"/>
                <w:b/>
              </w:rPr>
              <w:t>Department Chair Signature and Date</w:t>
            </w:r>
          </w:p>
        </w:tc>
        <w:tc>
          <w:tcPr>
            <w:tcW w:w="5598" w:type="dxa"/>
          </w:tcPr>
          <w:p w14:paraId="74E93051" w14:textId="77777777" w:rsidR="00721F24" w:rsidRDefault="00721F24" w:rsidP="00721F24">
            <w:pPr>
              <w:spacing w:line="240" w:lineRule="auto"/>
              <w:rPr>
                <w:rFonts w:ascii="Cambria" w:eastAsia="Cambria" w:hAnsi="Cambria" w:cs="Cambria"/>
                <w:sz w:val="24"/>
                <w:szCs w:val="24"/>
              </w:rPr>
            </w:pPr>
          </w:p>
          <w:p w14:paraId="30EF9547" w14:textId="77777777" w:rsidR="00721F24" w:rsidRDefault="00056E24" w:rsidP="00721F24">
            <w:pPr>
              <w:spacing w:line="240" w:lineRule="auto"/>
              <w:rPr>
                <w:rFonts w:ascii="Cambria" w:eastAsia="Cambria" w:hAnsi="Cambria" w:cs="Cambria"/>
                <w:sz w:val="24"/>
                <w:szCs w:val="24"/>
              </w:rPr>
            </w:pPr>
            <w:r w:rsidRPr="00056E24">
              <w:rPr>
                <w:rFonts w:ascii="Cambria" w:eastAsia="Cambria" w:hAnsi="Cambria" w:cs="Cambria"/>
                <w:noProof/>
                <w:sz w:val="24"/>
                <w:szCs w:val="24"/>
                <w:lang w:val="en-US"/>
              </w:rPr>
              <w:drawing>
                <wp:inline distT="0" distB="0" distL="0" distR="0" wp14:anchorId="4E8B73D0" wp14:editId="56E6C44F">
                  <wp:extent cx="1531620" cy="1116577"/>
                  <wp:effectExtent l="0" t="0" r="0" b="7620"/>
                  <wp:docPr id="2" name="Picture 2"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418" cy="1125907"/>
                          </a:xfrm>
                          <a:prstGeom prst="rect">
                            <a:avLst/>
                          </a:prstGeom>
                          <a:noFill/>
                          <a:ln>
                            <a:noFill/>
                          </a:ln>
                        </pic:spPr>
                      </pic:pic>
                    </a:graphicData>
                  </a:graphic>
                </wp:inline>
              </w:drawing>
            </w:r>
          </w:p>
          <w:p w14:paraId="723E9663" w14:textId="77777777" w:rsidR="004D536F" w:rsidRDefault="004D536F" w:rsidP="00721F24">
            <w:pPr>
              <w:spacing w:line="240" w:lineRule="auto"/>
              <w:rPr>
                <w:rFonts w:ascii="Cambria" w:eastAsia="Cambria" w:hAnsi="Cambria" w:cs="Cambria"/>
                <w:sz w:val="24"/>
                <w:szCs w:val="24"/>
              </w:rPr>
            </w:pPr>
          </w:p>
          <w:p w14:paraId="661C4CBF" w14:textId="77777777" w:rsidR="004D536F" w:rsidRDefault="004D536F" w:rsidP="00721F24">
            <w:pPr>
              <w:spacing w:line="240" w:lineRule="auto"/>
              <w:rPr>
                <w:rFonts w:ascii="Cambria" w:eastAsia="Cambria" w:hAnsi="Cambria" w:cs="Cambria"/>
                <w:sz w:val="24"/>
                <w:szCs w:val="24"/>
              </w:rPr>
            </w:pPr>
          </w:p>
          <w:p w14:paraId="66B93418" w14:textId="77777777" w:rsidR="004D536F" w:rsidRDefault="004D536F" w:rsidP="00721F24">
            <w:pPr>
              <w:spacing w:line="240" w:lineRule="auto"/>
              <w:rPr>
                <w:rFonts w:ascii="Cambria" w:eastAsia="Cambria" w:hAnsi="Cambria" w:cs="Cambria"/>
                <w:sz w:val="24"/>
                <w:szCs w:val="24"/>
              </w:rPr>
            </w:pPr>
          </w:p>
          <w:p w14:paraId="6A106E75" w14:textId="77777777" w:rsidR="00721F24" w:rsidRDefault="004D536F" w:rsidP="00056E24">
            <w:pPr>
              <w:spacing w:line="240" w:lineRule="auto"/>
              <w:rPr>
                <w:rFonts w:ascii="Calibri" w:eastAsia="Calibri" w:hAnsi="Calibri" w:cs="Calibri"/>
                <w:b/>
              </w:rPr>
            </w:pPr>
            <w:r>
              <w:rPr>
                <w:rFonts w:ascii="Cambria" w:eastAsia="Cambria" w:hAnsi="Cambria" w:cs="Cambria"/>
                <w:sz w:val="24"/>
                <w:szCs w:val="24"/>
              </w:rPr>
              <w:t xml:space="preserve">September </w:t>
            </w:r>
            <w:r w:rsidR="00056E24">
              <w:rPr>
                <w:rFonts w:ascii="Cambria" w:eastAsia="Cambria" w:hAnsi="Cambria" w:cs="Cambria"/>
                <w:sz w:val="24"/>
                <w:szCs w:val="24"/>
              </w:rPr>
              <w:t>17</w:t>
            </w:r>
            <w:r w:rsidR="00721F24">
              <w:rPr>
                <w:rFonts w:ascii="Cambria" w:eastAsia="Cambria" w:hAnsi="Cambria" w:cs="Cambria"/>
                <w:sz w:val="24"/>
                <w:szCs w:val="24"/>
              </w:rPr>
              <w:t>, 2018</w:t>
            </w:r>
          </w:p>
        </w:tc>
      </w:tr>
      <w:tr w:rsidR="00721F24" w14:paraId="0E4AE13B" w14:textId="77777777" w:rsidTr="00721F24">
        <w:tc>
          <w:tcPr>
            <w:tcW w:w="3258" w:type="dxa"/>
          </w:tcPr>
          <w:p w14:paraId="75FF0945" w14:textId="77777777" w:rsidR="00721F24" w:rsidRDefault="00721F24" w:rsidP="00721F24">
            <w:pPr>
              <w:spacing w:line="240" w:lineRule="auto"/>
              <w:rPr>
                <w:rFonts w:ascii="Calibri" w:eastAsia="Calibri" w:hAnsi="Calibri" w:cs="Calibri"/>
                <w:b/>
              </w:rPr>
            </w:pPr>
            <w:r>
              <w:rPr>
                <w:rFonts w:ascii="Calibri" w:eastAsia="Calibri" w:hAnsi="Calibri" w:cs="Calibri"/>
                <w:b/>
              </w:rPr>
              <w:t>Academic Dean Name</w:t>
            </w:r>
          </w:p>
        </w:tc>
        <w:tc>
          <w:tcPr>
            <w:tcW w:w="5598" w:type="dxa"/>
          </w:tcPr>
          <w:p w14:paraId="54139513" w14:textId="77777777" w:rsidR="00721F24" w:rsidRDefault="0098609F" w:rsidP="00721F24">
            <w:pPr>
              <w:spacing w:line="240" w:lineRule="auto"/>
              <w:rPr>
                <w:rFonts w:ascii="Calibri" w:eastAsia="Calibri" w:hAnsi="Calibri" w:cs="Calibri"/>
                <w:b/>
              </w:rPr>
            </w:pPr>
            <w:r>
              <w:rPr>
                <w:rFonts w:ascii="Cambria" w:eastAsia="Cambria" w:hAnsi="Cambria" w:cs="Cambria"/>
                <w:sz w:val="24"/>
                <w:szCs w:val="24"/>
              </w:rPr>
              <w:t>Justin Vaz</w:t>
            </w:r>
            <w:r w:rsidR="00721F24">
              <w:rPr>
                <w:rFonts w:ascii="Cambria" w:eastAsia="Cambria" w:hAnsi="Cambria" w:cs="Cambria"/>
                <w:sz w:val="24"/>
                <w:szCs w:val="24"/>
              </w:rPr>
              <w:t>quez-Poritz</w:t>
            </w:r>
          </w:p>
        </w:tc>
      </w:tr>
      <w:tr w:rsidR="00721F24" w14:paraId="3170C427" w14:textId="77777777" w:rsidTr="00721F24">
        <w:tc>
          <w:tcPr>
            <w:tcW w:w="3258" w:type="dxa"/>
          </w:tcPr>
          <w:p w14:paraId="69AF5A6A" w14:textId="77777777" w:rsidR="00721F24" w:rsidRDefault="00721F24" w:rsidP="00721F24">
            <w:pPr>
              <w:spacing w:line="240" w:lineRule="auto"/>
              <w:rPr>
                <w:rFonts w:ascii="Calibri" w:eastAsia="Calibri" w:hAnsi="Calibri" w:cs="Calibri"/>
                <w:b/>
              </w:rPr>
            </w:pPr>
            <w:r>
              <w:rPr>
                <w:rFonts w:ascii="Calibri" w:eastAsia="Calibri" w:hAnsi="Calibri" w:cs="Calibri"/>
                <w:b/>
              </w:rPr>
              <w:t>Academic Dean Signature and Date</w:t>
            </w:r>
          </w:p>
        </w:tc>
        <w:tc>
          <w:tcPr>
            <w:tcW w:w="5598" w:type="dxa"/>
          </w:tcPr>
          <w:p w14:paraId="072C8760" w14:textId="77777777" w:rsidR="00721F24" w:rsidRDefault="00721F24" w:rsidP="00721F24">
            <w:pPr>
              <w:spacing w:line="240" w:lineRule="auto"/>
              <w:rPr>
                <w:rFonts w:ascii="Calibri" w:eastAsia="Calibri" w:hAnsi="Calibri" w:cs="Calibri"/>
                <w:b/>
              </w:rPr>
            </w:pPr>
          </w:p>
          <w:p w14:paraId="525232CF" w14:textId="77777777" w:rsidR="0098609F" w:rsidRDefault="0098609F" w:rsidP="00721F24">
            <w:pPr>
              <w:spacing w:line="240" w:lineRule="auto"/>
              <w:rPr>
                <w:rFonts w:ascii="Calibri" w:eastAsia="Calibri" w:hAnsi="Calibri" w:cs="Calibri"/>
                <w:b/>
              </w:rPr>
            </w:pPr>
            <w:r>
              <w:rPr>
                <w:noProof/>
                <w:lang w:val="en-US"/>
              </w:rPr>
              <w:drawing>
                <wp:inline distT="0" distB="0" distL="0" distR="0" wp14:anchorId="6E05EB0E" wp14:editId="7417688D">
                  <wp:extent cx="1414145" cy="363855"/>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363855"/>
                          </a:xfrm>
                          <a:prstGeom prst="rect">
                            <a:avLst/>
                          </a:prstGeom>
                          <a:noFill/>
                          <a:ln>
                            <a:noFill/>
                          </a:ln>
                        </pic:spPr>
                      </pic:pic>
                    </a:graphicData>
                  </a:graphic>
                </wp:inline>
              </w:drawing>
            </w:r>
            <w:r>
              <w:rPr>
                <w:rFonts w:ascii="Calibri" w:eastAsia="Calibri" w:hAnsi="Calibri" w:cs="Calibri"/>
                <w:b/>
              </w:rPr>
              <w:t xml:space="preserve"> </w:t>
            </w:r>
          </w:p>
          <w:p w14:paraId="36740D3C" w14:textId="77777777" w:rsidR="0098609F" w:rsidRDefault="0098609F" w:rsidP="00721F24">
            <w:pPr>
              <w:spacing w:line="240" w:lineRule="auto"/>
              <w:rPr>
                <w:rFonts w:ascii="Calibri" w:eastAsia="Calibri" w:hAnsi="Calibri" w:cs="Calibri"/>
                <w:b/>
              </w:rPr>
            </w:pPr>
          </w:p>
          <w:p w14:paraId="1D2C8F11" w14:textId="77777777" w:rsidR="004D536F" w:rsidRPr="0098609F" w:rsidRDefault="0098609F" w:rsidP="00721F24">
            <w:pPr>
              <w:spacing w:line="240" w:lineRule="auto"/>
              <w:rPr>
                <w:rFonts w:ascii="Calibri" w:eastAsia="Calibri" w:hAnsi="Calibri" w:cs="Calibri"/>
              </w:rPr>
            </w:pPr>
            <w:r>
              <w:rPr>
                <w:rFonts w:ascii="Calibri" w:eastAsia="Calibri" w:hAnsi="Calibri" w:cs="Calibri"/>
              </w:rPr>
              <w:t>September 25, 2018</w:t>
            </w:r>
          </w:p>
          <w:p w14:paraId="5179319A" w14:textId="77777777" w:rsidR="00721F24" w:rsidRDefault="00721F24" w:rsidP="00721F24">
            <w:pPr>
              <w:spacing w:line="240" w:lineRule="auto"/>
              <w:rPr>
                <w:rFonts w:ascii="Calibri" w:eastAsia="Calibri" w:hAnsi="Calibri" w:cs="Calibri"/>
              </w:rPr>
            </w:pPr>
          </w:p>
        </w:tc>
      </w:tr>
      <w:tr w:rsidR="00721F24" w14:paraId="2C6BF2B8" w14:textId="77777777" w:rsidTr="00721F24">
        <w:tc>
          <w:tcPr>
            <w:tcW w:w="3258" w:type="dxa"/>
          </w:tcPr>
          <w:p w14:paraId="4E21D286" w14:textId="77777777" w:rsidR="00721F24" w:rsidRDefault="00721F24" w:rsidP="00721F24">
            <w:pPr>
              <w:spacing w:line="240" w:lineRule="auto"/>
              <w:rPr>
                <w:rFonts w:ascii="Calibri" w:eastAsia="Calibri" w:hAnsi="Calibri" w:cs="Calibri"/>
                <w:b/>
              </w:rPr>
            </w:pPr>
            <w:r>
              <w:rPr>
                <w:rFonts w:ascii="Calibri" w:eastAsia="Calibri" w:hAnsi="Calibri" w:cs="Calibri"/>
                <w:b/>
              </w:rPr>
              <w:t>Brief Description of Proposal</w:t>
            </w:r>
          </w:p>
          <w:p w14:paraId="02964E07"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14:paraId="5B3C12DF" w14:textId="54CAADE5"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 xml:space="preserve">Students will practice the craft of writing effective lyric, narrative and experimental poems. They will study poems by accomplished poets and produce poems of their own in a seminar and workshop setting. Key concepts and skills include the use of persona, imagery, metaphor, connotation, sound, line breaks and structure in poetry. </w:t>
            </w:r>
            <w:r w:rsidR="00C54B3F">
              <w:rPr>
                <w:rFonts w:ascii="Times New Roman" w:eastAsia="Cambria" w:hAnsi="Times New Roman" w:cs="Times New Roman"/>
                <w:sz w:val="24"/>
                <w:szCs w:val="24"/>
              </w:rPr>
              <w:t xml:space="preserve">The course incorporates a variety of cultural perspectives in the theory and practice of writing poetry. </w:t>
            </w:r>
            <w:r w:rsidR="00C54B3F" w:rsidRPr="00D21299">
              <w:rPr>
                <w:rFonts w:ascii="Times New Roman" w:eastAsia="Cambria" w:hAnsi="Times New Roman" w:cs="Times New Roman"/>
                <w:sz w:val="24"/>
                <w:szCs w:val="24"/>
              </w:rPr>
              <w:t xml:space="preserve"> </w:t>
            </w:r>
          </w:p>
          <w:p w14:paraId="2AACD4ED" w14:textId="77777777" w:rsidR="00721F24" w:rsidRDefault="00721F24" w:rsidP="00721F24">
            <w:pPr>
              <w:spacing w:line="240" w:lineRule="auto"/>
              <w:rPr>
                <w:rFonts w:ascii="Cambria" w:eastAsia="Cambria" w:hAnsi="Cambria" w:cs="Cambria"/>
                <w:sz w:val="24"/>
                <w:szCs w:val="24"/>
              </w:rPr>
            </w:pPr>
          </w:p>
          <w:p w14:paraId="43713F65" w14:textId="77777777" w:rsidR="00721F24" w:rsidRDefault="00721F24" w:rsidP="00721F24">
            <w:pPr>
              <w:spacing w:line="240" w:lineRule="auto"/>
              <w:rPr>
                <w:rFonts w:ascii="Cambria" w:eastAsia="Cambria" w:hAnsi="Cambria" w:cs="Cambria"/>
                <w:sz w:val="24"/>
                <w:szCs w:val="24"/>
              </w:rPr>
            </w:pPr>
          </w:p>
          <w:p w14:paraId="6A99E17A" w14:textId="77777777" w:rsidR="00721F24" w:rsidRDefault="00721F24" w:rsidP="00721F24">
            <w:pPr>
              <w:spacing w:line="240" w:lineRule="auto"/>
              <w:rPr>
                <w:rFonts w:ascii="Calibri" w:eastAsia="Calibri" w:hAnsi="Calibri" w:cs="Calibri"/>
                <w:b/>
              </w:rPr>
            </w:pPr>
          </w:p>
        </w:tc>
      </w:tr>
      <w:tr w:rsidR="00721F24" w14:paraId="5ECA917A" w14:textId="77777777" w:rsidTr="00721F24">
        <w:trPr>
          <w:trHeight w:val="1740"/>
        </w:trPr>
        <w:tc>
          <w:tcPr>
            <w:tcW w:w="3258" w:type="dxa"/>
          </w:tcPr>
          <w:p w14:paraId="444B37D0" w14:textId="77777777" w:rsidR="00721F24" w:rsidRDefault="00721F24" w:rsidP="00721F24">
            <w:pPr>
              <w:spacing w:line="240" w:lineRule="auto"/>
              <w:rPr>
                <w:rFonts w:ascii="Calibri" w:eastAsia="Calibri" w:hAnsi="Calibri" w:cs="Calibri"/>
                <w:b/>
              </w:rPr>
            </w:pPr>
            <w:r>
              <w:rPr>
                <w:rFonts w:ascii="Calibri" w:eastAsia="Calibri" w:hAnsi="Calibri" w:cs="Calibri"/>
                <w:b/>
              </w:rPr>
              <w:lastRenderedPageBreak/>
              <w:t>Brief Rationale for Proposal</w:t>
            </w:r>
          </w:p>
          <w:p w14:paraId="14A8FE88" w14:textId="77777777" w:rsidR="00721F24" w:rsidRDefault="00721F24" w:rsidP="00721F24">
            <w:pPr>
              <w:spacing w:line="240" w:lineRule="auto"/>
              <w:rPr>
                <w:rFonts w:ascii="Calibri" w:eastAsia="Calibri" w:hAnsi="Calibri" w:cs="Calibri"/>
                <w:sz w:val="20"/>
                <w:szCs w:val="20"/>
                <w:vertAlign w:val="superscript"/>
              </w:rPr>
            </w:pPr>
            <w:r>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14:paraId="32396453" w14:textId="130F3843" w:rsidR="00721F24" w:rsidRDefault="00721F24" w:rsidP="00721F24">
            <w:pPr>
              <w:spacing w:line="240" w:lineRule="auto"/>
              <w:rPr>
                <w:rFonts w:ascii="Times New Roman" w:eastAsia="Times New Roman" w:hAnsi="Times New Roman" w:cs="Times New Roman"/>
              </w:rPr>
            </w:pPr>
            <w:r>
              <w:rPr>
                <w:rFonts w:ascii="Cambria" w:eastAsia="Cambria" w:hAnsi="Cambria" w:cs="Cambria"/>
                <w:sz w:val="24"/>
                <w:szCs w:val="24"/>
              </w:rPr>
              <w:t xml:space="preserve">Technology has hastened the pace of students' lives. The breakneck speed of our society militates against careful attention to the details of everyday living. Poetry writing provides students with a discursive means of exploring the technology and society that surround them, others' observations of human life, and their own thinking about it. The tools of poetry allow students better to understand the relationship between speaker, language and audience, to appreciate the techniques and value of creative thought, and to improve their communication skills. Students will be required to examine and practice traditional and modern poetic forms, to create personae, to employ imagery, to manipulate sound and to strive for synergy of these elements in the clear expression of the human condition. They will also be required to conduct research into the subjects of poems and into past poetic responses to specific subjects. Finally, they will be required to apply the discipline that writing and revising poems requires. This discipline, along with attention to detail and to the subtleties of human thought and emotion, will serve students well in their professional and personal endeavors.  </w:t>
            </w:r>
          </w:p>
        </w:tc>
      </w:tr>
      <w:tr w:rsidR="00721F24" w14:paraId="4B7A88EE" w14:textId="77777777" w:rsidTr="00721F24">
        <w:trPr>
          <w:trHeight w:val="1500"/>
        </w:trPr>
        <w:tc>
          <w:tcPr>
            <w:tcW w:w="3258" w:type="dxa"/>
          </w:tcPr>
          <w:p w14:paraId="1C3BE08C" w14:textId="77777777" w:rsidR="00721F24" w:rsidRDefault="00721F24" w:rsidP="00721F24">
            <w:pPr>
              <w:spacing w:line="240" w:lineRule="auto"/>
              <w:rPr>
                <w:rFonts w:ascii="Calibri" w:eastAsia="Calibri" w:hAnsi="Calibri" w:cs="Calibri"/>
                <w:b/>
              </w:rPr>
            </w:pPr>
            <w:r>
              <w:rPr>
                <w:rFonts w:ascii="Calibri" w:eastAsia="Calibri" w:hAnsi="Calibri" w:cs="Calibri"/>
                <w:b/>
              </w:rPr>
              <w:t>Proposal History</w:t>
            </w:r>
          </w:p>
          <w:p w14:paraId="40220B90"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14:paraId="75226FB2"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 xml:space="preserve">New Course Proposal </w:t>
            </w:r>
          </w:p>
          <w:p w14:paraId="4523FE71" w14:textId="77777777" w:rsidR="00721F24" w:rsidRDefault="00721F24" w:rsidP="00721F24">
            <w:pPr>
              <w:spacing w:line="240" w:lineRule="auto"/>
              <w:rPr>
                <w:rFonts w:ascii="Cambria" w:eastAsia="Cambria" w:hAnsi="Cambria" w:cs="Cambria"/>
                <w:sz w:val="24"/>
                <w:szCs w:val="24"/>
              </w:rPr>
            </w:pPr>
          </w:p>
          <w:p w14:paraId="10E51BC8"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Departmental Curriculum Committee Approval (February 15, 2018)</w:t>
            </w:r>
          </w:p>
          <w:p w14:paraId="40677C42" w14:textId="45D3C068"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Departmental Approval (April 12, 2018)</w:t>
            </w:r>
          </w:p>
          <w:p w14:paraId="67892FD8" w14:textId="7F40505A" w:rsidR="00096520" w:rsidRDefault="00096520" w:rsidP="00721F24">
            <w:pPr>
              <w:spacing w:line="240" w:lineRule="auto"/>
              <w:rPr>
                <w:rFonts w:ascii="Cambria" w:eastAsia="Cambria" w:hAnsi="Cambria" w:cs="Cambria"/>
                <w:sz w:val="24"/>
                <w:szCs w:val="24"/>
              </w:rPr>
            </w:pPr>
            <w:r>
              <w:rPr>
                <w:rFonts w:ascii="Cambria" w:eastAsia="Cambria" w:hAnsi="Cambria" w:cs="Cambria"/>
                <w:sz w:val="24"/>
                <w:szCs w:val="24"/>
              </w:rPr>
              <w:t>Meeting with Members of the Humanities Department and Provost’s Office (November 5, 2018)</w:t>
            </w:r>
          </w:p>
          <w:p w14:paraId="7DEA26DB" w14:textId="5F8EFC28" w:rsidR="00096520" w:rsidRDefault="00096520" w:rsidP="00721F24">
            <w:pPr>
              <w:spacing w:line="240" w:lineRule="auto"/>
              <w:rPr>
                <w:rFonts w:ascii="Cambria" w:eastAsia="Cambria" w:hAnsi="Cambria" w:cs="Cambria"/>
                <w:sz w:val="24"/>
                <w:szCs w:val="24"/>
              </w:rPr>
            </w:pPr>
            <w:r>
              <w:rPr>
                <w:rFonts w:ascii="Cambria" w:eastAsia="Cambria" w:hAnsi="Cambria" w:cs="Cambria"/>
                <w:sz w:val="24"/>
                <w:szCs w:val="24"/>
              </w:rPr>
              <w:t>Meeting with Members of College Council Curriculum Committee (December 10, 2018)</w:t>
            </w:r>
            <w:bookmarkStart w:id="0" w:name="_GoBack"/>
            <w:bookmarkEnd w:id="0"/>
          </w:p>
          <w:p w14:paraId="5D16B715" w14:textId="77777777" w:rsidR="00721F24" w:rsidRDefault="00721F24" w:rsidP="00721F24">
            <w:pPr>
              <w:spacing w:line="240" w:lineRule="auto"/>
              <w:rPr>
                <w:rFonts w:ascii="Calibri" w:eastAsia="Calibri" w:hAnsi="Calibri" w:cs="Calibri"/>
                <w:b/>
              </w:rPr>
            </w:pPr>
          </w:p>
        </w:tc>
      </w:tr>
    </w:tbl>
    <w:p w14:paraId="36E3E64E" w14:textId="77777777" w:rsidR="00721F24" w:rsidRDefault="00721F24" w:rsidP="00721F24">
      <w:pPr>
        <w:spacing w:line="240" w:lineRule="auto"/>
        <w:rPr>
          <w:rFonts w:ascii="Calibri" w:eastAsia="Calibri" w:hAnsi="Calibri" w:cs="Calibri"/>
          <w:b/>
        </w:rPr>
      </w:pPr>
    </w:p>
    <w:p w14:paraId="600721FD"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Please include all appropriate documentation as indicated in the Curriculum Modification Checklist.</w:t>
      </w:r>
    </w:p>
    <w:p w14:paraId="0CAFD715" w14:textId="77777777" w:rsidR="00721F24" w:rsidRDefault="00721F24" w:rsidP="00721F24">
      <w:pPr>
        <w:spacing w:line="240" w:lineRule="auto"/>
        <w:rPr>
          <w:rFonts w:ascii="Calibri" w:eastAsia="Calibri" w:hAnsi="Calibri" w:cs="Calibri"/>
          <w:sz w:val="20"/>
          <w:szCs w:val="20"/>
        </w:rPr>
      </w:pPr>
    </w:p>
    <w:p w14:paraId="50DAF0E2"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For each new course, please also complete the New Course Proposal and submit in this document.</w:t>
      </w:r>
    </w:p>
    <w:p w14:paraId="7A57E70A" w14:textId="77777777" w:rsidR="00721F24" w:rsidRDefault="00721F24" w:rsidP="00721F24">
      <w:pPr>
        <w:spacing w:line="240" w:lineRule="auto"/>
        <w:rPr>
          <w:rFonts w:ascii="Calibri" w:eastAsia="Calibri" w:hAnsi="Calibri" w:cs="Calibri"/>
          <w:sz w:val="20"/>
          <w:szCs w:val="20"/>
        </w:rPr>
      </w:pPr>
    </w:p>
    <w:p w14:paraId="19475BC7"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Please submit this document as a single .doc or .rtf format.  If some documents are unable to be converted to .doc, then please provide all documents archived into a single .zip file.</w:t>
      </w:r>
    </w:p>
    <w:p w14:paraId="61989F8F" w14:textId="77777777" w:rsidR="00721F24" w:rsidRDefault="00721F24" w:rsidP="00721F24">
      <w:pPr>
        <w:spacing w:line="240" w:lineRule="auto"/>
        <w:rPr>
          <w:rFonts w:ascii="Calibri" w:eastAsia="Calibri" w:hAnsi="Calibri" w:cs="Calibri"/>
          <w:sz w:val="20"/>
          <w:szCs w:val="20"/>
        </w:rPr>
      </w:pPr>
    </w:p>
    <w:p w14:paraId="372E089E" w14:textId="77777777" w:rsidR="00721F24" w:rsidRDefault="00721F24" w:rsidP="00721F24">
      <w:pPr>
        <w:widowControl w:val="0"/>
        <w:spacing w:line="240" w:lineRule="auto"/>
        <w:jc w:val="both"/>
        <w:rPr>
          <w:rFonts w:ascii="Times New Roman" w:eastAsia="Times New Roman" w:hAnsi="Times New Roman" w:cs="Times New Roman"/>
          <w:sz w:val="20"/>
          <w:szCs w:val="20"/>
        </w:rPr>
      </w:pPr>
      <w:r>
        <w:br w:type="page"/>
      </w:r>
    </w:p>
    <w:p w14:paraId="7C0D5CCD" w14:textId="77777777" w:rsidR="00B92FCF" w:rsidRDefault="004515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New York City College of Technology, CUNY </w:t>
      </w:r>
    </w:p>
    <w:p w14:paraId="27AE28A6" w14:textId="77777777" w:rsidR="00B92FCF" w:rsidRDefault="004515FF">
      <w:pPr>
        <w:widowControl w:val="0"/>
        <w:tabs>
          <w:tab w:val="left" w:pos="-3960"/>
        </w:tabs>
        <w:spacing w:after="120" w:line="240" w:lineRule="auto"/>
        <w:ind w:right="-120"/>
        <w:rPr>
          <w:rFonts w:ascii="Times New Roman" w:eastAsia="Times New Roman" w:hAnsi="Times New Roman" w:cs="Times New Roman"/>
          <w:sz w:val="32"/>
          <w:szCs w:val="32"/>
        </w:rPr>
      </w:pPr>
      <w:r>
        <w:rPr>
          <w:rFonts w:ascii="Times New Roman" w:eastAsia="Times New Roman" w:hAnsi="Times New Roman" w:cs="Times New Roman"/>
          <w:sz w:val="32"/>
          <w:szCs w:val="32"/>
        </w:rPr>
        <w:t>NEW COURSE PROPOSAL FORM</w:t>
      </w:r>
    </w:p>
    <w:p w14:paraId="5F5A2BAA" w14:textId="77777777" w:rsidR="00B92FCF" w:rsidRDefault="004515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form is used for all new course proposals. Attach this to the </w:t>
      </w:r>
      <w:hyperlink r:id="rId10">
        <w:r>
          <w:rPr>
            <w:rFonts w:ascii="Times New Roman" w:eastAsia="Times New Roman" w:hAnsi="Times New Roman" w:cs="Times New Roman"/>
            <w:color w:val="0000FF"/>
            <w:sz w:val="20"/>
            <w:szCs w:val="20"/>
            <w:u w:val="single"/>
          </w:rPr>
          <w:t>Curriculum Modification Proposal Form</w:t>
        </w:r>
      </w:hyperlink>
      <w:r>
        <w:rPr>
          <w:rFonts w:ascii="Times New Roman" w:eastAsia="Times New Roman" w:hAnsi="Times New Roman" w:cs="Times New Roman"/>
          <w:sz w:val="20"/>
          <w:szCs w:val="20"/>
        </w:rPr>
        <w:t xml:space="preserve"> and submit as one package as per instructions.  Use one New Course Proposal Form for each new course.</w:t>
      </w:r>
    </w:p>
    <w:p w14:paraId="2149FDEA" w14:textId="77777777" w:rsidR="00B92FCF" w:rsidRDefault="00B92FCF">
      <w:pPr>
        <w:spacing w:line="240" w:lineRule="auto"/>
        <w:rPr>
          <w:rFonts w:ascii="Times New Roman" w:eastAsia="Times New Roman" w:hAnsi="Times New Roman" w:cs="Times New Roman"/>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6"/>
        <w:gridCol w:w="6670"/>
      </w:tblGrid>
      <w:tr w:rsidR="00721F24" w:rsidRPr="00D21299" w14:paraId="5444CF35" w14:textId="77777777" w:rsidTr="00721F24">
        <w:tc>
          <w:tcPr>
            <w:tcW w:w="0" w:type="auto"/>
          </w:tcPr>
          <w:p w14:paraId="2E9EB5BA"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Title</w:t>
            </w:r>
          </w:p>
        </w:tc>
        <w:tc>
          <w:tcPr>
            <w:tcW w:w="0" w:type="auto"/>
          </w:tcPr>
          <w:p w14:paraId="19AE717F"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Introduction to Poetry Writing</w:t>
            </w:r>
          </w:p>
        </w:tc>
      </w:tr>
      <w:tr w:rsidR="00721F24" w:rsidRPr="00D21299" w14:paraId="0FE26097" w14:textId="77777777" w:rsidTr="00721F24">
        <w:tc>
          <w:tcPr>
            <w:tcW w:w="0" w:type="auto"/>
          </w:tcPr>
          <w:p w14:paraId="6ECDF553"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Proposal Date</w:t>
            </w:r>
          </w:p>
        </w:tc>
        <w:tc>
          <w:tcPr>
            <w:tcW w:w="0" w:type="auto"/>
          </w:tcPr>
          <w:p w14:paraId="6E495F85" w14:textId="77777777" w:rsidR="00721F24" w:rsidRPr="00D21299" w:rsidRDefault="004D536F">
            <w:pPr>
              <w:spacing w:line="240" w:lineRule="auto"/>
              <w:rPr>
                <w:rFonts w:ascii="Times New Roman" w:eastAsia="Times New Roman" w:hAnsi="Times New Roman" w:cs="Times New Roman"/>
              </w:rPr>
            </w:pPr>
            <w:r>
              <w:rPr>
                <w:rFonts w:ascii="Cambria" w:eastAsia="Cambria" w:hAnsi="Cambria" w:cs="Cambria"/>
                <w:sz w:val="24"/>
                <w:szCs w:val="24"/>
              </w:rPr>
              <w:t>September 06, 2018</w:t>
            </w:r>
          </w:p>
        </w:tc>
      </w:tr>
      <w:tr w:rsidR="00721F24" w:rsidRPr="00D21299" w14:paraId="484DAE2A" w14:textId="77777777" w:rsidTr="00721F24">
        <w:tc>
          <w:tcPr>
            <w:tcW w:w="0" w:type="auto"/>
          </w:tcPr>
          <w:p w14:paraId="7AA02A4A"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 xml:space="preserve">Proposer’s Name </w:t>
            </w:r>
          </w:p>
        </w:tc>
        <w:tc>
          <w:tcPr>
            <w:tcW w:w="0" w:type="auto"/>
          </w:tcPr>
          <w:p w14:paraId="6D8343E1" w14:textId="77777777" w:rsidR="00721F24" w:rsidRPr="00D21299" w:rsidRDefault="00721F24">
            <w:pPr>
              <w:spacing w:line="240" w:lineRule="auto"/>
              <w:rPr>
                <w:rFonts w:ascii="Times New Roman" w:eastAsia="Cambria" w:hAnsi="Times New Roman" w:cs="Times New Roman"/>
                <w:sz w:val="24"/>
                <w:szCs w:val="24"/>
              </w:rPr>
            </w:pPr>
            <w:r w:rsidRPr="00D21299">
              <w:rPr>
                <w:rFonts w:ascii="Times New Roman" w:eastAsia="Cambria" w:hAnsi="Times New Roman" w:cs="Times New Roman"/>
                <w:sz w:val="24"/>
                <w:szCs w:val="24"/>
              </w:rPr>
              <w:t>George Guida and Robert Ostrom</w:t>
            </w:r>
          </w:p>
          <w:p w14:paraId="5FCFF743" w14:textId="77777777" w:rsidR="00721F24" w:rsidRPr="00D21299" w:rsidRDefault="00721F24">
            <w:pPr>
              <w:spacing w:line="240" w:lineRule="auto"/>
              <w:rPr>
                <w:rFonts w:ascii="Times New Roman" w:eastAsia="Times New Roman" w:hAnsi="Times New Roman" w:cs="Times New Roman"/>
              </w:rPr>
            </w:pPr>
          </w:p>
        </w:tc>
      </w:tr>
      <w:tr w:rsidR="00721F24" w:rsidRPr="00D21299" w14:paraId="5295F00D" w14:textId="77777777" w:rsidTr="00721F24">
        <w:tc>
          <w:tcPr>
            <w:tcW w:w="0" w:type="auto"/>
          </w:tcPr>
          <w:p w14:paraId="671F5F84"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Number</w:t>
            </w:r>
          </w:p>
        </w:tc>
        <w:tc>
          <w:tcPr>
            <w:tcW w:w="0" w:type="auto"/>
          </w:tcPr>
          <w:p w14:paraId="39A03820"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ENG 1142</w:t>
            </w:r>
          </w:p>
        </w:tc>
      </w:tr>
      <w:tr w:rsidR="00721F24" w:rsidRPr="00D21299" w14:paraId="55AC86CD" w14:textId="77777777" w:rsidTr="00721F24">
        <w:tc>
          <w:tcPr>
            <w:tcW w:w="0" w:type="auto"/>
          </w:tcPr>
          <w:p w14:paraId="5D27070D"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Credits, Hours</w:t>
            </w:r>
          </w:p>
        </w:tc>
        <w:tc>
          <w:tcPr>
            <w:tcW w:w="0" w:type="auto"/>
          </w:tcPr>
          <w:p w14:paraId="3D465FE1" w14:textId="77777777" w:rsidR="00721F24" w:rsidRPr="00D21299" w:rsidRDefault="00721F24">
            <w:pPr>
              <w:spacing w:line="240" w:lineRule="auto"/>
              <w:rPr>
                <w:rFonts w:ascii="Times New Roman" w:eastAsia="Cambria" w:hAnsi="Times New Roman" w:cs="Times New Roman"/>
                <w:sz w:val="24"/>
                <w:szCs w:val="24"/>
              </w:rPr>
            </w:pPr>
            <w:r w:rsidRPr="00D21299">
              <w:rPr>
                <w:rFonts w:ascii="Times New Roman" w:eastAsia="Cambria" w:hAnsi="Times New Roman" w:cs="Times New Roman"/>
                <w:sz w:val="24"/>
                <w:szCs w:val="24"/>
              </w:rPr>
              <w:t>3 class hours, 3 credits</w:t>
            </w:r>
          </w:p>
          <w:p w14:paraId="4FD912A1" w14:textId="77777777" w:rsidR="00721F24" w:rsidRPr="00D21299" w:rsidRDefault="00721F24">
            <w:pPr>
              <w:spacing w:line="240" w:lineRule="auto"/>
              <w:rPr>
                <w:rFonts w:ascii="Times New Roman" w:eastAsia="Times New Roman" w:hAnsi="Times New Roman" w:cs="Times New Roman"/>
              </w:rPr>
            </w:pPr>
          </w:p>
        </w:tc>
      </w:tr>
      <w:tr w:rsidR="00721F24" w:rsidRPr="00D21299" w14:paraId="37FFC7EF" w14:textId="77777777" w:rsidTr="00721F24">
        <w:tc>
          <w:tcPr>
            <w:tcW w:w="0" w:type="auto"/>
          </w:tcPr>
          <w:p w14:paraId="56BC37EB"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Pre / Co-Requisites</w:t>
            </w:r>
          </w:p>
        </w:tc>
        <w:tc>
          <w:tcPr>
            <w:tcW w:w="0" w:type="auto"/>
          </w:tcPr>
          <w:p w14:paraId="0DBA1D39"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ENG 1101</w:t>
            </w:r>
          </w:p>
        </w:tc>
      </w:tr>
      <w:tr w:rsidR="00721F24" w:rsidRPr="00D21299" w14:paraId="4280F98C" w14:textId="77777777" w:rsidTr="00721F24">
        <w:tc>
          <w:tcPr>
            <w:tcW w:w="0" w:type="auto"/>
          </w:tcPr>
          <w:p w14:paraId="6AA5E673"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Catalog Course Description</w:t>
            </w:r>
          </w:p>
        </w:tc>
        <w:tc>
          <w:tcPr>
            <w:tcW w:w="0" w:type="auto"/>
          </w:tcPr>
          <w:p w14:paraId="7986C6AE" w14:textId="1F8A9A1E"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w:t>
            </w:r>
            <w:r w:rsidR="00377568">
              <w:rPr>
                <w:rFonts w:ascii="Times New Roman" w:eastAsia="Cambria" w:hAnsi="Times New Roman" w:cs="Times New Roman"/>
                <w:sz w:val="24"/>
                <w:szCs w:val="24"/>
              </w:rPr>
              <w:t xml:space="preserve"> The course incorporates a variety of cultural perspectives in the theory and practice of writing poetry. </w:t>
            </w:r>
            <w:r w:rsidRPr="00D21299">
              <w:rPr>
                <w:rFonts w:ascii="Times New Roman" w:eastAsia="Cambria" w:hAnsi="Times New Roman" w:cs="Times New Roman"/>
                <w:sz w:val="24"/>
                <w:szCs w:val="24"/>
              </w:rPr>
              <w:t xml:space="preserve"> </w:t>
            </w:r>
          </w:p>
        </w:tc>
      </w:tr>
      <w:tr w:rsidR="00096520" w:rsidRPr="00D21299" w14:paraId="673059B2" w14:textId="77777777" w:rsidTr="00721F24">
        <w:tc>
          <w:tcPr>
            <w:tcW w:w="0" w:type="auto"/>
          </w:tcPr>
          <w:p w14:paraId="68F23EE8"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Brief Rationale</w:t>
            </w:r>
          </w:p>
          <w:p w14:paraId="30643C53" w14:textId="77777777" w:rsidR="00096520" w:rsidRPr="00D21299" w:rsidRDefault="00096520" w:rsidP="00096520">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Provide a concise summary of why this course is important to the department, school or college.</w:t>
            </w:r>
          </w:p>
          <w:p w14:paraId="106B012A" w14:textId="77777777" w:rsidR="00096520" w:rsidRPr="00D21299" w:rsidRDefault="00096520" w:rsidP="00096520">
            <w:pPr>
              <w:spacing w:line="240" w:lineRule="auto"/>
              <w:rPr>
                <w:rFonts w:ascii="Times New Roman" w:eastAsia="Times New Roman" w:hAnsi="Times New Roman" w:cs="Times New Roman"/>
                <w:b/>
              </w:rPr>
            </w:pPr>
          </w:p>
        </w:tc>
        <w:tc>
          <w:tcPr>
            <w:tcW w:w="0" w:type="auto"/>
          </w:tcPr>
          <w:p w14:paraId="741866E5" w14:textId="4E628B62" w:rsidR="00096520" w:rsidRPr="00D21299" w:rsidRDefault="00096520" w:rsidP="00096520">
            <w:pPr>
              <w:spacing w:line="240" w:lineRule="auto"/>
              <w:rPr>
                <w:rFonts w:ascii="Times New Roman" w:eastAsia="Times New Roman" w:hAnsi="Times New Roman" w:cs="Times New Roman"/>
              </w:rPr>
            </w:pPr>
            <w:r>
              <w:rPr>
                <w:rFonts w:ascii="Cambria" w:eastAsia="Cambria" w:hAnsi="Cambria" w:cs="Cambria"/>
                <w:sz w:val="24"/>
                <w:szCs w:val="24"/>
              </w:rPr>
              <w:t xml:space="preserve">Technology has hastened the pace of students' lives. The breakneck speed of our society militates against careful attention to the details of everyday living. Poetry writing provides students with a discursive means of exploring the technology and society that surround them, others' observations of human life, and their own thinking about it. The tools of poetry allow students better to understand the relationship between speaker, language and audience, to appreciate the techniques and value of creative thought, and to improve their communication skills. Students will be required to examine and practice traditional and modern poetic forms, to create personae, to employ imagery, to manipulate sound and to strive for synergy of these elements in the clear expression of the human condition. They will also be required to conduct research into the subjects of poems and into past poetic responses to specific subjects. Finally, they will be required to apply the discipline that writing and revising poems requires. This discipline, along with attention to detail and to the subtleties of human thought and emotion, will serve students well in their professional and personal endeavors.  </w:t>
            </w:r>
          </w:p>
        </w:tc>
      </w:tr>
      <w:tr w:rsidR="00096520" w:rsidRPr="00D21299" w14:paraId="5DA8738B" w14:textId="77777777" w:rsidTr="00721F24">
        <w:tc>
          <w:tcPr>
            <w:tcW w:w="0" w:type="auto"/>
          </w:tcPr>
          <w:p w14:paraId="44EE0144"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CUNY – Course Equivalencies</w:t>
            </w:r>
          </w:p>
          <w:p w14:paraId="79B3745A" w14:textId="77777777" w:rsidR="00096520" w:rsidRPr="00D21299" w:rsidRDefault="00096520" w:rsidP="00096520">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Provide information about equivalent courses within CUNY, if any.</w:t>
            </w:r>
          </w:p>
          <w:p w14:paraId="74839B0D" w14:textId="77777777" w:rsidR="00096520" w:rsidRPr="00D21299" w:rsidRDefault="00096520" w:rsidP="00096520">
            <w:pPr>
              <w:spacing w:line="240" w:lineRule="auto"/>
              <w:rPr>
                <w:rFonts w:ascii="Times New Roman" w:eastAsia="Times New Roman" w:hAnsi="Times New Roman" w:cs="Times New Roman"/>
                <w:b/>
              </w:rPr>
            </w:pPr>
          </w:p>
        </w:tc>
        <w:tc>
          <w:tcPr>
            <w:tcW w:w="0" w:type="auto"/>
          </w:tcPr>
          <w:p w14:paraId="77E03363" w14:textId="77777777" w:rsidR="00096520" w:rsidRPr="00D21299" w:rsidRDefault="00096520" w:rsidP="00096520">
            <w:pPr>
              <w:spacing w:line="240" w:lineRule="auto"/>
              <w:rPr>
                <w:rFonts w:ascii="Times New Roman" w:eastAsia="Times New Roman" w:hAnsi="Times New Roman" w:cs="Times New Roman"/>
              </w:rPr>
            </w:pPr>
            <w:r w:rsidRPr="00D21299">
              <w:rPr>
                <w:rFonts w:ascii="Times New Roman" w:eastAsia="Times New Roman" w:hAnsi="Times New Roman" w:cs="Times New Roman"/>
              </w:rPr>
              <w:lastRenderedPageBreak/>
              <w:t>Ten CUNY colleges offer a single-genre poetry workshop; however, only three other CUNY colleges offer a single-genre poetry workshop for non-majors, one that students may take without first taking a multi-genre introductory course in creative writing.</w:t>
            </w:r>
          </w:p>
          <w:p w14:paraId="6F204BEE" w14:textId="77777777" w:rsidR="00096520" w:rsidRPr="00D21299" w:rsidRDefault="00096520" w:rsidP="00096520">
            <w:pPr>
              <w:spacing w:line="240" w:lineRule="auto"/>
              <w:rPr>
                <w:rFonts w:ascii="Times New Roman" w:eastAsia="Times New Roman" w:hAnsi="Times New Roman" w:cs="Times New Roman"/>
              </w:rPr>
            </w:pPr>
          </w:p>
          <w:p w14:paraId="450DEA1D"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lastRenderedPageBreak/>
              <w:t>Borough of Manhattan Community College</w:t>
            </w:r>
          </w:p>
          <w:p w14:paraId="41DB2FBB" w14:textId="77777777" w:rsidR="00096520" w:rsidRPr="00D21299" w:rsidRDefault="00096520" w:rsidP="00096520">
            <w:pPr>
              <w:spacing w:line="240" w:lineRule="auto"/>
              <w:rPr>
                <w:rFonts w:ascii="Times New Roman" w:eastAsia="Times New Roman" w:hAnsi="Times New Roman" w:cs="Times New Roman"/>
              </w:rPr>
            </w:pPr>
          </w:p>
          <w:p w14:paraId="10C2E091" w14:textId="77777777" w:rsidR="00096520" w:rsidRPr="00D21299" w:rsidRDefault="00096520" w:rsidP="00096520">
            <w:pPr>
              <w:spacing w:line="240" w:lineRule="auto"/>
              <w:rPr>
                <w:rFonts w:ascii="Times New Roman" w:eastAsia="Times New Roman" w:hAnsi="Times New Roman" w:cs="Times New Roman"/>
              </w:rPr>
            </w:pPr>
            <w:r w:rsidRPr="00D21299">
              <w:rPr>
                <w:rFonts w:ascii="Times New Roman" w:eastAsia="Times New Roman" w:hAnsi="Times New Roman" w:cs="Times New Roman"/>
              </w:rPr>
              <w:t>English 57:  Creative Writing: Poetry</w:t>
            </w:r>
            <w:r w:rsidRPr="00D21299">
              <w:rPr>
                <w:rFonts w:ascii="Times New Roman" w:eastAsia="Times New Roman" w:hAnsi="Times New Roman" w:cs="Times New Roman"/>
              </w:rPr>
              <w:br/>
              <w:t>In this class, students practice the art and craft of writing poetry. To help us better understand how poems work, we also read widely and closely, examining a range of models, from traditional to experimental.  Classes will be both workshop and discussion-based.</w:t>
            </w:r>
            <w:r w:rsidRPr="00D21299">
              <w:rPr>
                <w:rFonts w:ascii="Times New Roman" w:eastAsia="Times New Roman" w:hAnsi="Times New Roman" w:cs="Times New Roman"/>
              </w:rPr>
              <w:br/>
            </w:r>
            <w:r w:rsidRPr="00D21299">
              <w:rPr>
                <w:rFonts w:ascii="Times New Roman" w:eastAsia="Times New Roman" w:hAnsi="Times New Roman" w:cs="Times New Roman"/>
              </w:rPr>
              <w:br/>
              <w:t>Course does NOT satisfy Group II “Literature” requirement.</w:t>
            </w:r>
          </w:p>
          <w:p w14:paraId="1F2DE708" w14:textId="77777777" w:rsidR="00096520" w:rsidRPr="00D21299" w:rsidRDefault="00096520" w:rsidP="00096520">
            <w:pPr>
              <w:spacing w:line="240" w:lineRule="auto"/>
              <w:rPr>
                <w:rFonts w:ascii="Times New Roman" w:eastAsia="Times New Roman" w:hAnsi="Times New Roman" w:cs="Times New Roman"/>
              </w:rPr>
            </w:pPr>
          </w:p>
          <w:p w14:paraId="3F04D4E7"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 xml:space="preserve">Queensborough Community College </w:t>
            </w:r>
          </w:p>
          <w:p w14:paraId="37688832" w14:textId="77777777" w:rsidR="00096520" w:rsidRPr="00D21299" w:rsidRDefault="00096520" w:rsidP="00096520">
            <w:pPr>
              <w:spacing w:line="240" w:lineRule="auto"/>
              <w:rPr>
                <w:rFonts w:ascii="Times New Roman" w:eastAsia="Times New Roman" w:hAnsi="Times New Roman" w:cs="Times New Roman"/>
              </w:rPr>
            </w:pPr>
          </w:p>
          <w:p w14:paraId="403DBDAE" w14:textId="77777777" w:rsidR="00096520" w:rsidRPr="00D21299" w:rsidRDefault="00096520" w:rsidP="00096520">
            <w:pPr>
              <w:pStyle w:val="Heading4"/>
              <w:keepNext w:val="0"/>
              <w:keepLines w:val="0"/>
              <w:shd w:val="clear" w:color="auto" w:fill="FFFFFF"/>
              <w:spacing w:before="120" w:after="120" w:line="240" w:lineRule="auto"/>
              <w:rPr>
                <w:rFonts w:ascii="Times New Roman" w:eastAsia="Times New Roman" w:hAnsi="Times New Roman" w:cs="Times New Roman"/>
                <w:color w:val="231F20"/>
                <w:sz w:val="22"/>
                <w:szCs w:val="22"/>
              </w:rPr>
            </w:pPr>
            <w:bookmarkStart w:id="1" w:name="_2lr5kl5yzjfu" w:colFirst="0" w:colLast="0"/>
            <w:bookmarkEnd w:id="1"/>
            <w:r w:rsidRPr="00D21299">
              <w:rPr>
                <w:rFonts w:ascii="Times New Roman" w:eastAsia="Times New Roman" w:hAnsi="Times New Roman" w:cs="Times New Roman"/>
                <w:color w:val="231F20"/>
                <w:sz w:val="22"/>
                <w:szCs w:val="22"/>
              </w:rPr>
              <w:t>ENGL-222 Creative Writing: Poetry</w:t>
            </w:r>
          </w:p>
          <w:p w14:paraId="1BA29C0C" w14:textId="77777777" w:rsidR="00096520" w:rsidRPr="00D21299" w:rsidRDefault="00096520" w:rsidP="00096520">
            <w:pPr>
              <w:shd w:val="clear" w:color="auto" w:fill="FFFFFF"/>
              <w:spacing w:line="240" w:lineRule="auto"/>
              <w:rPr>
                <w:rFonts w:ascii="Times New Roman" w:eastAsia="Times New Roman" w:hAnsi="Times New Roman" w:cs="Times New Roman"/>
                <w:b/>
                <w:i/>
                <w:color w:val="231F20"/>
              </w:rPr>
            </w:pPr>
            <w:r w:rsidRPr="00D21299">
              <w:rPr>
                <w:rFonts w:ascii="Times New Roman" w:eastAsia="Times New Roman" w:hAnsi="Times New Roman" w:cs="Times New Roman"/>
                <w:b/>
                <w:i/>
                <w:color w:val="231F20"/>
              </w:rPr>
              <w:t>3 class hours 1 recitation hour 3 credits</w:t>
            </w:r>
          </w:p>
          <w:p w14:paraId="4849380C" w14:textId="77777777" w:rsidR="00096520" w:rsidRPr="00D21299" w:rsidRDefault="00096520" w:rsidP="00096520">
            <w:pPr>
              <w:shd w:val="clear" w:color="auto" w:fill="FFFFFF"/>
              <w:spacing w:line="240" w:lineRule="auto"/>
              <w:rPr>
                <w:rFonts w:ascii="Times New Roman" w:eastAsia="Times New Roman" w:hAnsi="Times New Roman" w:cs="Times New Roman"/>
                <w:b/>
                <w:i/>
                <w:color w:val="231F20"/>
              </w:rPr>
            </w:pPr>
            <w:r w:rsidRPr="00D21299">
              <w:rPr>
                <w:rFonts w:ascii="Times New Roman" w:eastAsia="Times New Roman" w:hAnsi="Times New Roman" w:cs="Times New Roman"/>
                <w:b/>
                <w:i/>
                <w:color w:val="231F20"/>
              </w:rPr>
              <w:t>Themes and conferences required</w:t>
            </w:r>
          </w:p>
          <w:p w14:paraId="3BF80D56" w14:textId="77777777" w:rsidR="00096520" w:rsidRPr="00D21299" w:rsidRDefault="00096520" w:rsidP="00096520">
            <w:pPr>
              <w:shd w:val="clear" w:color="auto" w:fill="FFFFFF"/>
              <w:spacing w:line="240" w:lineRule="auto"/>
              <w:rPr>
                <w:rFonts w:ascii="Times New Roman" w:eastAsia="Times New Roman" w:hAnsi="Times New Roman" w:cs="Times New Roman"/>
                <w:b/>
                <w:i/>
                <w:color w:val="231F20"/>
              </w:rPr>
            </w:pPr>
            <w:r w:rsidRPr="00D21299">
              <w:rPr>
                <w:rFonts w:ascii="Times New Roman" w:eastAsia="Times New Roman" w:hAnsi="Times New Roman" w:cs="Times New Roman"/>
                <w:b/>
                <w:i/>
                <w:color w:val="231F20"/>
              </w:rPr>
              <w:t>Prerequisite: ENGL-102 Offered as needed</w:t>
            </w:r>
          </w:p>
          <w:p w14:paraId="36246214" w14:textId="77777777" w:rsidR="00096520" w:rsidRPr="00D21299" w:rsidRDefault="00096520" w:rsidP="00096520">
            <w:pPr>
              <w:shd w:val="clear" w:color="auto" w:fill="FFFFFF"/>
              <w:spacing w:line="240" w:lineRule="auto"/>
              <w:rPr>
                <w:rFonts w:ascii="Times New Roman" w:eastAsia="Times New Roman" w:hAnsi="Times New Roman" w:cs="Times New Roman"/>
                <w:b/>
                <w:i/>
                <w:color w:val="231F20"/>
              </w:rPr>
            </w:pPr>
          </w:p>
          <w:p w14:paraId="2CD357D5" w14:textId="77777777" w:rsidR="00096520" w:rsidRPr="00D21299" w:rsidRDefault="00096520" w:rsidP="00096520">
            <w:pPr>
              <w:shd w:val="clear" w:color="auto" w:fill="FFFFFF"/>
              <w:spacing w:after="120" w:line="240" w:lineRule="auto"/>
              <w:rPr>
                <w:rFonts w:ascii="Times New Roman" w:eastAsia="Times New Roman" w:hAnsi="Times New Roman" w:cs="Times New Roman"/>
                <w:color w:val="231F20"/>
              </w:rPr>
            </w:pPr>
            <w:r w:rsidRPr="00D21299">
              <w:rPr>
                <w:rFonts w:ascii="Times New Roman" w:eastAsia="Times New Roman" w:hAnsi="Times New Roman" w:cs="Times New Roman"/>
                <w:color w:val="231F20"/>
              </w:rPr>
              <w:t>Critical study of poetry with emphasis on techniques helpful to young writers. Students submit samples of their work for class discussion.</w:t>
            </w:r>
          </w:p>
          <w:p w14:paraId="42DD538E" w14:textId="77777777" w:rsidR="00096520" w:rsidRPr="00D21299" w:rsidRDefault="00096520" w:rsidP="00096520">
            <w:pPr>
              <w:spacing w:line="240" w:lineRule="auto"/>
              <w:rPr>
                <w:rFonts w:ascii="Times New Roman" w:eastAsia="Times New Roman" w:hAnsi="Times New Roman" w:cs="Times New Roman"/>
              </w:rPr>
            </w:pPr>
          </w:p>
          <w:p w14:paraId="3FDB4BDF" w14:textId="77777777" w:rsidR="00096520" w:rsidRPr="00D21299" w:rsidRDefault="00096520" w:rsidP="00096520">
            <w:pPr>
              <w:spacing w:line="240" w:lineRule="auto"/>
              <w:rPr>
                <w:rFonts w:ascii="Times New Roman" w:eastAsia="Times New Roman" w:hAnsi="Times New Roman" w:cs="Times New Roman"/>
              </w:rPr>
            </w:pPr>
            <w:r w:rsidRPr="00D21299">
              <w:rPr>
                <w:rFonts w:ascii="Times New Roman" w:eastAsia="Times New Roman" w:hAnsi="Times New Roman" w:cs="Times New Roman"/>
              </w:rPr>
              <w:t>LaGuardia</w:t>
            </w:r>
          </w:p>
          <w:p w14:paraId="5AFA8952" w14:textId="77777777" w:rsidR="00096520" w:rsidRPr="00D21299" w:rsidRDefault="00096520" w:rsidP="00096520">
            <w:pPr>
              <w:spacing w:line="240" w:lineRule="auto"/>
              <w:rPr>
                <w:rFonts w:ascii="Times New Roman" w:eastAsia="Times New Roman" w:hAnsi="Times New Roman" w:cs="Times New Roman"/>
              </w:rPr>
            </w:pPr>
          </w:p>
          <w:p w14:paraId="5872EA6D" w14:textId="77777777" w:rsidR="00096520" w:rsidRPr="00D21299" w:rsidRDefault="00096520" w:rsidP="00096520">
            <w:pPr>
              <w:spacing w:line="240" w:lineRule="auto"/>
              <w:rPr>
                <w:rFonts w:ascii="Times New Roman" w:eastAsia="Times New Roman" w:hAnsi="Times New Roman" w:cs="Times New Roman"/>
                <w:color w:val="2A7AB0"/>
                <w:u w:val="single"/>
              </w:rPr>
            </w:pPr>
            <w:r w:rsidRPr="00D21299">
              <w:rPr>
                <w:rFonts w:ascii="Times New Roman" w:eastAsia="Times New Roman" w:hAnsi="Times New Roman" w:cs="Times New Roman"/>
              </w:rPr>
              <w:t>ENG271: Poetry Workshop</w:t>
            </w:r>
            <w:r w:rsidRPr="00D21299">
              <w:rPr>
                <w:rFonts w:ascii="Times New Roman" w:hAnsi="Times New Roman" w:cs="Times New Roman"/>
              </w:rPr>
              <w:fldChar w:fldCharType="begin"/>
            </w:r>
            <w:r w:rsidRPr="00D21299">
              <w:rPr>
                <w:rFonts w:ascii="Times New Roman" w:hAnsi="Times New Roman" w:cs="Times New Roman"/>
              </w:rPr>
              <w:instrText xml:space="preserve"> HYPERLINK "https://www.laguardia.edu/English/Courses/#" </w:instrText>
            </w:r>
            <w:r w:rsidRPr="00D21299">
              <w:rPr>
                <w:rFonts w:ascii="Times New Roman" w:hAnsi="Times New Roman" w:cs="Times New Roman"/>
              </w:rPr>
              <w:fldChar w:fldCharType="separate"/>
            </w:r>
          </w:p>
          <w:p w14:paraId="4B98370E" w14:textId="77777777" w:rsidR="00096520" w:rsidRPr="00D21299" w:rsidRDefault="00096520" w:rsidP="00096520">
            <w:pPr>
              <w:spacing w:line="240" w:lineRule="auto"/>
              <w:ind w:left="160"/>
              <w:rPr>
                <w:rFonts w:ascii="Times New Roman" w:eastAsia="Times New Roman" w:hAnsi="Times New Roman" w:cs="Times New Roman"/>
                <w:b/>
                <w:color w:val="2A7AB0"/>
                <w:u w:val="single"/>
              </w:rPr>
            </w:pPr>
            <w:r w:rsidRPr="00D21299">
              <w:rPr>
                <w:rFonts w:ascii="Times New Roman" w:hAnsi="Times New Roman" w:cs="Times New Roman"/>
              </w:rPr>
              <w:fldChar w:fldCharType="end"/>
            </w:r>
            <w:r w:rsidRPr="00D21299">
              <w:rPr>
                <w:rFonts w:ascii="Times New Roman" w:hAnsi="Times New Roman" w:cs="Times New Roman"/>
              </w:rPr>
              <w:fldChar w:fldCharType="begin"/>
            </w:r>
            <w:r w:rsidRPr="00D21299">
              <w:rPr>
                <w:rFonts w:ascii="Times New Roman" w:hAnsi="Times New Roman" w:cs="Times New Roman"/>
              </w:rPr>
              <w:instrText xml:space="preserve"> HYPERLINK "https://www.laguardia.edu/English/Courses/#" </w:instrText>
            </w:r>
            <w:r w:rsidRPr="00D21299">
              <w:rPr>
                <w:rFonts w:ascii="Times New Roman" w:hAnsi="Times New Roman" w:cs="Times New Roman"/>
              </w:rPr>
              <w:fldChar w:fldCharType="separate"/>
            </w:r>
          </w:p>
          <w:p w14:paraId="2984FDA9" w14:textId="77777777" w:rsidR="00096520" w:rsidRPr="00D21299" w:rsidRDefault="00096520" w:rsidP="00096520">
            <w:pPr>
              <w:pBdr>
                <w:top w:val="none" w:sz="0" w:space="0" w:color="auto"/>
                <w:left w:val="none" w:sz="0" w:space="0" w:color="auto"/>
                <w:bottom w:val="none" w:sz="0" w:space="0" w:color="auto"/>
                <w:right w:val="none" w:sz="0" w:space="0" w:color="auto"/>
                <w:between w:val="none" w:sz="0" w:space="0" w:color="auto"/>
              </w:pBdr>
              <w:spacing w:line="240" w:lineRule="auto"/>
              <w:ind w:left="160"/>
              <w:rPr>
                <w:rFonts w:ascii="Times New Roman" w:eastAsia="Times New Roman" w:hAnsi="Times New Roman" w:cs="Times New Roman"/>
                <w:b/>
                <w:color w:val="4A3C31"/>
              </w:rPr>
            </w:pPr>
            <w:r w:rsidRPr="00D21299">
              <w:rPr>
                <w:rFonts w:ascii="Times New Roman" w:hAnsi="Times New Roman" w:cs="Times New Roman"/>
              </w:rPr>
              <w:fldChar w:fldCharType="end"/>
            </w:r>
            <w:r w:rsidRPr="00D21299">
              <w:rPr>
                <w:rFonts w:ascii="Times New Roman" w:eastAsia="Times New Roman" w:hAnsi="Times New Roman" w:cs="Times New Roman"/>
                <w:b/>
                <w:color w:val="4A3C31"/>
              </w:rPr>
              <w:t>3 credits</w:t>
            </w:r>
          </w:p>
          <w:p w14:paraId="6E04139C" w14:textId="77777777" w:rsidR="00096520" w:rsidRPr="00D21299" w:rsidRDefault="00096520" w:rsidP="00096520">
            <w:pPr>
              <w:pBdr>
                <w:top w:val="none" w:sz="0" w:space="0" w:color="auto"/>
                <w:left w:val="none" w:sz="0" w:space="0" w:color="auto"/>
                <w:bottom w:val="none" w:sz="0" w:space="0" w:color="auto"/>
                <w:right w:val="none" w:sz="0" w:space="0" w:color="auto"/>
                <w:between w:val="none" w:sz="0" w:space="0" w:color="auto"/>
              </w:pBdr>
              <w:spacing w:line="240" w:lineRule="auto"/>
              <w:ind w:left="160"/>
              <w:rPr>
                <w:rFonts w:ascii="Times New Roman" w:eastAsia="Times New Roman" w:hAnsi="Times New Roman" w:cs="Times New Roman"/>
                <w:b/>
                <w:color w:val="4A3C31"/>
              </w:rPr>
            </w:pPr>
            <w:r w:rsidRPr="00D21299">
              <w:rPr>
                <w:rFonts w:ascii="Times New Roman" w:eastAsia="Times New Roman" w:hAnsi="Times New Roman" w:cs="Times New Roman"/>
                <w:b/>
                <w:color w:val="4A3C31"/>
              </w:rPr>
              <w:t>3 hours</w:t>
            </w:r>
          </w:p>
          <w:p w14:paraId="2D7131FF" w14:textId="77777777" w:rsidR="00096520" w:rsidRPr="00D21299" w:rsidRDefault="00096520" w:rsidP="00096520">
            <w:pPr>
              <w:pBdr>
                <w:top w:val="none" w:sz="0" w:space="0" w:color="auto"/>
                <w:left w:val="none" w:sz="0" w:space="0" w:color="auto"/>
                <w:bottom w:val="none" w:sz="0" w:space="0" w:color="auto"/>
                <w:right w:val="none" w:sz="0" w:space="0" w:color="auto"/>
                <w:between w:val="none" w:sz="0" w:space="0" w:color="auto"/>
              </w:pBdr>
              <w:spacing w:line="240" w:lineRule="auto"/>
              <w:ind w:left="160"/>
              <w:rPr>
                <w:rFonts w:ascii="Times New Roman" w:eastAsia="Times New Roman" w:hAnsi="Times New Roman" w:cs="Times New Roman"/>
                <w:color w:val="4A3C31"/>
              </w:rPr>
            </w:pPr>
            <w:r w:rsidRPr="00D21299">
              <w:rPr>
                <w:rFonts w:ascii="Times New Roman" w:eastAsia="Times New Roman" w:hAnsi="Times New Roman" w:cs="Times New Roman"/>
                <w:b/>
                <w:i/>
                <w:color w:val="4A3C31"/>
              </w:rPr>
              <w:t>Prerequisite: ENG101</w:t>
            </w:r>
            <w:r w:rsidRPr="00D21299">
              <w:rPr>
                <w:rFonts w:ascii="Times New Roman" w:eastAsia="Times New Roman" w:hAnsi="Times New Roman" w:cs="Times New Roman"/>
                <w:b/>
                <w:color w:val="4A3C31"/>
              </w:rPr>
              <w:t xml:space="preserve"> </w:t>
            </w:r>
            <w:r w:rsidRPr="00D21299">
              <w:rPr>
                <w:rFonts w:ascii="Times New Roman" w:eastAsia="Times New Roman" w:hAnsi="Times New Roman" w:cs="Times New Roman"/>
                <w:color w:val="4A3C31"/>
              </w:rPr>
              <w:t xml:space="preserve"> </w:t>
            </w:r>
          </w:p>
          <w:p w14:paraId="6A97D3E2" w14:textId="3351B67F" w:rsidR="00096520" w:rsidRPr="00D21299" w:rsidRDefault="00096520" w:rsidP="00096520">
            <w:pPr>
              <w:pBdr>
                <w:top w:val="none" w:sz="0" w:space="0" w:color="auto"/>
                <w:left w:val="none" w:sz="0" w:space="0" w:color="auto"/>
                <w:bottom w:val="none" w:sz="0" w:space="0" w:color="auto"/>
                <w:right w:val="none" w:sz="0" w:space="0" w:color="auto"/>
                <w:between w:val="none" w:sz="0" w:space="0" w:color="auto"/>
              </w:pBdr>
              <w:spacing w:before="120" w:after="200" w:line="240" w:lineRule="auto"/>
              <w:ind w:left="160"/>
              <w:rPr>
                <w:rFonts w:ascii="Times New Roman" w:eastAsia="Times New Roman" w:hAnsi="Times New Roman" w:cs="Times New Roman"/>
              </w:rPr>
            </w:pPr>
            <w:r w:rsidRPr="00D21299">
              <w:rPr>
                <w:rFonts w:ascii="Times New Roman" w:eastAsia="Times New Roman" w:hAnsi="Times New Roman" w:cs="Times New Roman"/>
                <w:color w:val="4A3C31"/>
              </w:rPr>
              <w:t>This course is designed to introduce students to poetry writing. In writing and revising poems, students will utilize a variety of writing styles. For example, they will practice formal modes such as sonnet, blank verse, and sestina, and they will also write free verse. In order to locate stylistic and thematic approaches for their own poems, students will read and discuss poetry in a variety of styles and historical modes. They will have the opportunity to hear poets read works and discuss the writing process. Engaging frequently in peer critiquing of each other's work, students will also develop criteria for evaluating their own poetry and for doing revision. By the end of the semester, they will learn how to submit poetry for publication.</w:t>
            </w:r>
          </w:p>
        </w:tc>
      </w:tr>
      <w:tr w:rsidR="00096520" w:rsidRPr="00D21299" w14:paraId="626422EC" w14:textId="77777777" w:rsidTr="00721F24">
        <w:tc>
          <w:tcPr>
            <w:tcW w:w="0" w:type="auto"/>
          </w:tcPr>
          <w:p w14:paraId="226591A9"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lastRenderedPageBreak/>
              <w:t>Intent to Submit as Common Core</w:t>
            </w:r>
          </w:p>
          <w:p w14:paraId="2D91C508" w14:textId="77777777" w:rsidR="00096520" w:rsidRPr="00D21299" w:rsidRDefault="00096520" w:rsidP="00096520">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If this course is intended to fulfill one of the requirements in the common core, then indicate which area.</w:t>
            </w:r>
          </w:p>
        </w:tc>
        <w:tc>
          <w:tcPr>
            <w:tcW w:w="0" w:type="auto"/>
          </w:tcPr>
          <w:p w14:paraId="4C408611" w14:textId="77777777" w:rsidR="00096520" w:rsidRPr="00D21299" w:rsidRDefault="00096520" w:rsidP="00096520">
            <w:pPr>
              <w:spacing w:line="240" w:lineRule="auto"/>
              <w:rPr>
                <w:rFonts w:ascii="Times New Roman" w:eastAsia="Times New Roman" w:hAnsi="Times New Roman" w:cs="Times New Roman"/>
              </w:rPr>
            </w:pPr>
            <w:r w:rsidRPr="00D21299">
              <w:rPr>
                <w:rFonts w:ascii="Times New Roman" w:eastAsia="Times New Roman" w:hAnsi="Times New Roman" w:cs="Times New Roman"/>
              </w:rPr>
              <w:t>Creative Expression</w:t>
            </w:r>
          </w:p>
        </w:tc>
      </w:tr>
      <w:tr w:rsidR="00096520" w:rsidRPr="00D21299" w14:paraId="4D82796E" w14:textId="77777777" w:rsidTr="00721F24">
        <w:trPr>
          <w:trHeight w:val="500"/>
        </w:trPr>
        <w:tc>
          <w:tcPr>
            <w:tcW w:w="0" w:type="auto"/>
            <w:vMerge w:val="restart"/>
          </w:tcPr>
          <w:p w14:paraId="369CB564"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For Interdisciplinary Courses:</w:t>
            </w:r>
          </w:p>
          <w:p w14:paraId="34E78842" w14:textId="77777777" w:rsidR="00096520" w:rsidRPr="00D21299" w:rsidRDefault="00096520" w:rsidP="00096520">
            <w:pPr>
              <w:numPr>
                <w:ilvl w:val="0"/>
                <w:numId w:val="2"/>
              </w:numPr>
              <w:spacing w:line="240" w:lineRule="auto"/>
              <w:ind w:left="180"/>
              <w:contextualSpacing/>
              <w:rPr>
                <w:rFonts w:ascii="Times New Roman" w:hAnsi="Times New Roman" w:cs="Times New Roman"/>
                <w:sz w:val="20"/>
                <w:szCs w:val="20"/>
              </w:rPr>
            </w:pPr>
            <w:r w:rsidRPr="00D21299">
              <w:rPr>
                <w:rFonts w:ascii="Times New Roman" w:eastAsia="Times New Roman" w:hAnsi="Times New Roman" w:cs="Times New Roman"/>
                <w:sz w:val="20"/>
                <w:szCs w:val="20"/>
              </w:rPr>
              <w:t>Date submitted to ID Committee for review</w:t>
            </w:r>
          </w:p>
          <w:p w14:paraId="31631808" w14:textId="77777777" w:rsidR="00096520" w:rsidRPr="00D21299" w:rsidRDefault="00096520" w:rsidP="00096520">
            <w:pPr>
              <w:numPr>
                <w:ilvl w:val="0"/>
                <w:numId w:val="2"/>
              </w:numPr>
              <w:spacing w:line="240" w:lineRule="auto"/>
              <w:ind w:left="180"/>
              <w:contextualSpacing/>
              <w:rPr>
                <w:rFonts w:ascii="Times New Roman" w:hAnsi="Times New Roman" w:cs="Times New Roman"/>
                <w:sz w:val="20"/>
                <w:szCs w:val="20"/>
              </w:rPr>
            </w:pPr>
            <w:r w:rsidRPr="00D21299">
              <w:rPr>
                <w:rFonts w:ascii="Times New Roman" w:eastAsia="Times New Roman" w:hAnsi="Times New Roman" w:cs="Times New Roman"/>
                <w:sz w:val="20"/>
                <w:szCs w:val="20"/>
              </w:rPr>
              <w:lastRenderedPageBreak/>
              <w:t>Date ID recommendation received</w:t>
            </w:r>
          </w:p>
          <w:p w14:paraId="419DAC65" w14:textId="77777777" w:rsidR="00096520" w:rsidRPr="00D21299" w:rsidRDefault="00096520" w:rsidP="00096520">
            <w:pPr>
              <w:spacing w:line="240" w:lineRule="auto"/>
              <w:ind w:left="180" w:hanging="720"/>
              <w:rPr>
                <w:rFonts w:ascii="Times New Roman" w:eastAsia="Times New Roman" w:hAnsi="Times New Roman" w:cs="Times New Roman"/>
                <w:sz w:val="20"/>
                <w:szCs w:val="20"/>
              </w:rPr>
            </w:pPr>
          </w:p>
          <w:p w14:paraId="58EB6F17" w14:textId="77777777" w:rsidR="00096520" w:rsidRPr="00D21299" w:rsidRDefault="00096520" w:rsidP="00096520">
            <w:pPr>
              <w:spacing w:line="240" w:lineRule="auto"/>
              <w:rPr>
                <w:rFonts w:ascii="Times New Roman" w:eastAsia="Times New Roman" w:hAnsi="Times New Roman" w:cs="Times New Roman"/>
                <w:color w:val="C00000"/>
              </w:rPr>
            </w:pPr>
            <w:r w:rsidRPr="00D21299">
              <w:rPr>
                <w:rFonts w:ascii="Times New Roman" w:eastAsia="Times New Roman" w:hAnsi="Times New Roman" w:cs="Times New Roman"/>
                <w:sz w:val="20"/>
                <w:szCs w:val="20"/>
              </w:rPr>
              <w:t>- Will all sections be offered as ID? Y/N</w:t>
            </w:r>
          </w:p>
        </w:tc>
        <w:tc>
          <w:tcPr>
            <w:tcW w:w="0" w:type="auto"/>
          </w:tcPr>
          <w:p w14:paraId="5B119B5F" w14:textId="77777777" w:rsidR="00096520" w:rsidRPr="00D21299" w:rsidRDefault="00096520" w:rsidP="00096520">
            <w:pPr>
              <w:spacing w:line="240" w:lineRule="auto"/>
              <w:rPr>
                <w:rFonts w:ascii="Times New Roman" w:eastAsia="Times New Roman" w:hAnsi="Times New Roman" w:cs="Times New Roman"/>
              </w:rPr>
            </w:pPr>
            <w:r w:rsidRPr="00D21299">
              <w:rPr>
                <w:rFonts w:ascii="Times New Roman" w:eastAsia="Times New Roman" w:hAnsi="Times New Roman" w:cs="Times New Roman"/>
              </w:rPr>
              <w:lastRenderedPageBreak/>
              <w:t>No</w:t>
            </w:r>
          </w:p>
        </w:tc>
      </w:tr>
      <w:tr w:rsidR="00096520" w:rsidRPr="00D21299" w14:paraId="6DF97CB2" w14:textId="77777777" w:rsidTr="00721F24">
        <w:trPr>
          <w:trHeight w:val="500"/>
        </w:trPr>
        <w:tc>
          <w:tcPr>
            <w:tcW w:w="0" w:type="auto"/>
            <w:vMerge/>
          </w:tcPr>
          <w:p w14:paraId="21795CB6" w14:textId="77777777" w:rsidR="00096520" w:rsidRPr="00D21299" w:rsidRDefault="00096520" w:rsidP="00096520">
            <w:pPr>
              <w:spacing w:line="240" w:lineRule="auto"/>
              <w:rPr>
                <w:rFonts w:ascii="Times New Roman" w:eastAsia="Cambria" w:hAnsi="Times New Roman" w:cs="Times New Roman"/>
                <w:sz w:val="24"/>
                <w:szCs w:val="24"/>
              </w:rPr>
            </w:pPr>
          </w:p>
        </w:tc>
        <w:tc>
          <w:tcPr>
            <w:tcW w:w="0" w:type="auto"/>
          </w:tcPr>
          <w:p w14:paraId="47E66D3C" w14:textId="77777777" w:rsidR="00096520" w:rsidRPr="00D21299" w:rsidRDefault="00096520" w:rsidP="00096520">
            <w:pPr>
              <w:spacing w:line="240" w:lineRule="auto"/>
              <w:rPr>
                <w:rFonts w:ascii="Times New Roman" w:eastAsia="Times New Roman" w:hAnsi="Times New Roman" w:cs="Times New Roman"/>
              </w:rPr>
            </w:pPr>
          </w:p>
        </w:tc>
      </w:tr>
      <w:tr w:rsidR="00096520" w:rsidRPr="00D21299" w14:paraId="6966174C" w14:textId="77777777" w:rsidTr="00721F24">
        <w:trPr>
          <w:trHeight w:val="400"/>
        </w:trPr>
        <w:tc>
          <w:tcPr>
            <w:tcW w:w="0" w:type="auto"/>
            <w:vMerge/>
          </w:tcPr>
          <w:p w14:paraId="1731BA11" w14:textId="77777777" w:rsidR="00096520" w:rsidRPr="00D21299" w:rsidRDefault="00096520" w:rsidP="00096520">
            <w:pPr>
              <w:spacing w:line="240" w:lineRule="auto"/>
              <w:rPr>
                <w:rFonts w:ascii="Times New Roman" w:eastAsia="Cambria" w:hAnsi="Times New Roman" w:cs="Times New Roman"/>
                <w:sz w:val="24"/>
                <w:szCs w:val="24"/>
              </w:rPr>
            </w:pPr>
          </w:p>
        </w:tc>
        <w:tc>
          <w:tcPr>
            <w:tcW w:w="0" w:type="auto"/>
          </w:tcPr>
          <w:p w14:paraId="69BBEC53" w14:textId="77777777" w:rsidR="00096520" w:rsidRPr="00D21299" w:rsidRDefault="00096520" w:rsidP="00096520">
            <w:pPr>
              <w:spacing w:line="240" w:lineRule="auto"/>
              <w:rPr>
                <w:rFonts w:ascii="Times New Roman" w:eastAsia="Times New Roman" w:hAnsi="Times New Roman" w:cs="Times New Roman"/>
              </w:rPr>
            </w:pPr>
          </w:p>
        </w:tc>
      </w:tr>
      <w:tr w:rsidR="00096520" w:rsidRPr="00D21299" w14:paraId="6C102866" w14:textId="77777777" w:rsidTr="00721F24">
        <w:tc>
          <w:tcPr>
            <w:tcW w:w="0" w:type="auto"/>
          </w:tcPr>
          <w:p w14:paraId="0C98B513" w14:textId="77777777" w:rsidR="00096520" w:rsidRPr="00D21299" w:rsidRDefault="00096520" w:rsidP="00096520">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lastRenderedPageBreak/>
              <w:t>Intent to Submit as a Writing Intensive Course</w:t>
            </w:r>
          </w:p>
        </w:tc>
        <w:tc>
          <w:tcPr>
            <w:tcW w:w="0" w:type="auto"/>
          </w:tcPr>
          <w:p w14:paraId="5967540C" w14:textId="77777777" w:rsidR="00096520" w:rsidRPr="00D21299" w:rsidRDefault="00096520" w:rsidP="00096520">
            <w:pPr>
              <w:spacing w:line="240" w:lineRule="auto"/>
              <w:rPr>
                <w:rFonts w:ascii="Times New Roman" w:eastAsia="Times New Roman" w:hAnsi="Times New Roman" w:cs="Times New Roman"/>
              </w:rPr>
            </w:pPr>
            <w:r w:rsidRPr="00D21299">
              <w:rPr>
                <w:rFonts w:ascii="Times New Roman" w:eastAsia="Times New Roman" w:hAnsi="Times New Roman" w:cs="Times New Roman"/>
              </w:rPr>
              <w:t>Yes</w:t>
            </w:r>
          </w:p>
        </w:tc>
      </w:tr>
    </w:tbl>
    <w:p w14:paraId="42EABB4E" w14:textId="77777777" w:rsidR="00B92FCF" w:rsidRPr="00D21299" w:rsidRDefault="00B92FCF">
      <w:pPr>
        <w:spacing w:line="240" w:lineRule="auto"/>
        <w:rPr>
          <w:rFonts w:ascii="Times New Roman" w:eastAsia="Times New Roman" w:hAnsi="Times New Roman" w:cs="Times New Roman"/>
        </w:rPr>
      </w:pPr>
    </w:p>
    <w:p w14:paraId="422068B1" w14:textId="77777777" w:rsidR="00B92FCF" w:rsidRPr="00D21299" w:rsidRDefault="004515FF">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Please include all appropriate documentation as indicated in the NEW COURSE PROPOSAL Combine all information into a single document that is included in the Curriculum Modification Form.</w:t>
      </w:r>
    </w:p>
    <w:p w14:paraId="705D2178" w14:textId="77777777" w:rsidR="00B92FCF" w:rsidRDefault="00B92FCF">
      <w:pPr>
        <w:spacing w:line="240" w:lineRule="auto"/>
        <w:rPr>
          <w:rFonts w:ascii="Times New Roman" w:eastAsia="Times New Roman" w:hAnsi="Times New Roman" w:cs="Times New Roman"/>
        </w:rPr>
      </w:pPr>
    </w:p>
    <w:p w14:paraId="3FD9EA43" w14:textId="77777777" w:rsidR="00B92FCF" w:rsidRDefault="00B92FCF">
      <w:pPr>
        <w:spacing w:line="240" w:lineRule="auto"/>
        <w:rPr>
          <w:rFonts w:ascii="Cambria" w:eastAsia="Cambria" w:hAnsi="Cambria" w:cs="Cambria"/>
          <w:sz w:val="24"/>
          <w:szCs w:val="24"/>
        </w:rPr>
      </w:pPr>
    </w:p>
    <w:p w14:paraId="25FCD4F3" w14:textId="77777777" w:rsidR="00721F24" w:rsidRDefault="00721F24">
      <w:pPr>
        <w:spacing w:line="240" w:lineRule="auto"/>
        <w:rPr>
          <w:rFonts w:ascii="Cambria" w:eastAsia="Cambria" w:hAnsi="Cambria" w:cs="Cambria"/>
          <w:sz w:val="24"/>
          <w:szCs w:val="24"/>
        </w:rPr>
      </w:pPr>
    </w:p>
    <w:p w14:paraId="6F822220" w14:textId="77777777" w:rsidR="00721F24" w:rsidRDefault="00721F24">
      <w:pPr>
        <w:spacing w:line="240" w:lineRule="auto"/>
        <w:rPr>
          <w:rFonts w:ascii="Cambria" w:eastAsia="Cambria" w:hAnsi="Cambria" w:cs="Cambria"/>
          <w:sz w:val="24"/>
          <w:szCs w:val="24"/>
        </w:rPr>
      </w:pPr>
    </w:p>
    <w:p w14:paraId="6E641A23" w14:textId="77777777" w:rsidR="00721F24" w:rsidRDefault="00721F24">
      <w:pPr>
        <w:spacing w:line="240" w:lineRule="auto"/>
        <w:rPr>
          <w:rFonts w:ascii="Cambria" w:eastAsia="Cambria" w:hAnsi="Cambria" w:cs="Cambria"/>
          <w:sz w:val="24"/>
          <w:szCs w:val="24"/>
        </w:rPr>
      </w:pPr>
    </w:p>
    <w:p w14:paraId="114B9BF1" w14:textId="77777777" w:rsidR="00721F24" w:rsidRDefault="00721F24">
      <w:pPr>
        <w:spacing w:line="240" w:lineRule="auto"/>
        <w:rPr>
          <w:rFonts w:ascii="Cambria" w:eastAsia="Cambria" w:hAnsi="Cambria" w:cs="Cambria"/>
          <w:sz w:val="24"/>
          <w:szCs w:val="24"/>
        </w:rPr>
      </w:pPr>
    </w:p>
    <w:p w14:paraId="1CAA1D55" w14:textId="77777777" w:rsidR="00721F24" w:rsidRDefault="00721F24">
      <w:pPr>
        <w:spacing w:line="240" w:lineRule="auto"/>
        <w:rPr>
          <w:rFonts w:ascii="Cambria" w:eastAsia="Cambria" w:hAnsi="Cambria" w:cs="Cambria"/>
          <w:sz w:val="24"/>
          <w:szCs w:val="24"/>
        </w:rPr>
      </w:pPr>
    </w:p>
    <w:p w14:paraId="453402DF" w14:textId="77777777" w:rsidR="00721F24" w:rsidRDefault="00721F24">
      <w:pPr>
        <w:spacing w:line="240" w:lineRule="auto"/>
        <w:rPr>
          <w:rFonts w:ascii="Cambria" w:eastAsia="Cambria" w:hAnsi="Cambria" w:cs="Cambria"/>
          <w:sz w:val="24"/>
          <w:szCs w:val="24"/>
        </w:rPr>
      </w:pPr>
    </w:p>
    <w:p w14:paraId="775EF94E" w14:textId="77777777" w:rsidR="00721F24" w:rsidRDefault="00721F24">
      <w:pPr>
        <w:spacing w:line="240" w:lineRule="auto"/>
        <w:rPr>
          <w:rFonts w:ascii="Cambria" w:eastAsia="Cambria" w:hAnsi="Cambria" w:cs="Cambria"/>
          <w:sz w:val="24"/>
          <w:szCs w:val="24"/>
        </w:rPr>
      </w:pPr>
    </w:p>
    <w:p w14:paraId="118F0C71" w14:textId="77777777" w:rsidR="00721F24" w:rsidRDefault="00721F24">
      <w:pPr>
        <w:spacing w:line="240" w:lineRule="auto"/>
        <w:rPr>
          <w:rFonts w:ascii="Cambria" w:eastAsia="Cambria" w:hAnsi="Cambria" w:cs="Cambria"/>
          <w:sz w:val="24"/>
          <w:szCs w:val="24"/>
        </w:rPr>
      </w:pPr>
    </w:p>
    <w:p w14:paraId="37DCFC21" w14:textId="77777777" w:rsidR="00721F24" w:rsidRDefault="00721F24">
      <w:pPr>
        <w:spacing w:line="240" w:lineRule="auto"/>
        <w:rPr>
          <w:rFonts w:ascii="Cambria" w:eastAsia="Cambria" w:hAnsi="Cambria" w:cs="Cambria"/>
          <w:sz w:val="24"/>
          <w:szCs w:val="24"/>
        </w:rPr>
      </w:pPr>
    </w:p>
    <w:p w14:paraId="33C156DB" w14:textId="77777777" w:rsidR="00721F24" w:rsidRDefault="00721F24">
      <w:pPr>
        <w:spacing w:line="240" w:lineRule="auto"/>
        <w:rPr>
          <w:rFonts w:ascii="Cambria" w:eastAsia="Cambria" w:hAnsi="Cambria" w:cs="Cambria"/>
          <w:sz w:val="24"/>
          <w:szCs w:val="24"/>
        </w:rPr>
      </w:pPr>
    </w:p>
    <w:p w14:paraId="1B2DD35F" w14:textId="77777777" w:rsidR="00721F24" w:rsidRDefault="00721F24">
      <w:pPr>
        <w:spacing w:line="240" w:lineRule="auto"/>
        <w:rPr>
          <w:rFonts w:ascii="Cambria" w:eastAsia="Cambria" w:hAnsi="Cambria" w:cs="Cambria"/>
          <w:sz w:val="24"/>
          <w:szCs w:val="24"/>
        </w:rPr>
      </w:pPr>
    </w:p>
    <w:p w14:paraId="4812A5C0" w14:textId="77777777" w:rsidR="00721F24" w:rsidRDefault="00721F24">
      <w:pPr>
        <w:spacing w:line="240" w:lineRule="auto"/>
        <w:rPr>
          <w:rFonts w:ascii="Cambria" w:eastAsia="Cambria" w:hAnsi="Cambria" w:cs="Cambria"/>
          <w:sz w:val="24"/>
          <w:szCs w:val="24"/>
        </w:rPr>
      </w:pPr>
    </w:p>
    <w:p w14:paraId="0E6D801C" w14:textId="77777777" w:rsidR="00721F24" w:rsidRDefault="00721F24">
      <w:pPr>
        <w:spacing w:line="240" w:lineRule="auto"/>
        <w:rPr>
          <w:rFonts w:ascii="Cambria" w:eastAsia="Cambria" w:hAnsi="Cambria" w:cs="Cambria"/>
          <w:sz w:val="24"/>
          <w:szCs w:val="24"/>
        </w:rPr>
      </w:pPr>
    </w:p>
    <w:p w14:paraId="19D85EFB" w14:textId="77777777" w:rsidR="00721F24" w:rsidRDefault="00721F24">
      <w:pPr>
        <w:spacing w:line="240" w:lineRule="auto"/>
        <w:rPr>
          <w:rFonts w:ascii="Cambria" w:eastAsia="Cambria" w:hAnsi="Cambria" w:cs="Cambria"/>
          <w:sz w:val="24"/>
          <w:szCs w:val="24"/>
        </w:rPr>
      </w:pPr>
    </w:p>
    <w:p w14:paraId="1CC08E7D" w14:textId="77777777" w:rsidR="00721F24" w:rsidRDefault="00721F24">
      <w:pPr>
        <w:spacing w:line="240" w:lineRule="auto"/>
        <w:rPr>
          <w:rFonts w:ascii="Cambria" w:eastAsia="Cambria" w:hAnsi="Cambria" w:cs="Cambria"/>
          <w:sz w:val="24"/>
          <w:szCs w:val="24"/>
        </w:rPr>
      </w:pPr>
    </w:p>
    <w:p w14:paraId="222719F1" w14:textId="77777777" w:rsidR="00721F24" w:rsidRDefault="00721F24">
      <w:pPr>
        <w:spacing w:line="240" w:lineRule="auto"/>
        <w:rPr>
          <w:rFonts w:ascii="Cambria" w:eastAsia="Cambria" w:hAnsi="Cambria" w:cs="Cambria"/>
          <w:sz w:val="24"/>
          <w:szCs w:val="24"/>
        </w:rPr>
      </w:pPr>
    </w:p>
    <w:p w14:paraId="511B05CC" w14:textId="77777777" w:rsidR="00721F24" w:rsidRDefault="00721F24">
      <w:pPr>
        <w:spacing w:line="240" w:lineRule="auto"/>
        <w:rPr>
          <w:rFonts w:ascii="Cambria" w:eastAsia="Cambria" w:hAnsi="Cambria" w:cs="Cambria"/>
          <w:sz w:val="24"/>
          <w:szCs w:val="24"/>
        </w:rPr>
      </w:pPr>
    </w:p>
    <w:p w14:paraId="14BA3562" w14:textId="77777777" w:rsidR="00721F24" w:rsidRDefault="00721F24">
      <w:pPr>
        <w:spacing w:line="240" w:lineRule="auto"/>
        <w:rPr>
          <w:rFonts w:ascii="Cambria" w:eastAsia="Cambria" w:hAnsi="Cambria" w:cs="Cambria"/>
          <w:sz w:val="24"/>
          <w:szCs w:val="24"/>
        </w:rPr>
      </w:pPr>
    </w:p>
    <w:p w14:paraId="469EB503" w14:textId="77777777" w:rsidR="00721F24" w:rsidRDefault="00721F24">
      <w:pPr>
        <w:spacing w:line="240" w:lineRule="auto"/>
        <w:rPr>
          <w:rFonts w:ascii="Cambria" w:eastAsia="Cambria" w:hAnsi="Cambria" w:cs="Cambria"/>
          <w:sz w:val="24"/>
          <w:szCs w:val="24"/>
        </w:rPr>
      </w:pPr>
    </w:p>
    <w:p w14:paraId="519307B6" w14:textId="77777777" w:rsidR="00721F24" w:rsidRDefault="00721F24">
      <w:pPr>
        <w:spacing w:line="240" w:lineRule="auto"/>
        <w:rPr>
          <w:rFonts w:ascii="Cambria" w:eastAsia="Cambria" w:hAnsi="Cambria" w:cs="Cambria"/>
          <w:sz w:val="24"/>
          <w:szCs w:val="24"/>
        </w:rPr>
      </w:pPr>
    </w:p>
    <w:p w14:paraId="109B9FDF" w14:textId="77777777" w:rsidR="00721F24" w:rsidRDefault="00721F24">
      <w:pPr>
        <w:spacing w:line="240" w:lineRule="auto"/>
        <w:rPr>
          <w:rFonts w:ascii="Cambria" w:eastAsia="Cambria" w:hAnsi="Cambria" w:cs="Cambria"/>
          <w:sz w:val="24"/>
          <w:szCs w:val="24"/>
        </w:rPr>
      </w:pPr>
    </w:p>
    <w:p w14:paraId="3D50DDD1" w14:textId="77777777" w:rsidR="00721F24" w:rsidRDefault="00721F24">
      <w:pPr>
        <w:spacing w:line="240" w:lineRule="auto"/>
        <w:rPr>
          <w:rFonts w:ascii="Cambria" w:eastAsia="Cambria" w:hAnsi="Cambria" w:cs="Cambria"/>
          <w:sz w:val="24"/>
          <w:szCs w:val="24"/>
        </w:rPr>
      </w:pPr>
    </w:p>
    <w:p w14:paraId="625A706B" w14:textId="77777777" w:rsidR="00721F24" w:rsidRDefault="00721F24">
      <w:pPr>
        <w:spacing w:line="240" w:lineRule="auto"/>
        <w:rPr>
          <w:rFonts w:ascii="Cambria" w:eastAsia="Cambria" w:hAnsi="Cambria" w:cs="Cambria"/>
          <w:sz w:val="24"/>
          <w:szCs w:val="24"/>
        </w:rPr>
      </w:pPr>
    </w:p>
    <w:p w14:paraId="42979C60" w14:textId="77777777" w:rsidR="00721F24" w:rsidRDefault="00721F24">
      <w:pPr>
        <w:spacing w:line="240" w:lineRule="auto"/>
        <w:rPr>
          <w:rFonts w:ascii="Cambria" w:eastAsia="Cambria" w:hAnsi="Cambria" w:cs="Cambria"/>
          <w:sz w:val="24"/>
          <w:szCs w:val="24"/>
        </w:rPr>
      </w:pPr>
    </w:p>
    <w:p w14:paraId="4D56F11B" w14:textId="77777777" w:rsidR="00721F24" w:rsidRDefault="00721F24">
      <w:pPr>
        <w:spacing w:line="240" w:lineRule="auto"/>
        <w:rPr>
          <w:rFonts w:ascii="Cambria" w:eastAsia="Cambria" w:hAnsi="Cambria" w:cs="Cambria"/>
          <w:sz w:val="24"/>
          <w:szCs w:val="24"/>
        </w:rPr>
      </w:pPr>
    </w:p>
    <w:p w14:paraId="1B6C77AC" w14:textId="77777777" w:rsidR="00721F24" w:rsidRDefault="00721F24">
      <w:pPr>
        <w:spacing w:line="240" w:lineRule="auto"/>
        <w:rPr>
          <w:rFonts w:ascii="Cambria" w:eastAsia="Cambria" w:hAnsi="Cambria" w:cs="Cambria"/>
          <w:sz w:val="24"/>
          <w:szCs w:val="24"/>
        </w:rPr>
      </w:pPr>
    </w:p>
    <w:p w14:paraId="2B37B350" w14:textId="77777777" w:rsidR="00721F24" w:rsidRDefault="00721F24">
      <w:pPr>
        <w:spacing w:line="240" w:lineRule="auto"/>
        <w:rPr>
          <w:rFonts w:ascii="Cambria" w:eastAsia="Cambria" w:hAnsi="Cambria" w:cs="Cambria"/>
          <w:sz w:val="24"/>
          <w:szCs w:val="24"/>
        </w:rPr>
      </w:pPr>
    </w:p>
    <w:p w14:paraId="12E6D5E3" w14:textId="77777777" w:rsidR="00721F24" w:rsidRDefault="00721F24">
      <w:pPr>
        <w:spacing w:line="240" w:lineRule="auto"/>
        <w:rPr>
          <w:rFonts w:ascii="Cambria" w:eastAsia="Cambria" w:hAnsi="Cambria" w:cs="Cambria"/>
          <w:sz w:val="24"/>
          <w:szCs w:val="24"/>
        </w:rPr>
      </w:pPr>
    </w:p>
    <w:p w14:paraId="3CA8266E" w14:textId="77777777" w:rsidR="00721F24" w:rsidRDefault="00721F24">
      <w:pPr>
        <w:spacing w:line="240" w:lineRule="auto"/>
        <w:rPr>
          <w:rFonts w:ascii="Cambria" w:eastAsia="Cambria" w:hAnsi="Cambria" w:cs="Cambria"/>
          <w:sz w:val="24"/>
          <w:szCs w:val="24"/>
        </w:rPr>
      </w:pPr>
    </w:p>
    <w:p w14:paraId="19D70FF2" w14:textId="77777777" w:rsidR="00721F24" w:rsidRDefault="00721F24">
      <w:pPr>
        <w:spacing w:line="240" w:lineRule="auto"/>
        <w:rPr>
          <w:rFonts w:ascii="Cambria" w:eastAsia="Cambria" w:hAnsi="Cambria" w:cs="Cambria"/>
          <w:sz w:val="24"/>
          <w:szCs w:val="24"/>
        </w:rPr>
      </w:pPr>
    </w:p>
    <w:p w14:paraId="6A8B836A" w14:textId="77777777" w:rsidR="00721F24" w:rsidRDefault="00721F24">
      <w:pPr>
        <w:spacing w:line="240" w:lineRule="auto"/>
        <w:rPr>
          <w:rFonts w:ascii="Cambria" w:eastAsia="Cambria" w:hAnsi="Cambria" w:cs="Cambria"/>
          <w:sz w:val="24"/>
          <w:szCs w:val="24"/>
        </w:rPr>
      </w:pPr>
    </w:p>
    <w:p w14:paraId="053D64CF" w14:textId="77777777" w:rsidR="00721F24" w:rsidRDefault="00721F24">
      <w:pPr>
        <w:spacing w:line="240" w:lineRule="auto"/>
        <w:rPr>
          <w:rFonts w:ascii="Cambria" w:eastAsia="Cambria" w:hAnsi="Cambria" w:cs="Cambria"/>
          <w:sz w:val="24"/>
          <w:szCs w:val="24"/>
        </w:rPr>
      </w:pPr>
    </w:p>
    <w:p w14:paraId="1F5110E0" w14:textId="77777777" w:rsidR="00B92FCF" w:rsidRDefault="00B92FCF">
      <w:pPr>
        <w:spacing w:line="240" w:lineRule="auto"/>
        <w:rPr>
          <w:rFonts w:ascii="Cambria" w:eastAsia="Cambria" w:hAnsi="Cambria" w:cs="Cambria"/>
          <w:b/>
          <w:sz w:val="24"/>
          <w:szCs w:val="24"/>
        </w:rPr>
      </w:pPr>
    </w:p>
    <w:p w14:paraId="04011348" w14:textId="77777777" w:rsidR="00343D12" w:rsidRDefault="00343D12">
      <w:pPr>
        <w:spacing w:line="240" w:lineRule="auto"/>
        <w:rPr>
          <w:rFonts w:ascii="Cambria" w:eastAsia="Cambria" w:hAnsi="Cambria" w:cs="Cambria"/>
          <w:b/>
          <w:sz w:val="24"/>
          <w:szCs w:val="24"/>
        </w:rPr>
      </w:pPr>
    </w:p>
    <w:p w14:paraId="384D6395" w14:textId="77777777" w:rsidR="00343D12" w:rsidRDefault="00343D12">
      <w:pPr>
        <w:spacing w:line="240" w:lineRule="auto"/>
        <w:rPr>
          <w:rFonts w:ascii="Cambria" w:eastAsia="Cambria" w:hAnsi="Cambria" w:cs="Cambria"/>
          <w:b/>
          <w:sz w:val="24"/>
          <w:szCs w:val="24"/>
        </w:rPr>
      </w:pPr>
    </w:p>
    <w:p w14:paraId="0BF22E56" w14:textId="77777777" w:rsidR="00343D12" w:rsidRDefault="00343D12">
      <w:pPr>
        <w:spacing w:line="240" w:lineRule="auto"/>
        <w:rPr>
          <w:rFonts w:ascii="Cambria" w:eastAsia="Cambria" w:hAnsi="Cambria" w:cs="Cambria"/>
          <w:b/>
          <w:sz w:val="24"/>
          <w:szCs w:val="24"/>
        </w:rPr>
      </w:pPr>
    </w:p>
    <w:p w14:paraId="64E85F99" w14:textId="77777777" w:rsidR="00343D12" w:rsidRDefault="00343D12">
      <w:pPr>
        <w:spacing w:line="240" w:lineRule="auto"/>
        <w:rPr>
          <w:rFonts w:ascii="Cambria" w:eastAsia="Cambria" w:hAnsi="Cambria" w:cs="Cambria"/>
          <w:b/>
          <w:sz w:val="24"/>
          <w:szCs w:val="24"/>
        </w:rPr>
      </w:pPr>
    </w:p>
    <w:p w14:paraId="41A85FED" w14:textId="77777777" w:rsidR="00343D12" w:rsidRDefault="00343D12">
      <w:pPr>
        <w:spacing w:line="240" w:lineRule="auto"/>
        <w:rPr>
          <w:rFonts w:ascii="Cambria" w:eastAsia="Cambria" w:hAnsi="Cambria" w:cs="Cambria"/>
          <w:b/>
          <w:sz w:val="24"/>
          <w:szCs w:val="24"/>
        </w:rPr>
      </w:pPr>
    </w:p>
    <w:p w14:paraId="7374DDC9" w14:textId="77777777" w:rsidR="00343D12" w:rsidRDefault="00343D12">
      <w:pPr>
        <w:spacing w:line="240" w:lineRule="auto"/>
        <w:rPr>
          <w:rFonts w:ascii="Cambria" w:eastAsia="Cambria" w:hAnsi="Cambria" w:cs="Cambria"/>
          <w:b/>
          <w:sz w:val="24"/>
          <w:szCs w:val="24"/>
        </w:rPr>
      </w:pPr>
    </w:p>
    <w:p w14:paraId="656D6E4A" w14:textId="77777777" w:rsidR="00B92FCF" w:rsidRDefault="00B92FCF">
      <w:pPr>
        <w:widowControl w:val="0"/>
        <w:rPr>
          <w:rFonts w:ascii="Cambria" w:eastAsia="Cambria" w:hAnsi="Cambria" w:cs="Cambria"/>
          <w:b/>
          <w:sz w:val="24"/>
          <w:szCs w:val="24"/>
        </w:rPr>
        <w:sectPr w:rsidR="00B92FCF">
          <w:headerReference w:type="default" r:id="rId11"/>
          <w:footerReference w:type="default" r:id="rId12"/>
          <w:pgSz w:w="12240" w:h="15840"/>
          <w:pgMar w:top="1440" w:right="1440" w:bottom="1440" w:left="1440" w:header="0" w:footer="720" w:gutter="0"/>
          <w:pgNumType w:start="1"/>
          <w:cols w:space="720"/>
        </w:sectPr>
      </w:pPr>
    </w:p>
    <w:p w14:paraId="322CF9E8" w14:textId="77777777" w:rsidR="00B92FCF" w:rsidRDefault="004515FF">
      <w:pPr>
        <w:spacing w:line="240" w:lineRule="auto"/>
        <w:rPr>
          <w:rFonts w:ascii="Cambria" w:eastAsia="Cambria" w:hAnsi="Cambria" w:cs="Cambria"/>
          <w:b/>
          <w:sz w:val="24"/>
          <w:szCs w:val="24"/>
        </w:rPr>
      </w:pPr>
      <w:r>
        <w:rPr>
          <w:rFonts w:ascii="Cambria" w:eastAsia="Cambria" w:hAnsi="Cambria" w:cs="Cambria"/>
          <w:b/>
          <w:sz w:val="24"/>
          <w:szCs w:val="24"/>
        </w:rPr>
        <w:lastRenderedPageBreak/>
        <w:t>NEW COURSE PROPOSAL CHECK LIST</w:t>
      </w:r>
    </w:p>
    <w:p w14:paraId="027BF7C7" w14:textId="77777777" w:rsidR="00B92FCF" w:rsidRDefault="004515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this checklist to ensure that all required documentation has been included.  You may wish to use this checklist as a table of contents within the new course proposal.</w:t>
      </w:r>
    </w:p>
    <w:tbl>
      <w:tblPr>
        <w:tblStyle w:val="a0"/>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0"/>
        <w:gridCol w:w="1785"/>
      </w:tblGrid>
      <w:tr w:rsidR="00B92FCF" w14:paraId="54489033" w14:textId="77777777">
        <w:tc>
          <w:tcPr>
            <w:tcW w:w="6690" w:type="dxa"/>
            <w:shd w:val="clear" w:color="auto" w:fill="E6E6E6"/>
          </w:tcPr>
          <w:p w14:paraId="68DD2D23" w14:textId="77777777" w:rsidR="00B92FCF" w:rsidRDefault="004515FF">
            <w:pPr>
              <w:spacing w:after="80" w:line="240" w:lineRule="auto"/>
              <w:rPr>
                <w:rFonts w:ascii="Calibri" w:eastAsia="Calibri" w:hAnsi="Calibri" w:cs="Calibri"/>
                <w:b/>
              </w:rPr>
            </w:pPr>
            <w:r>
              <w:rPr>
                <w:rFonts w:ascii="Calibri" w:eastAsia="Calibri" w:hAnsi="Calibri" w:cs="Calibri"/>
                <w:b/>
              </w:rPr>
              <w:t>Completed NEW COURSE PROPOSAL FORM</w:t>
            </w:r>
          </w:p>
        </w:tc>
        <w:tc>
          <w:tcPr>
            <w:tcW w:w="1785" w:type="dxa"/>
            <w:shd w:val="clear" w:color="auto" w:fill="E6E6E6"/>
            <w:vAlign w:val="center"/>
          </w:tcPr>
          <w:p w14:paraId="08197921" w14:textId="77777777" w:rsidR="00B92FCF" w:rsidRDefault="004D536F">
            <w:pPr>
              <w:spacing w:after="80" w:line="240" w:lineRule="auto"/>
              <w:jc w:val="center"/>
              <w:rPr>
                <w:b/>
                <w:sz w:val="18"/>
                <w:szCs w:val="18"/>
              </w:rPr>
            </w:pPr>
            <w:r>
              <w:rPr>
                <w:b/>
                <w:sz w:val="18"/>
                <w:szCs w:val="18"/>
              </w:rPr>
              <w:t>Page #</w:t>
            </w:r>
          </w:p>
        </w:tc>
      </w:tr>
      <w:tr w:rsidR="00B92FCF" w14:paraId="54834C25" w14:textId="77777777">
        <w:tc>
          <w:tcPr>
            <w:tcW w:w="6690" w:type="dxa"/>
          </w:tcPr>
          <w:p w14:paraId="7ED0CA9E" w14:textId="77777777" w:rsidR="00B92FCF" w:rsidRDefault="004515FF">
            <w:pPr>
              <w:numPr>
                <w:ilvl w:val="0"/>
                <w:numId w:val="1"/>
              </w:numPr>
              <w:spacing w:after="80" w:line="240" w:lineRule="auto"/>
              <w:contextualSpacing/>
            </w:pPr>
            <w:r>
              <w:rPr>
                <w:rFonts w:ascii="Calibri" w:eastAsia="Calibri" w:hAnsi="Calibri" w:cs="Calibri"/>
              </w:rPr>
              <w:t>Title, Number, Credits, Hours, Catalog course description</w:t>
            </w:r>
          </w:p>
        </w:tc>
        <w:tc>
          <w:tcPr>
            <w:tcW w:w="1785" w:type="dxa"/>
            <w:vAlign w:val="center"/>
          </w:tcPr>
          <w:p w14:paraId="2AFA044A" w14:textId="77777777" w:rsidR="00B92FCF" w:rsidRDefault="00574098">
            <w:pPr>
              <w:spacing w:after="80" w:line="240" w:lineRule="auto"/>
              <w:jc w:val="center"/>
              <w:rPr>
                <w:color w:val="333333"/>
                <w:sz w:val="18"/>
                <w:szCs w:val="18"/>
              </w:rPr>
            </w:pPr>
            <w:r>
              <w:rPr>
                <w:color w:val="333333"/>
                <w:sz w:val="18"/>
                <w:szCs w:val="18"/>
              </w:rPr>
              <w:t>3</w:t>
            </w:r>
          </w:p>
        </w:tc>
      </w:tr>
      <w:tr w:rsidR="00B92FCF" w14:paraId="1A22F8B5" w14:textId="77777777">
        <w:tc>
          <w:tcPr>
            <w:tcW w:w="6690" w:type="dxa"/>
          </w:tcPr>
          <w:p w14:paraId="4C0D094C" w14:textId="77777777" w:rsidR="00B92FCF" w:rsidRDefault="004515FF">
            <w:pPr>
              <w:numPr>
                <w:ilvl w:val="0"/>
                <w:numId w:val="1"/>
              </w:numPr>
              <w:spacing w:after="80" w:line="240" w:lineRule="auto"/>
              <w:contextualSpacing/>
            </w:pPr>
            <w:r>
              <w:rPr>
                <w:rFonts w:ascii="Calibri" w:eastAsia="Calibri" w:hAnsi="Calibri" w:cs="Calibri"/>
              </w:rPr>
              <w:t>Brief Rationale</w:t>
            </w:r>
          </w:p>
        </w:tc>
        <w:tc>
          <w:tcPr>
            <w:tcW w:w="1785" w:type="dxa"/>
            <w:vAlign w:val="center"/>
          </w:tcPr>
          <w:p w14:paraId="2B2A8AFE" w14:textId="77777777" w:rsidR="00B92FCF" w:rsidRDefault="00574098">
            <w:pPr>
              <w:spacing w:after="80" w:line="240" w:lineRule="auto"/>
              <w:jc w:val="center"/>
              <w:rPr>
                <w:color w:val="333333"/>
                <w:sz w:val="18"/>
                <w:szCs w:val="18"/>
              </w:rPr>
            </w:pPr>
            <w:r>
              <w:rPr>
                <w:color w:val="333333"/>
                <w:sz w:val="18"/>
                <w:szCs w:val="18"/>
              </w:rPr>
              <w:t>3</w:t>
            </w:r>
          </w:p>
        </w:tc>
      </w:tr>
      <w:tr w:rsidR="00B92FCF" w14:paraId="3C04FBA7" w14:textId="77777777">
        <w:tc>
          <w:tcPr>
            <w:tcW w:w="6690" w:type="dxa"/>
          </w:tcPr>
          <w:p w14:paraId="4AAC07B4" w14:textId="77777777" w:rsidR="00B92FCF" w:rsidRDefault="004515FF">
            <w:pPr>
              <w:numPr>
                <w:ilvl w:val="0"/>
                <w:numId w:val="1"/>
              </w:numPr>
              <w:spacing w:after="80" w:line="240" w:lineRule="auto"/>
              <w:contextualSpacing/>
            </w:pPr>
            <w:r>
              <w:rPr>
                <w:rFonts w:ascii="Calibri" w:eastAsia="Calibri" w:hAnsi="Calibri" w:cs="Calibri"/>
              </w:rPr>
              <w:t>CUNY – Course Equivalencies</w:t>
            </w:r>
          </w:p>
        </w:tc>
        <w:tc>
          <w:tcPr>
            <w:tcW w:w="1785" w:type="dxa"/>
            <w:vAlign w:val="center"/>
          </w:tcPr>
          <w:p w14:paraId="44B056F6" w14:textId="77777777" w:rsidR="00B92FCF" w:rsidRDefault="004D536F">
            <w:pPr>
              <w:spacing w:after="80" w:line="240" w:lineRule="auto"/>
              <w:jc w:val="center"/>
              <w:rPr>
                <w:color w:val="333333"/>
                <w:sz w:val="18"/>
                <w:szCs w:val="18"/>
              </w:rPr>
            </w:pPr>
            <w:r>
              <w:rPr>
                <w:color w:val="333333"/>
                <w:sz w:val="18"/>
                <w:szCs w:val="18"/>
              </w:rPr>
              <w:t>3-4</w:t>
            </w:r>
          </w:p>
        </w:tc>
      </w:tr>
      <w:tr w:rsidR="00B92FCF" w14:paraId="14295F14" w14:textId="77777777">
        <w:tc>
          <w:tcPr>
            <w:tcW w:w="6690" w:type="dxa"/>
            <w:tcBorders>
              <w:bottom w:val="single" w:sz="4" w:space="0" w:color="000000"/>
            </w:tcBorders>
          </w:tcPr>
          <w:p w14:paraId="2636F8CE" w14:textId="77777777" w:rsidR="00B92FCF" w:rsidRDefault="004515FF">
            <w:pPr>
              <w:spacing w:after="80" w:line="240" w:lineRule="auto"/>
              <w:rPr>
                <w:rFonts w:ascii="Calibri" w:eastAsia="Calibri" w:hAnsi="Calibri" w:cs="Calibri"/>
              </w:rPr>
            </w:pPr>
            <w:r>
              <w:rPr>
                <w:rFonts w:ascii="Calibri" w:eastAsia="Calibri" w:hAnsi="Calibri" w:cs="Calibri"/>
              </w:rPr>
              <w:t xml:space="preserve">Completed </w:t>
            </w:r>
            <w:hyperlink r:id="rId13">
              <w:r>
                <w:rPr>
                  <w:rFonts w:ascii="Calibri" w:eastAsia="Calibri" w:hAnsi="Calibri" w:cs="Calibri"/>
                  <w:color w:val="0000FF"/>
                  <w:u w:val="single"/>
                </w:rPr>
                <w:t>Library Resources and Information Literacy Form</w:t>
              </w:r>
            </w:hyperlink>
          </w:p>
        </w:tc>
        <w:tc>
          <w:tcPr>
            <w:tcW w:w="1785" w:type="dxa"/>
            <w:tcBorders>
              <w:bottom w:val="single" w:sz="4" w:space="0" w:color="000000"/>
            </w:tcBorders>
            <w:vAlign w:val="center"/>
          </w:tcPr>
          <w:p w14:paraId="25F3C716" w14:textId="77777777" w:rsidR="00B92FCF" w:rsidRDefault="004D536F" w:rsidP="004D536F">
            <w:pPr>
              <w:spacing w:after="80" w:line="240" w:lineRule="auto"/>
              <w:jc w:val="center"/>
              <w:rPr>
                <w:color w:val="333333"/>
                <w:sz w:val="18"/>
                <w:szCs w:val="18"/>
              </w:rPr>
            </w:pPr>
            <w:r>
              <w:rPr>
                <w:color w:val="333333"/>
                <w:sz w:val="18"/>
                <w:szCs w:val="18"/>
              </w:rPr>
              <w:t>9-10</w:t>
            </w:r>
          </w:p>
        </w:tc>
      </w:tr>
      <w:tr w:rsidR="00B92FCF" w14:paraId="1CC7BD25" w14:textId="77777777">
        <w:tc>
          <w:tcPr>
            <w:tcW w:w="6690" w:type="dxa"/>
            <w:shd w:val="clear" w:color="auto" w:fill="E6E6E6"/>
          </w:tcPr>
          <w:p w14:paraId="12312BB4" w14:textId="77777777" w:rsidR="00B92FCF" w:rsidRDefault="004515FF">
            <w:pPr>
              <w:spacing w:after="80" w:line="240" w:lineRule="auto"/>
              <w:rPr>
                <w:rFonts w:ascii="Calibri" w:eastAsia="Calibri" w:hAnsi="Calibri" w:cs="Calibri"/>
                <w:b/>
              </w:rPr>
            </w:pPr>
            <w:r>
              <w:rPr>
                <w:rFonts w:ascii="Calibri" w:eastAsia="Calibri" w:hAnsi="Calibri" w:cs="Calibri"/>
                <w:b/>
              </w:rPr>
              <w:t xml:space="preserve">Course Outline </w:t>
            </w:r>
          </w:p>
          <w:p w14:paraId="03665D07" w14:textId="77777777" w:rsidR="00B92FCF" w:rsidRDefault="004515FF">
            <w:pPr>
              <w:spacing w:after="80" w:line="240" w:lineRule="auto"/>
              <w:rPr>
                <w:rFonts w:ascii="Calibri" w:eastAsia="Calibri" w:hAnsi="Calibri" w:cs="Calibri"/>
              </w:rPr>
            </w:pPr>
            <w:r>
              <w:rPr>
                <w:rFonts w:ascii="Calibri" w:eastAsia="Calibri" w:hAnsi="Calibri" w:cs="Calibri"/>
              </w:rPr>
              <w:t>Include within the outline the following.</w:t>
            </w:r>
          </w:p>
        </w:tc>
        <w:tc>
          <w:tcPr>
            <w:tcW w:w="1785" w:type="dxa"/>
            <w:shd w:val="clear" w:color="auto" w:fill="E6E6E6"/>
            <w:vAlign w:val="center"/>
          </w:tcPr>
          <w:p w14:paraId="090B97B5" w14:textId="77777777" w:rsidR="00B92FCF" w:rsidRDefault="00B92FCF">
            <w:pPr>
              <w:spacing w:after="80" w:line="240" w:lineRule="auto"/>
              <w:jc w:val="center"/>
              <w:rPr>
                <w:b/>
                <w:color w:val="333333"/>
                <w:sz w:val="18"/>
                <w:szCs w:val="18"/>
              </w:rPr>
            </w:pPr>
          </w:p>
        </w:tc>
      </w:tr>
      <w:tr w:rsidR="00B92FCF" w14:paraId="0A5AB44D" w14:textId="77777777">
        <w:tc>
          <w:tcPr>
            <w:tcW w:w="6690" w:type="dxa"/>
          </w:tcPr>
          <w:p w14:paraId="35AFE55F" w14:textId="77777777" w:rsidR="00B92FCF" w:rsidRDefault="004515FF">
            <w:pPr>
              <w:spacing w:after="80" w:line="240" w:lineRule="auto"/>
              <w:rPr>
                <w:rFonts w:ascii="Calibri" w:eastAsia="Calibri" w:hAnsi="Calibri" w:cs="Calibri"/>
              </w:rPr>
            </w:pPr>
            <w:r>
              <w:rPr>
                <w:rFonts w:ascii="Calibri" w:eastAsia="Calibri" w:hAnsi="Calibri" w:cs="Calibri"/>
              </w:rPr>
              <w:t>Hours and Credits for Lecture and Labs</w:t>
            </w:r>
            <w:r w:rsidR="00104795">
              <w:rPr>
                <w:rFonts w:ascii="Calibri" w:eastAsia="Calibri" w:hAnsi="Calibri" w:cs="Calibri"/>
              </w:rPr>
              <w:t>-p. 1</w:t>
            </w:r>
          </w:p>
          <w:p w14:paraId="37FF3871" w14:textId="77777777" w:rsidR="00B92FCF" w:rsidRDefault="004515FF">
            <w:pPr>
              <w:spacing w:after="80" w:line="240" w:lineRule="auto"/>
              <w:rPr>
                <w:rFonts w:ascii="Calibri" w:eastAsia="Calibri" w:hAnsi="Calibri" w:cs="Calibri"/>
              </w:rPr>
            </w:pPr>
            <w:r>
              <w:rPr>
                <w:rFonts w:ascii="Calibri" w:eastAsia="Calibri" w:hAnsi="Calibri" w:cs="Calibri"/>
              </w:rPr>
              <w:t>If hours exceed mandated Carnegie Hours, then rationale for this</w:t>
            </w:r>
          </w:p>
        </w:tc>
        <w:tc>
          <w:tcPr>
            <w:tcW w:w="1785" w:type="dxa"/>
            <w:vAlign w:val="center"/>
          </w:tcPr>
          <w:p w14:paraId="5525131A" w14:textId="77777777" w:rsidR="00B92FCF" w:rsidRDefault="004D536F">
            <w:pPr>
              <w:spacing w:after="80" w:line="240" w:lineRule="auto"/>
              <w:jc w:val="center"/>
              <w:rPr>
                <w:color w:val="333333"/>
                <w:sz w:val="18"/>
                <w:szCs w:val="18"/>
              </w:rPr>
            </w:pPr>
            <w:r>
              <w:rPr>
                <w:color w:val="333333"/>
                <w:sz w:val="18"/>
                <w:szCs w:val="18"/>
              </w:rPr>
              <w:t>3</w:t>
            </w:r>
          </w:p>
        </w:tc>
      </w:tr>
      <w:tr w:rsidR="00B92FCF" w14:paraId="3EC518F2" w14:textId="77777777">
        <w:tc>
          <w:tcPr>
            <w:tcW w:w="6690" w:type="dxa"/>
          </w:tcPr>
          <w:p w14:paraId="54C39802" w14:textId="77777777" w:rsidR="00B92FCF" w:rsidRDefault="004515FF">
            <w:pPr>
              <w:spacing w:after="80" w:line="240" w:lineRule="auto"/>
              <w:rPr>
                <w:rFonts w:ascii="Calibri" w:eastAsia="Calibri" w:hAnsi="Calibri" w:cs="Calibri"/>
              </w:rPr>
            </w:pPr>
            <w:r>
              <w:rPr>
                <w:rFonts w:ascii="Calibri" w:eastAsia="Calibri" w:hAnsi="Calibri" w:cs="Calibri"/>
              </w:rPr>
              <w:t>Prerequisites/Co- requisites</w:t>
            </w:r>
          </w:p>
        </w:tc>
        <w:tc>
          <w:tcPr>
            <w:tcW w:w="1785" w:type="dxa"/>
            <w:vAlign w:val="center"/>
          </w:tcPr>
          <w:p w14:paraId="6EAB5ABE" w14:textId="77777777" w:rsidR="00B92FCF" w:rsidRDefault="004D536F">
            <w:pPr>
              <w:spacing w:after="80" w:line="240" w:lineRule="auto"/>
              <w:jc w:val="center"/>
              <w:rPr>
                <w:color w:val="333333"/>
                <w:sz w:val="18"/>
                <w:szCs w:val="18"/>
              </w:rPr>
            </w:pPr>
            <w:r>
              <w:rPr>
                <w:color w:val="333333"/>
                <w:sz w:val="18"/>
                <w:szCs w:val="18"/>
              </w:rPr>
              <w:t>3</w:t>
            </w:r>
          </w:p>
        </w:tc>
      </w:tr>
      <w:tr w:rsidR="00B92FCF" w14:paraId="3C245C26" w14:textId="77777777">
        <w:tc>
          <w:tcPr>
            <w:tcW w:w="6690" w:type="dxa"/>
            <w:tcBorders>
              <w:bottom w:val="single" w:sz="4" w:space="0" w:color="000000"/>
            </w:tcBorders>
          </w:tcPr>
          <w:p w14:paraId="2A5AC160" w14:textId="77777777" w:rsidR="00B92FCF" w:rsidRDefault="004515FF">
            <w:pPr>
              <w:spacing w:after="80" w:line="240" w:lineRule="auto"/>
              <w:rPr>
                <w:rFonts w:ascii="Calibri" w:eastAsia="Calibri" w:hAnsi="Calibri" w:cs="Calibri"/>
              </w:rPr>
            </w:pPr>
            <w:r>
              <w:rPr>
                <w:rFonts w:ascii="Calibri" w:eastAsia="Calibri" w:hAnsi="Calibri" w:cs="Calibri"/>
              </w:rPr>
              <w:t>Detailed Course Descriptio</w:t>
            </w:r>
            <w:r w:rsidR="00574098">
              <w:rPr>
                <w:rFonts w:ascii="Calibri" w:eastAsia="Calibri" w:hAnsi="Calibri" w:cs="Calibri"/>
              </w:rPr>
              <w:t>n</w:t>
            </w:r>
          </w:p>
        </w:tc>
        <w:tc>
          <w:tcPr>
            <w:tcW w:w="1785" w:type="dxa"/>
            <w:tcBorders>
              <w:bottom w:val="single" w:sz="4" w:space="0" w:color="000000"/>
            </w:tcBorders>
            <w:vAlign w:val="center"/>
          </w:tcPr>
          <w:p w14:paraId="76B941F5" w14:textId="77777777" w:rsidR="00B92FCF" w:rsidRDefault="004D536F">
            <w:pPr>
              <w:spacing w:after="80" w:line="240" w:lineRule="auto"/>
              <w:jc w:val="center"/>
              <w:rPr>
                <w:color w:val="333333"/>
                <w:sz w:val="18"/>
                <w:szCs w:val="18"/>
              </w:rPr>
            </w:pPr>
            <w:r>
              <w:rPr>
                <w:color w:val="333333"/>
                <w:sz w:val="18"/>
                <w:szCs w:val="18"/>
              </w:rPr>
              <w:t>1</w:t>
            </w:r>
          </w:p>
        </w:tc>
      </w:tr>
      <w:tr w:rsidR="00B92FCF" w14:paraId="6AD36185" w14:textId="77777777">
        <w:tc>
          <w:tcPr>
            <w:tcW w:w="6690" w:type="dxa"/>
          </w:tcPr>
          <w:p w14:paraId="59EFF94A" w14:textId="77777777" w:rsidR="00B92FCF" w:rsidRDefault="004515FF">
            <w:pPr>
              <w:spacing w:after="80" w:line="240" w:lineRule="auto"/>
              <w:rPr>
                <w:rFonts w:ascii="Calibri" w:eastAsia="Calibri" w:hAnsi="Calibri" w:cs="Calibri"/>
              </w:rPr>
            </w:pPr>
            <w:r>
              <w:rPr>
                <w:rFonts w:ascii="Calibri" w:eastAsia="Calibri" w:hAnsi="Calibri" w:cs="Calibri"/>
              </w:rPr>
              <w:t>Course Specific Learning Outcome and Assessment Tables</w:t>
            </w:r>
          </w:p>
          <w:p w14:paraId="663B83C4" w14:textId="77777777" w:rsidR="00B92FCF" w:rsidRDefault="004515FF">
            <w:pPr>
              <w:numPr>
                <w:ilvl w:val="0"/>
                <w:numId w:val="3"/>
              </w:numPr>
              <w:spacing w:line="240" w:lineRule="auto"/>
              <w:contextualSpacing/>
            </w:pPr>
            <w:r>
              <w:rPr>
                <w:rFonts w:ascii="Calibri" w:eastAsia="Calibri" w:hAnsi="Calibri" w:cs="Calibri"/>
              </w:rPr>
              <w:t>Discipline Specific</w:t>
            </w:r>
          </w:p>
          <w:p w14:paraId="143AE806" w14:textId="77777777" w:rsidR="00B92FCF" w:rsidRDefault="004515FF">
            <w:pPr>
              <w:numPr>
                <w:ilvl w:val="0"/>
                <w:numId w:val="3"/>
              </w:numPr>
              <w:spacing w:after="80" w:line="240" w:lineRule="auto"/>
              <w:contextualSpacing/>
            </w:pPr>
            <w:r>
              <w:rPr>
                <w:rFonts w:ascii="Calibri" w:eastAsia="Calibri" w:hAnsi="Calibri" w:cs="Calibri"/>
              </w:rPr>
              <w:t>General Education Specific Learning Outcome and Assessment Tables</w:t>
            </w:r>
          </w:p>
        </w:tc>
        <w:tc>
          <w:tcPr>
            <w:tcW w:w="1785" w:type="dxa"/>
            <w:vAlign w:val="center"/>
          </w:tcPr>
          <w:p w14:paraId="32E3DE49" w14:textId="77777777" w:rsidR="00B92FCF" w:rsidRDefault="004D536F">
            <w:pPr>
              <w:spacing w:after="80" w:line="240" w:lineRule="auto"/>
              <w:jc w:val="center"/>
              <w:rPr>
                <w:color w:val="333333"/>
                <w:sz w:val="18"/>
                <w:szCs w:val="18"/>
              </w:rPr>
            </w:pPr>
            <w:r>
              <w:rPr>
                <w:color w:val="333333"/>
                <w:sz w:val="18"/>
                <w:szCs w:val="18"/>
              </w:rPr>
              <w:t>1</w:t>
            </w:r>
            <w:r w:rsidR="00574098">
              <w:rPr>
                <w:color w:val="333333"/>
                <w:sz w:val="18"/>
                <w:szCs w:val="18"/>
              </w:rPr>
              <w:t>3</w:t>
            </w:r>
            <w:r>
              <w:rPr>
                <w:color w:val="333333"/>
                <w:sz w:val="18"/>
                <w:szCs w:val="18"/>
              </w:rPr>
              <w:t>-1</w:t>
            </w:r>
            <w:r w:rsidR="00574098">
              <w:rPr>
                <w:color w:val="333333"/>
                <w:sz w:val="18"/>
                <w:szCs w:val="18"/>
              </w:rPr>
              <w:t>4</w:t>
            </w:r>
          </w:p>
        </w:tc>
      </w:tr>
      <w:tr w:rsidR="00B92FCF" w14:paraId="7AE4453F" w14:textId="77777777">
        <w:tc>
          <w:tcPr>
            <w:tcW w:w="6690" w:type="dxa"/>
          </w:tcPr>
          <w:p w14:paraId="4A5124B3" w14:textId="77777777" w:rsidR="00B92FCF" w:rsidRDefault="004515FF">
            <w:pPr>
              <w:spacing w:after="80" w:line="240" w:lineRule="auto"/>
              <w:rPr>
                <w:rFonts w:ascii="Calibri" w:eastAsia="Calibri" w:hAnsi="Calibri" w:cs="Calibri"/>
              </w:rPr>
            </w:pPr>
            <w:r>
              <w:rPr>
                <w:rFonts w:ascii="Calibri" w:eastAsia="Calibri" w:hAnsi="Calibri" w:cs="Calibri"/>
              </w:rPr>
              <w:t>Example Weekly Course outline</w:t>
            </w:r>
          </w:p>
        </w:tc>
        <w:tc>
          <w:tcPr>
            <w:tcW w:w="1785" w:type="dxa"/>
            <w:vAlign w:val="center"/>
          </w:tcPr>
          <w:p w14:paraId="25F9CAC2" w14:textId="77777777" w:rsidR="00B92FCF" w:rsidRDefault="00574098">
            <w:pPr>
              <w:spacing w:after="80" w:line="240" w:lineRule="auto"/>
              <w:jc w:val="center"/>
              <w:rPr>
                <w:color w:val="333333"/>
                <w:sz w:val="18"/>
                <w:szCs w:val="18"/>
              </w:rPr>
            </w:pPr>
            <w:r>
              <w:rPr>
                <w:color w:val="333333"/>
                <w:sz w:val="18"/>
                <w:szCs w:val="18"/>
              </w:rPr>
              <w:t>18-19</w:t>
            </w:r>
          </w:p>
        </w:tc>
      </w:tr>
      <w:tr w:rsidR="00B92FCF" w14:paraId="63860284" w14:textId="77777777">
        <w:tc>
          <w:tcPr>
            <w:tcW w:w="6690" w:type="dxa"/>
          </w:tcPr>
          <w:p w14:paraId="22417AC0" w14:textId="77777777" w:rsidR="00B92FCF" w:rsidRDefault="004515FF">
            <w:pPr>
              <w:spacing w:after="80" w:line="240" w:lineRule="auto"/>
              <w:rPr>
                <w:rFonts w:ascii="Calibri" w:eastAsia="Calibri" w:hAnsi="Calibri" w:cs="Calibri"/>
              </w:rPr>
            </w:pPr>
            <w:r>
              <w:rPr>
                <w:rFonts w:ascii="Calibri" w:eastAsia="Calibri" w:hAnsi="Calibri" w:cs="Calibri"/>
              </w:rPr>
              <w:t>Grade Policy and Procedure</w:t>
            </w:r>
          </w:p>
        </w:tc>
        <w:tc>
          <w:tcPr>
            <w:tcW w:w="1785" w:type="dxa"/>
            <w:vAlign w:val="center"/>
          </w:tcPr>
          <w:p w14:paraId="450ECAC7" w14:textId="77777777" w:rsidR="00B92FCF" w:rsidRDefault="004D536F">
            <w:pPr>
              <w:spacing w:after="80" w:line="240" w:lineRule="auto"/>
              <w:jc w:val="center"/>
              <w:rPr>
                <w:color w:val="333333"/>
                <w:sz w:val="18"/>
                <w:szCs w:val="18"/>
              </w:rPr>
            </w:pPr>
            <w:r>
              <w:rPr>
                <w:color w:val="333333"/>
                <w:sz w:val="18"/>
                <w:szCs w:val="18"/>
              </w:rPr>
              <w:t>1</w:t>
            </w:r>
            <w:r w:rsidR="00574098">
              <w:rPr>
                <w:color w:val="333333"/>
                <w:sz w:val="18"/>
                <w:szCs w:val="18"/>
              </w:rPr>
              <w:t>5</w:t>
            </w:r>
          </w:p>
        </w:tc>
      </w:tr>
      <w:tr w:rsidR="00B92FCF" w14:paraId="41A782D6" w14:textId="77777777">
        <w:tc>
          <w:tcPr>
            <w:tcW w:w="6690" w:type="dxa"/>
          </w:tcPr>
          <w:p w14:paraId="271B7412" w14:textId="77777777" w:rsidR="00B92FCF" w:rsidRDefault="004515FF">
            <w:pPr>
              <w:spacing w:after="80" w:line="240" w:lineRule="auto"/>
              <w:rPr>
                <w:rFonts w:ascii="Calibri" w:eastAsia="Calibri" w:hAnsi="Calibri" w:cs="Calibri"/>
              </w:rPr>
            </w:pPr>
            <w:r>
              <w:rPr>
                <w:rFonts w:ascii="Calibri" w:eastAsia="Calibri" w:hAnsi="Calibri" w:cs="Calibri"/>
              </w:rPr>
              <w:t>Recommended Instructional Materials (Textbooks, lab supplies, etc</w:t>
            </w:r>
            <w:r w:rsidR="004D536F">
              <w:rPr>
                <w:rFonts w:ascii="Calibri" w:eastAsia="Calibri" w:hAnsi="Calibri" w:cs="Calibri"/>
              </w:rPr>
              <w:t>)</w:t>
            </w:r>
          </w:p>
        </w:tc>
        <w:tc>
          <w:tcPr>
            <w:tcW w:w="1785" w:type="dxa"/>
            <w:vAlign w:val="center"/>
          </w:tcPr>
          <w:p w14:paraId="6340A284" w14:textId="77777777" w:rsidR="00B92FCF" w:rsidRDefault="004D536F">
            <w:pPr>
              <w:spacing w:after="80" w:line="240" w:lineRule="auto"/>
              <w:jc w:val="center"/>
              <w:rPr>
                <w:color w:val="333333"/>
                <w:sz w:val="18"/>
                <w:szCs w:val="18"/>
              </w:rPr>
            </w:pPr>
            <w:r>
              <w:rPr>
                <w:color w:val="333333"/>
                <w:sz w:val="18"/>
                <w:szCs w:val="18"/>
              </w:rPr>
              <w:t>1</w:t>
            </w:r>
            <w:r w:rsidR="00574098">
              <w:rPr>
                <w:color w:val="333333"/>
                <w:sz w:val="18"/>
                <w:szCs w:val="18"/>
              </w:rPr>
              <w:t>2</w:t>
            </w:r>
          </w:p>
        </w:tc>
      </w:tr>
      <w:tr w:rsidR="00B92FCF" w14:paraId="397FB1A0" w14:textId="77777777">
        <w:tc>
          <w:tcPr>
            <w:tcW w:w="6690" w:type="dxa"/>
            <w:tcBorders>
              <w:bottom w:val="single" w:sz="4" w:space="0" w:color="000000"/>
            </w:tcBorders>
          </w:tcPr>
          <w:p w14:paraId="52532043" w14:textId="77777777" w:rsidR="00B92FCF" w:rsidRDefault="004515FF">
            <w:pPr>
              <w:spacing w:after="80" w:line="240" w:lineRule="auto"/>
              <w:rPr>
                <w:rFonts w:ascii="Calibri" w:eastAsia="Calibri" w:hAnsi="Calibri" w:cs="Calibri"/>
              </w:rPr>
            </w:pPr>
            <w:r>
              <w:rPr>
                <w:rFonts w:ascii="Calibri" w:eastAsia="Calibri" w:hAnsi="Calibri" w:cs="Calibri"/>
              </w:rPr>
              <w:t>Library resources and bibliograph</w:t>
            </w:r>
            <w:r w:rsidR="004D536F">
              <w:rPr>
                <w:rFonts w:ascii="Calibri" w:eastAsia="Calibri" w:hAnsi="Calibri" w:cs="Calibri"/>
              </w:rPr>
              <w:t>y</w:t>
            </w:r>
          </w:p>
        </w:tc>
        <w:tc>
          <w:tcPr>
            <w:tcW w:w="1785" w:type="dxa"/>
            <w:tcBorders>
              <w:bottom w:val="single" w:sz="4" w:space="0" w:color="000000"/>
            </w:tcBorders>
            <w:vAlign w:val="center"/>
          </w:tcPr>
          <w:p w14:paraId="5A097FFB" w14:textId="77777777" w:rsidR="00B92FCF" w:rsidRDefault="004D536F">
            <w:pPr>
              <w:spacing w:after="80" w:line="240" w:lineRule="auto"/>
              <w:jc w:val="center"/>
              <w:rPr>
                <w:color w:val="333333"/>
                <w:sz w:val="18"/>
                <w:szCs w:val="18"/>
              </w:rPr>
            </w:pPr>
            <w:r>
              <w:rPr>
                <w:color w:val="333333"/>
                <w:sz w:val="18"/>
                <w:szCs w:val="18"/>
              </w:rPr>
              <w:t>2</w:t>
            </w:r>
            <w:r w:rsidR="00574098">
              <w:rPr>
                <w:color w:val="333333"/>
                <w:sz w:val="18"/>
                <w:szCs w:val="18"/>
              </w:rPr>
              <w:t>0-22</w:t>
            </w:r>
          </w:p>
        </w:tc>
      </w:tr>
      <w:tr w:rsidR="00B92FCF" w14:paraId="642278D4" w14:textId="77777777">
        <w:tc>
          <w:tcPr>
            <w:tcW w:w="6690" w:type="dxa"/>
            <w:shd w:val="clear" w:color="auto" w:fill="E6E6E6"/>
          </w:tcPr>
          <w:p w14:paraId="72CE211C" w14:textId="77777777" w:rsidR="00B92FCF" w:rsidRDefault="004515FF">
            <w:pPr>
              <w:spacing w:after="80" w:line="240" w:lineRule="auto"/>
              <w:rPr>
                <w:rFonts w:ascii="Calibri" w:eastAsia="Calibri" w:hAnsi="Calibri" w:cs="Calibri"/>
                <w:b/>
              </w:rPr>
            </w:pPr>
            <w:r>
              <w:rPr>
                <w:rFonts w:ascii="Calibri" w:eastAsia="Calibri" w:hAnsi="Calibri" w:cs="Calibri"/>
                <w:b/>
              </w:rPr>
              <w:t xml:space="preserve">Course Need Assessment.  </w:t>
            </w:r>
          </w:p>
          <w:p w14:paraId="68D93524" w14:textId="77777777" w:rsidR="00B92FCF" w:rsidRDefault="004515FF">
            <w:pPr>
              <w:spacing w:after="80" w:line="240" w:lineRule="auto"/>
              <w:rPr>
                <w:rFonts w:ascii="Calibri" w:eastAsia="Calibri" w:hAnsi="Calibri" w:cs="Calibri"/>
              </w:rPr>
            </w:pPr>
            <w:r>
              <w:rPr>
                <w:rFonts w:ascii="Calibri" w:eastAsia="Calibri" w:hAnsi="Calibri" w:cs="Calibri"/>
              </w:rPr>
              <w:t>Describe the need for this course. Include in your statement the following information.</w:t>
            </w:r>
          </w:p>
        </w:tc>
        <w:tc>
          <w:tcPr>
            <w:tcW w:w="1785" w:type="dxa"/>
            <w:shd w:val="clear" w:color="auto" w:fill="E6E6E6"/>
            <w:vAlign w:val="center"/>
          </w:tcPr>
          <w:p w14:paraId="6FD89D96" w14:textId="77777777" w:rsidR="00B92FCF" w:rsidRDefault="00B92FCF">
            <w:pPr>
              <w:spacing w:after="80" w:line="240" w:lineRule="auto"/>
              <w:jc w:val="center"/>
              <w:rPr>
                <w:color w:val="333333"/>
                <w:sz w:val="18"/>
                <w:szCs w:val="18"/>
              </w:rPr>
            </w:pPr>
          </w:p>
        </w:tc>
      </w:tr>
      <w:tr w:rsidR="00B92FCF" w14:paraId="2A586219" w14:textId="77777777">
        <w:tc>
          <w:tcPr>
            <w:tcW w:w="6690" w:type="dxa"/>
          </w:tcPr>
          <w:p w14:paraId="1982483E" w14:textId="77777777" w:rsidR="00B92FCF" w:rsidRDefault="004515FF">
            <w:pPr>
              <w:spacing w:after="80" w:line="240" w:lineRule="auto"/>
              <w:rPr>
                <w:rFonts w:ascii="Calibri" w:eastAsia="Calibri" w:hAnsi="Calibri" w:cs="Calibri"/>
              </w:rPr>
            </w:pPr>
            <w:r>
              <w:rPr>
                <w:rFonts w:ascii="Calibri" w:eastAsia="Calibri" w:hAnsi="Calibri" w:cs="Calibri"/>
              </w:rPr>
              <w:t>Target Students who will take this course.  Which programs or departments, and how many anticipated?</w:t>
            </w:r>
          </w:p>
          <w:p w14:paraId="361A233A" w14:textId="77777777" w:rsidR="00B92FCF" w:rsidRDefault="004515FF">
            <w:pPr>
              <w:spacing w:after="80" w:line="240" w:lineRule="auto"/>
              <w:rPr>
                <w:rFonts w:ascii="Calibri" w:eastAsia="Calibri" w:hAnsi="Calibri" w:cs="Calibri"/>
              </w:rPr>
            </w:pPr>
            <w:r>
              <w:rPr>
                <w:rFonts w:ascii="Calibri" w:eastAsia="Calibri" w:hAnsi="Calibri" w:cs="Calibri"/>
              </w:rPr>
              <w:t>Documentation of student views (if applicable, e.g. non-required elective).</w:t>
            </w:r>
          </w:p>
          <w:p w14:paraId="23C64475" w14:textId="77777777" w:rsidR="00343D12" w:rsidRPr="00343D12" w:rsidRDefault="00343D12">
            <w:pPr>
              <w:spacing w:after="80" w:line="240" w:lineRule="auto"/>
              <w:rPr>
                <w:rFonts w:asciiTheme="majorHAnsi" w:eastAsia="Calibri" w:hAnsiTheme="majorHAnsi" w:cstheme="majorHAnsi"/>
                <w:b/>
              </w:rPr>
            </w:pPr>
            <w:r w:rsidRPr="00343D12">
              <w:rPr>
                <w:rFonts w:asciiTheme="majorHAnsi" w:eastAsia="Calibri" w:hAnsiTheme="majorHAnsi" w:cstheme="majorHAnsi"/>
                <w:b/>
              </w:rPr>
              <w:t>As evidenced by continuous full enrollment and demand for the single Creative Writing course the department currently offers</w:t>
            </w:r>
            <w:r>
              <w:rPr>
                <w:rFonts w:asciiTheme="majorHAnsi" w:eastAsia="Calibri" w:hAnsiTheme="majorHAnsi" w:cstheme="majorHAnsi"/>
                <w:b/>
              </w:rPr>
              <w:t xml:space="preserve"> and our survey results</w:t>
            </w:r>
            <w:r w:rsidRPr="00343D12">
              <w:rPr>
                <w:rFonts w:asciiTheme="majorHAnsi" w:eastAsia="Calibri" w:hAnsiTheme="majorHAnsi" w:cstheme="majorHAnsi"/>
                <w:b/>
              </w:rPr>
              <w:t xml:space="preserve">, there is need to fulfill the creative writing interests of gen ed students. </w:t>
            </w:r>
            <w:r>
              <w:rPr>
                <w:rStyle w:val="qowt-font6-calibri"/>
                <w:rFonts w:asciiTheme="majorHAnsi" w:hAnsiTheme="majorHAnsi" w:cstheme="majorHAnsi"/>
                <w:b/>
                <w:bCs/>
                <w:shd w:val="clear" w:color="auto" w:fill="FFFFFF"/>
              </w:rPr>
              <w:t>T</w:t>
            </w:r>
            <w:r w:rsidRPr="00343D12">
              <w:rPr>
                <w:rStyle w:val="qowt-font6-calibri"/>
                <w:rFonts w:asciiTheme="majorHAnsi" w:hAnsiTheme="majorHAnsi" w:cstheme="majorHAnsi"/>
                <w:b/>
                <w:bCs/>
                <w:shd w:val="clear" w:color="auto" w:fill="FFFFFF"/>
              </w:rPr>
              <w:t>he course to meet the Common Core requirement in the Creative Expression category</w:t>
            </w:r>
            <w:r w:rsidR="004D536F">
              <w:rPr>
                <w:rStyle w:val="qowt-font6-calibri"/>
                <w:rFonts w:asciiTheme="majorHAnsi" w:hAnsiTheme="majorHAnsi" w:cstheme="majorHAnsi"/>
                <w:b/>
                <w:bCs/>
                <w:shd w:val="clear" w:color="auto" w:fill="FFFFFF"/>
              </w:rPr>
              <w:t>.</w:t>
            </w:r>
          </w:p>
        </w:tc>
        <w:tc>
          <w:tcPr>
            <w:tcW w:w="1785" w:type="dxa"/>
            <w:vAlign w:val="center"/>
          </w:tcPr>
          <w:p w14:paraId="083D14EC" w14:textId="77777777" w:rsidR="00B92FCF" w:rsidRPr="004D536F" w:rsidRDefault="004D536F">
            <w:pPr>
              <w:spacing w:after="80" w:line="240" w:lineRule="auto"/>
              <w:jc w:val="center"/>
              <w:rPr>
                <w:b/>
                <w:color w:val="333333"/>
                <w:sz w:val="18"/>
                <w:szCs w:val="18"/>
              </w:rPr>
            </w:pPr>
            <w:r>
              <w:rPr>
                <w:b/>
                <w:color w:val="333333"/>
                <w:sz w:val="18"/>
                <w:szCs w:val="18"/>
              </w:rPr>
              <w:t>Student Interest Survey pp. 2</w:t>
            </w:r>
            <w:r w:rsidR="00574098">
              <w:rPr>
                <w:b/>
                <w:color w:val="333333"/>
                <w:sz w:val="18"/>
                <w:szCs w:val="18"/>
              </w:rPr>
              <w:t>3</w:t>
            </w:r>
            <w:r>
              <w:rPr>
                <w:b/>
                <w:color w:val="333333"/>
                <w:sz w:val="18"/>
                <w:szCs w:val="18"/>
              </w:rPr>
              <w:t>-2</w:t>
            </w:r>
            <w:r w:rsidR="00574098">
              <w:rPr>
                <w:b/>
                <w:color w:val="333333"/>
                <w:sz w:val="18"/>
                <w:szCs w:val="18"/>
              </w:rPr>
              <w:t>4</w:t>
            </w:r>
          </w:p>
        </w:tc>
      </w:tr>
      <w:tr w:rsidR="00B92FCF" w14:paraId="2740F888" w14:textId="77777777">
        <w:tc>
          <w:tcPr>
            <w:tcW w:w="6690" w:type="dxa"/>
          </w:tcPr>
          <w:p w14:paraId="1BB8340C" w14:textId="77777777" w:rsidR="00B92FCF" w:rsidRDefault="004515FF">
            <w:pPr>
              <w:spacing w:after="80" w:line="240" w:lineRule="auto"/>
              <w:rPr>
                <w:rFonts w:ascii="Calibri" w:eastAsia="Calibri" w:hAnsi="Calibri" w:cs="Calibri"/>
              </w:rPr>
            </w:pPr>
            <w:r>
              <w:rPr>
                <w:rFonts w:ascii="Calibri" w:eastAsia="Calibri" w:hAnsi="Calibri" w:cs="Calibri"/>
              </w:rPr>
              <w:t>Projected headcounts (fall/spring and day/evening) for each new or modified course.</w:t>
            </w:r>
          </w:p>
        </w:tc>
        <w:tc>
          <w:tcPr>
            <w:tcW w:w="1785" w:type="dxa"/>
            <w:vAlign w:val="center"/>
          </w:tcPr>
          <w:p w14:paraId="04B17778" w14:textId="77777777" w:rsidR="00B92FCF" w:rsidRDefault="00343D12">
            <w:pPr>
              <w:spacing w:after="80" w:line="240" w:lineRule="auto"/>
              <w:jc w:val="center"/>
              <w:rPr>
                <w:color w:val="333333"/>
                <w:sz w:val="18"/>
                <w:szCs w:val="18"/>
              </w:rPr>
            </w:pPr>
            <w:r>
              <w:rPr>
                <w:color w:val="333333"/>
                <w:sz w:val="18"/>
                <w:szCs w:val="18"/>
              </w:rPr>
              <w:t>24</w:t>
            </w:r>
          </w:p>
        </w:tc>
      </w:tr>
      <w:tr w:rsidR="00B92FCF" w14:paraId="12AE5517" w14:textId="77777777">
        <w:tc>
          <w:tcPr>
            <w:tcW w:w="6690" w:type="dxa"/>
          </w:tcPr>
          <w:p w14:paraId="028B4D41" w14:textId="77777777" w:rsidR="00B92FCF" w:rsidRDefault="004515FF">
            <w:pPr>
              <w:spacing w:after="80" w:line="240" w:lineRule="auto"/>
              <w:rPr>
                <w:rFonts w:ascii="Calibri" w:eastAsia="Calibri" w:hAnsi="Calibri" w:cs="Calibri"/>
              </w:rPr>
            </w:pPr>
            <w:r>
              <w:rPr>
                <w:rFonts w:ascii="Calibri" w:eastAsia="Calibri" w:hAnsi="Calibri" w:cs="Calibri"/>
              </w:rPr>
              <w:t xml:space="preserve">If additional physical resources are required (new space, modifications, </w:t>
            </w:r>
            <w:r>
              <w:rPr>
                <w:rFonts w:ascii="Calibri" w:eastAsia="Calibri" w:hAnsi="Calibri" w:cs="Calibri"/>
              </w:rPr>
              <w:lastRenderedPageBreak/>
              <w:t>equipment), description of these requirements.  If applicable, Memo or email from the VP for Finance and Administration with written comments regarding additional and/or new facilities, renovations or construction.</w:t>
            </w:r>
          </w:p>
        </w:tc>
        <w:tc>
          <w:tcPr>
            <w:tcW w:w="1785" w:type="dxa"/>
            <w:vAlign w:val="center"/>
          </w:tcPr>
          <w:p w14:paraId="351F73E8" w14:textId="77777777" w:rsidR="00B92FCF" w:rsidRDefault="004515FF">
            <w:pPr>
              <w:spacing w:after="80" w:line="240" w:lineRule="auto"/>
              <w:jc w:val="center"/>
              <w:rPr>
                <w:color w:val="333333"/>
                <w:sz w:val="18"/>
                <w:szCs w:val="18"/>
              </w:rPr>
            </w:pPr>
            <w:r>
              <w:rPr>
                <w:color w:val="333333"/>
                <w:sz w:val="18"/>
                <w:szCs w:val="18"/>
              </w:rPr>
              <w:lastRenderedPageBreak/>
              <w:t>N/A</w:t>
            </w:r>
          </w:p>
        </w:tc>
      </w:tr>
      <w:tr w:rsidR="00B92FCF" w14:paraId="3BC85E3F" w14:textId="77777777">
        <w:tc>
          <w:tcPr>
            <w:tcW w:w="6690" w:type="dxa"/>
          </w:tcPr>
          <w:p w14:paraId="45031A9D" w14:textId="77777777" w:rsidR="00B92FCF" w:rsidRDefault="004515FF">
            <w:pPr>
              <w:spacing w:after="80" w:line="240" w:lineRule="auto"/>
              <w:rPr>
                <w:rFonts w:ascii="Calibri" w:eastAsia="Calibri" w:hAnsi="Calibri" w:cs="Calibri"/>
              </w:rPr>
            </w:pPr>
            <w:r>
              <w:rPr>
                <w:rFonts w:ascii="Calibri" w:eastAsia="Calibri" w:hAnsi="Calibri" w:cs="Calibri"/>
              </w:rPr>
              <w:lastRenderedPageBreak/>
              <w:t>Where does this course overlap with other courses, both within and outside of the department?</w:t>
            </w:r>
          </w:p>
        </w:tc>
        <w:tc>
          <w:tcPr>
            <w:tcW w:w="1785" w:type="dxa"/>
            <w:vAlign w:val="center"/>
          </w:tcPr>
          <w:p w14:paraId="2320C8E9" w14:textId="77777777" w:rsidR="00B92FCF" w:rsidRDefault="004515FF">
            <w:pPr>
              <w:spacing w:after="80" w:line="240" w:lineRule="auto"/>
              <w:jc w:val="center"/>
              <w:rPr>
                <w:sz w:val="18"/>
                <w:szCs w:val="18"/>
              </w:rPr>
            </w:pPr>
            <w:r>
              <w:rPr>
                <w:sz w:val="18"/>
                <w:szCs w:val="18"/>
              </w:rPr>
              <w:t>No Overlap</w:t>
            </w:r>
          </w:p>
        </w:tc>
      </w:tr>
      <w:tr w:rsidR="00B92FCF" w14:paraId="5D68B37F" w14:textId="77777777">
        <w:tc>
          <w:tcPr>
            <w:tcW w:w="6690" w:type="dxa"/>
          </w:tcPr>
          <w:p w14:paraId="10D47B4B" w14:textId="77777777" w:rsidR="00B92FCF" w:rsidRDefault="004515FF">
            <w:pPr>
              <w:spacing w:after="80" w:line="240" w:lineRule="auto"/>
              <w:rPr>
                <w:rFonts w:ascii="Calibri" w:eastAsia="Calibri" w:hAnsi="Calibri" w:cs="Calibri"/>
              </w:rPr>
            </w:pPr>
            <w:r>
              <w:rPr>
                <w:rFonts w:ascii="Calibri" w:eastAsia="Calibri" w:hAnsi="Calibri" w:cs="Calibri"/>
              </w:rPr>
              <w:t>Does the Department currently have full time faculty qualified to teach this course?  If not, then what plans are there to cover this?</w:t>
            </w:r>
          </w:p>
        </w:tc>
        <w:tc>
          <w:tcPr>
            <w:tcW w:w="1785" w:type="dxa"/>
            <w:vAlign w:val="center"/>
          </w:tcPr>
          <w:p w14:paraId="428AAF02" w14:textId="77777777" w:rsidR="00B92FCF" w:rsidRDefault="004515FF">
            <w:pPr>
              <w:spacing w:after="80" w:line="240" w:lineRule="auto"/>
              <w:jc w:val="center"/>
              <w:rPr>
                <w:sz w:val="18"/>
                <w:szCs w:val="18"/>
              </w:rPr>
            </w:pPr>
            <w:r>
              <w:rPr>
                <w:sz w:val="18"/>
                <w:szCs w:val="18"/>
              </w:rPr>
              <w:t>Yes</w:t>
            </w:r>
          </w:p>
        </w:tc>
      </w:tr>
      <w:tr w:rsidR="00B92FCF" w14:paraId="2D8FC302" w14:textId="77777777">
        <w:tc>
          <w:tcPr>
            <w:tcW w:w="6690" w:type="dxa"/>
            <w:tcBorders>
              <w:bottom w:val="single" w:sz="4" w:space="0" w:color="000000"/>
            </w:tcBorders>
          </w:tcPr>
          <w:p w14:paraId="14BAEBD3" w14:textId="77777777" w:rsidR="00B92FCF" w:rsidRDefault="004515FF">
            <w:pPr>
              <w:spacing w:after="80" w:line="240" w:lineRule="auto"/>
              <w:rPr>
                <w:rFonts w:ascii="Calibri" w:eastAsia="Calibri" w:hAnsi="Calibri" w:cs="Calibri"/>
              </w:rPr>
            </w:pPr>
            <w:r>
              <w:rPr>
                <w:rFonts w:ascii="Calibri" w:eastAsia="Calibri" w:hAnsi="Calibri" w:cs="Calibri"/>
              </w:rPr>
              <w:t>If needs assessment states that this course is required by an accrediting body, then provide documentation indicating that need.</w:t>
            </w:r>
          </w:p>
        </w:tc>
        <w:tc>
          <w:tcPr>
            <w:tcW w:w="1785" w:type="dxa"/>
            <w:tcBorders>
              <w:bottom w:val="single" w:sz="4" w:space="0" w:color="000000"/>
            </w:tcBorders>
            <w:vAlign w:val="center"/>
          </w:tcPr>
          <w:p w14:paraId="61F5CB93" w14:textId="77777777" w:rsidR="00B92FCF" w:rsidRDefault="004515FF">
            <w:pPr>
              <w:spacing w:after="80" w:line="240" w:lineRule="auto"/>
              <w:jc w:val="center"/>
              <w:rPr>
                <w:sz w:val="18"/>
                <w:szCs w:val="18"/>
              </w:rPr>
            </w:pPr>
            <w:r>
              <w:rPr>
                <w:sz w:val="18"/>
                <w:szCs w:val="18"/>
              </w:rPr>
              <w:t>N/A</w:t>
            </w:r>
          </w:p>
        </w:tc>
      </w:tr>
      <w:tr w:rsidR="00B92FCF" w14:paraId="16584E67" w14:textId="77777777">
        <w:tc>
          <w:tcPr>
            <w:tcW w:w="6690" w:type="dxa"/>
            <w:shd w:val="clear" w:color="auto" w:fill="E6E6E6"/>
          </w:tcPr>
          <w:p w14:paraId="7F39002F" w14:textId="77777777" w:rsidR="00B92FCF" w:rsidRDefault="004515FF">
            <w:pPr>
              <w:spacing w:after="80" w:line="240" w:lineRule="auto"/>
              <w:rPr>
                <w:rFonts w:ascii="Calibri" w:eastAsia="Calibri" w:hAnsi="Calibri" w:cs="Calibri"/>
                <w:b/>
              </w:rPr>
            </w:pPr>
            <w:r>
              <w:rPr>
                <w:rFonts w:ascii="Calibri" w:eastAsia="Calibri" w:hAnsi="Calibri" w:cs="Calibri"/>
                <w:b/>
              </w:rPr>
              <w:t>Course Design</w:t>
            </w:r>
          </w:p>
          <w:p w14:paraId="48C910D2" w14:textId="77777777" w:rsidR="00B92FCF" w:rsidRDefault="004515FF">
            <w:pPr>
              <w:spacing w:after="80" w:line="240" w:lineRule="auto"/>
              <w:rPr>
                <w:rFonts w:ascii="Calibri" w:eastAsia="Calibri" w:hAnsi="Calibri" w:cs="Calibri"/>
              </w:rPr>
            </w:pPr>
            <w:r>
              <w:rPr>
                <w:rFonts w:ascii="Calibri" w:eastAsia="Calibri" w:hAnsi="Calibri" w:cs="Calibri"/>
              </w:rPr>
              <w:t xml:space="preserve">Describe how this course is designed. </w:t>
            </w:r>
          </w:p>
        </w:tc>
        <w:tc>
          <w:tcPr>
            <w:tcW w:w="1785" w:type="dxa"/>
            <w:shd w:val="clear" w:color="auto" w:fill="E6E6E6"/>
            <w:vAlign w:val="center"/>
          </w:tcPr>
          <w:p w14:paraId="64972AF8" w14:textId="77777777" w:rsidR="00B92FCF" w:rsidRDefault="00B92FCF">
            <w:pPr>
              <w:spacing w:after="80" w:line="240" w:lineRule="auto"/>
              <w:jc w:val="center"/>
              <w:rPr>
                <w:color w:val="333333"/>
                <w:sz w:val="18"/>
                <w:szCs w:val="18"/>
              </w:rPr>
            </w:pPr>
          </w:p>
        </w:tc>
      </w:tr>
      <w:tr w:rsidR="00B92FCF" w14:paraId="0935B82F" w14:textId="77777777">
        <w:tc>
          <w:tcPr>
            <w:tcW w:w="6690" w:type="dxa"/>
          </w:tcPr>
          <w:p w14:paraId="54C484E2" w14:textId="77777777" w:rsidR="00B92FCF" w:rsidRDefault="004515FF">
            <w:pPr>
              <w:spacing w:after="80" w:line="240" w:lineRule="auto"/>
              <w:rPr>
                <w:rFonts w:ascii="Calibri" w:eastAsia="Calibri" w:hAnsi="Calibri" w:cs="Calibri"/>
              </w:rPr>
            </w:pPr>
            <w:r>
              <w:rPr>
                <w:rFonts w:ascii="Calibri" w:eastAsia="Calibri" w:hAnsi="Calibri" w:cs="Calibri"/>
              </w:rPr>
              <w:t>Course Context (e.g. required, elective, capstone)</w:t>
            </w:r>
          </w:p>
        </w:tc>
        <w:tc>
          <w:tcPr>
            <w:tcW w:w="1785" w:type="dxa"/>
            <w:vAlign w:val="center"/>
          </w:tcPr>
          <w:p w14:paraId="122AA62D" w14:textId="77777777" w:rsidR="00B92FCF" w:rsidRDefault="004515FF">
            <w:pPr>
              <w:spacing w:after="80" w:line="240" w:lineRule="auto"/>
              <w:jc w:val="center"/>
              <w:rPr>
                <w:color w:val="333333"/>
                <w:sz w:val="18"/>
                <w:szCs w:val="18"/>
              </w:rPr>
            </w:pPr>
            <w:r>
              <w:rPr>
                <w:color w:val="333333"/>
                <w:sz w:val="18"/>
                <w:szCs w:val="18"/>
              </w:rPr>
              <w:t>Elective</w:t>
            </w:r>
          </w:p>
        </w:tc>
      </w:tr>
      <w:tr w:rsidR="00B92FCF" w14:paraId="3097DE1E" w14:textId="77777777">
        <w:tc>
          <w:tcPr>
            <w:tcW w:w="6690" w:type="dxa"/>
          </w:tcPr>
          <w:p w14:paraId="6CE7A083" w14:textId="77777777" w:rsidR="00B92FCF" w:rsidRDefault="004515FF">
            <w:pPr>
              <w:spacing w:after="80" w:line="240" w:lineRule="auto"/>
              <w:rPr>
                <w:rFonts w:ascii="Calibri" w:eastAsia="Calibri" w:hAnsi="Calibri" w:cs="Calibri"/>
              </w:rPr>
            </w:pPr>
            <w:r>
              <w:rPr>
                <w:rFonts w:ascii="Calibri" w:eastAsia="Calibri" w:hAnsi="Calibri" w:cs="Calibri"/>
              </w:rPr>
              <w:t>Course Structure: how the course will be offered (e.g. lecture, seminar, tutorial, fieldtrip)?</w:t>
            </w:r>
          </w:p>
        </w:tc>
        <w:tc>
          <w:tcPr>
            <w:tcW w:w="1785" w:type="dxa"/>
            <w:vAlign w:val="center"/>
          </w:tcPr>
          <w:p w14:paraId="0D05BFB3" w14:textId="77777777" w:rsidR="00B92FCF" w:rsidRDefault="004515FF">
            <w:pPr>
              <w:spacing w:after="80" w:line="240" w:lineRule="auto"/>
              <w:jc w:val="center"/>
              <w:rPr>
                <w:color w:val="333333"/>
                <w:sz w:val="18"/>
                <w:szCs w:val="18"/>
              </w:rPr>
            </w:pPr>
            <w:r>
              <w:rPr>
                <w:color w:val="333333"/>
                <w:sz w:val="18"/>
                <w:szCs w:val="18"/>
              </w:rPr>
              <w:t>Workshop + Seminar</w:t>
            </w:r>
          </w:p>
        </w:tc>
      </w:tr>
      <w:tr w:rsidR="00B92FCF" w14:paraId="0394F44E" w14:textId="77777777">
        <w:tc>
          <w:tcPr>
            <w:tcW w:w="6690" w:type="dxa"/>
            <w:tcBorders>
              <w:bottom w:val="single" w:sz="4" w:space="0" w:color="000000"/>
            </w:tcBorders>
          </w:tcPr>
          <w:p w14:paraId="4D30DF31" w14:textId="77777777" w:rsidR="00B92FCF" w:rsidRDefault="004515FF">
            <w:pPr>
              <w:spacing w:after="80" w:line="240" w:lineRule="auto"/>
              <w:rPr>
                <w:rFonts w:ascii="Calibri" w:eastAsia="Calibri" w:hAnsi="Calibri" w:cs="Calibri"/>
              </w:rPr>
            </w:pPr>
            <w:r>
              <w:rPr>
                <w:rFonts w:ascii="Calibri" w:eastAsia="Calibri" w:hAnsi="Calibri" w:cs="Calibri"/>
              </w:rPr>
              <w:t>Anticipated pedagogical strategies and instructional design (e.g. Group Work, Case Study, Team Project, Lecture)</w:t>
            </w:r>
          </w:p>
        </w:tc>
        <w:tc>
          <w:tcPr>
            <w:tcW w:w="1785" w:type="dxa"/>
            <w:tcBorders>
              <w:bottom w:val="single" w:sz="4" w:space="0" w:color="000000"/>
            </w:tcBorders>
            <w:vAlign w:val="center"/>
          </w:tcPr>
          <w:p w14:paraId="66EF40C7" w14:textId="77777777" w:rsidR="00B92FCF" w:rsidRDefault="004515FF">
            <w:pPr>
              <w:spacing w:after="80" w:line="240" w:lineRule="auto"/>
              <w:jc w:val="center"/>
              <w:rPr>
                <w:sz w:val="18"/>
                <w:szCs w:val="18"/>
              </w:rPr>
            </w:pPr>
            <w:r>
              <w:rPr>
                <w:sz w:val="18"/>
                <w:szCs w:val="18"/>
              </w:rPr>
              <w:t xml:space="preserve">Group Workshop, Analytical Case Studies, Individual Exercises,Class Discussion, LImited Lecture </w:t>
            </w:r>
          </w:p>
        </w:tc>
      </w:tr>
      <w:tr w:rsidR="00B92FCF" w14:paraId="004A054A" w14:textId="77777777">
        <w:tc>
          <w:tcPr>
            <w:tcW w:w="6690" w:type="dxa"/>
          </w:tcPr>
          <w:p w14:paraId="046CF7EE" w14:textId="77777777" w:rsidR="00B92FCF" w:rsidRDefault="004515FF">
            <w:pPr>
              <w:spacing w:after="80" w:line="240" w:lineRule="auto"/>
              <w:rPr>
                <w:rFonts w:ascii="Calibri" w:eastAsia="Calibri" w:hAnsi="Calibri" w:cs="Calibri"/>
              </w:rPr>
            </w:pPr>
            <w:r>
              <w:rPr>
                <w:rFonts w:ascii="Calibri" w:eastAsia="Calibri" w:hAnsi="Calibri" w:cs="Calibri"/>
              </w:rPr>
              <w:t>How does this course support Programmatic Learning Outcomes?</w:t>
            </w:r>
          </w:p>
          <w:p w14:paraId="637023A6" w14:textId="77777777" w:rsidR="00574098" w:rsidRDefault="00574098">
            <w:pPr>
              <w:spacing w:after="80" w:line="240" w:lineRule="auto"/>
              <w:rPr>
                <w:rFonts w:ascii="Calibri" w:eastAsia="Calibri" w:hAnsi="Calibri" w:cs="Calibri"/>
              </w:rPr>
            </w:pPr>
          </w:p>
          <w:p w14:paraId="60148E5D" w14:textId="77777777" w:rsidR="00574098" w:rsidRPr="00574098" w:rsidRDefault="00574098">
            <w:pPr>
              <w:spacing w:after="80" w:line="240" w:lineRule="auto"/>
              <w:rPr>
                <w:rFonts w:asciiTheme="majorHAnsi" w:eastAsia="Calibri" w:hAnsiTheme="majorHAnsi" w:cstheme="majorHAnsi"/>
              </w:rPr>
            </w:pPr>
            <w:r w:rsidRPr="00574098">
              <w:rPr>
                <w:rStyle w:val="qowt-font6-calibri"/>
                <w:rFonts w:asciiTheme="majorHAnsi" w:hAnsiTheme="majorHAnsi" w:cstheme="majorHAnsi"/>
                <w:b/>
                <w:bCs/>
                <w:shd w:val="clear" w:color="auto" w:fill="FFFFFF"/>
              </w:rPr>
              <w:t xml:space="preserve">This course </w:t>
            </w:r>
            <w:r w:rsidR="00F15CCC">
              <w:rPr>
                <w:rStyle w:val="qowt-font6-calibri"/>
                <w:rFonts w:asciiTheme="majorHAnsi" w:hAnsiTheme="majorHAnsi" w:cstheme="majorHAnsi"/>
                <w:b/>
                <w:bCs/>
                <w:shd w:val="clear" w:color="auto" w:fill="FFFFFF"/>
              </w:rPr>
              <w:t xml:space="preserve">meets the </w:t>
            </w:r>
            <w:r w:rsidRPr="00574098">
              <w:rPr>
                <w:rStyle w:val="qowt-font6-calibri"/>
                <w:rFonts w:asciiTheme="majorHAnsi" w:hAnsiTheme="majorHAnsi" w:cstheme="majorHAnsi"/>
                <w:b/>
                <w:bCs/>
                <w:shd w:val="clear" w:color="auto" w:fill="FFFFFF"/>
              </w:rPr>
              <w:t>learning outcomes of all courses offered by the English Department and the City Tech General Education Common Core.</w:t>
            </w:r>
          </w:p>
        </w:tc>
        <w:tc>
          <w:tcPr>
            <w:tcW w:w="1785" w:type="dxa"/>
            <w:vAlign w:val="center"/>
          </w:tcPr>
          <w:p w14:paraId="0FA677AE" w14:textId="77777777" w:rsidR="00B92FCF" w:rsidRDefault="00B92FCF">
            <w:pPr>
              <w:spacing w:after="80" w:line="240" w:lineRule="auto"/>
              <w:jc w:val="center"/>
              <w:rPr>
                <w:color w:val="333333"/>
                <w:sz w:val="18"/>
                <w:szCs w:val="18"/>
              </w:rPr>
            </w:pPr>
          </w:p>
        </w:tc>
      </w:tr>
      <w:tr w:rsidR="00B92FCF" w14:paraId="6B4FDC28" w14:textId="77777777">
        <w:tc>
          <w:tcPr>
            <w:tcW w:w="6690" w:type="dxa"/>
            <w:tcBorders>
              <w:bottom w:val="single" w:sz="4" w:space="0" w:color="000000"/>
            </w:tcBorders>
          </w:tcPr>
          <w:p w14:paraId="32B98867" w14:textId="77777777" w:rsidR="00B92FCF" w:rsidRDefault="004515FF">
            <w:pPr>
              <w:spacing w:after="80" w:line="240" w:lineRule="auto"/>
              <w:rPr>
                <w:rFonts w:ascii="Calibri" w:eastAsia="Calibri" w:hAnsi="Calibri" w:cs="Calibri"/>
              </w:rPr>
            </w:pPr>
            <w:r>
              <w:rPr>
                <w:rFonts w:ascii="Calibri" w:eastAsia="Calibri" w:hAnsi="Calibri" w:cs="Calibri"/>
              </w:rPr>
              <w:t>Is this course designed to be partially or fully online?  If so, describe how this benefits students and/or program.</w:t>
            </w:r>
          </w:p>
        </w:tc>
        <w:tc>
          <w:tcPr>
            <w:tcW w:w="1785" w:type="dxa"/>
            <w:tcBorders>
              <w:bottom w:val="single" w:sz="4" w:space="0" w:color="000000"/>
            </w:tcBorders>
            <w:vAlign w:val="center"/>
          </w:tcPr>
          <w:p w14:paraId="12B2AAD1" w14:textId="77777777" w:rsidR="00B92FCF" w:rsidRDefault="004515FF" w:rsidP="004D536F">
            <w:pPr>
              <w:spacing w:after="80" w:line="240" w:lineRule="auto"/>
              <w:jc w:val="center"/>
              <w:rPr>
                <w:sz w:val="18"/>
                <w:szCs w:val="18"/>
              </w:rPr>
            </w:pPr>
            <w:r>
              <w:rPr>
                <w:sz w:val="18"/>
                <w:szCs w:val="18"/>
              </w:rPr>
              <w:t>May be taught partially online</w:t>
            </w:r>
          </w:p>
        </w:tc>
      </w:tr>
      <w:tr w:rsidR="00B92FCF" w14:paraId="01FF40BA" w14:textId="77777777">
        <w:tc>
          <w:tcPr>
            <w:tcW w:w="6690" w:type="dxa"/>
            <w:shd w:val="clear" w:color="auto" w:fill="E6E6E6"/>
          </w:tcPr>
          <w:p w14:paraId="71BDC844" w14:textId="77777777" w:rsidR="00B92FCF" w:rsidRDefault="004515FF">
            <w:pPr>
              <w:spacing w:after="80" w:line="240" w:lineRule="auto"/>
              <w:rPr>
                <w:rFonts w:ascii="Calibri" w:eastAsia="Calibri" w:hAnsi="Calibri" w:cs="Calibri"/>
                <w:b/>
              </w:rPr>
            </w:pPr>
            <w:r>
              <w:rPr>
                <w:rFonts w:ascii="Calibri" w:eastAsia="Calibri" w:hAnsi="Calibri" w:cs="Calibri"/>
                <w:b/>
              </w:rPr>
              <w:t>Additional Forms for Specific Course Categories</w:t>
            </w:r>
          </w:p>
        </w:tc>
        <w:tc>
          <w:tcPr>
            <w:tcW w:w="1785" w:type="dxa"/>
            <w:shd w:val="clear" w:color="auto" w:fill="E6E6E6"/>
            <w:vAlign w:val="center"/>
          </w:tcPr>
          <w:p w14:paraId="18B8BB89" w14:textId="77777777" w:rsidR="00B92FCF" w:rsidRDefault="00B92FCF">
            <w:pPr>
              <w:spacing w:after="80" w:line="240" w:lineRule="auto"/>
              <w:jc w:val="center"/>
              <w:rPr>
                <w:sz w:val="18"/>
                <w:szCs w:val="18"/>
              </w:rPr>
            </w:pPr>
          </w:p>
        </w:tc>
      </w:tr>
      <w:tr w:rsidR="00B92FCF" w14:paraId="5C855AA9" w14:textId="77777777">
        <w:tc>
          <w:tcPr>
            <w:tcW w:w="6690" w:type="dxa"/>
          </w:tcPr>
          <w:p w14:paraId="3862DDC3" w14:textId="77777777" w:rsidR="00B92FCF" w:rsidRDefault="000F00A2">
            <w:pPr>
              <w:spacing w:after="80" w:line="240" w:lineRule="auto"/>
              <w:rPr>
                <w:rFonts w:ascii="Calibri" w:eastAsia="Calibri" w:hAnsi="Calibri" w:cs="Calibri"/>
                <w:color w:val="FF0000"/>
              </w:rPr>
            </w:pPr>
            <w:hyperlink r:id="rId14">
              <w:r w:rsidR="004515FF">
                <w:rPr>
                  <w:rFonts w:ascii="Calibri" w:eastAsia="Calibri" w:hAnsi="Calibri" w:cs="Calibri"/>
                  <w:color w:val="0000FF"/>
                  <w:u w:val="single"/>
                </w:rPr>
                <w:t xml:space="preserve"> Interdisciplinary Form</w:t>
              </w:r>
            </w:hyperlink>
            <w:r w:rsidR="004515FF">
              <w:rPr>
                <w:rFonts w:ascii="Calibri" w:eastAsia="Calibri" w:hAnsi="Calibri" w:cs="Calibri"/>
                <w:color w:val="C00000"/>
              </w:rPr>
              <w:t xml:space="preserve"> </w:t>
            </w:r>
            <w:r w:rsidR="004515FF">
              <w:rPr>
                <w:rFonts w:ascii="Calibri" w:eastAsia="Calibri" w:hAnsi="Calibri" w:cs="Calibri"/>
              </w:rPr>
              <w:t>(if applicable)</w:t>
            </w:r>
          </w:p>
        </w:tc>
        <w:tc>
          <w:tcPr>
            <w:tcW w:w="1785" w:type="dxa"/>
            <w:vAlign w:val="center"/>
          </w:tcPr>
          <w:p w14:paraId="43E2528A" w14:textId="77777777" w:rsidR="00B92FCF" w:rsidRDefault="004515FF">
            <w:pPr>
              <w:spacing w:after="80" w:line="240" w:lineRule="auto"/>
              <w:jc w:val="center"/>
              <w:rPr>
                <w:sz w:val="18"/>
                <w:szCs w:val="18"/>
              </w:rPr>
            </w:pPr>
            <w:r>
              <w:rPr>
                <w:sz w:val="18"/>
                <w:szCs w:val="18"/>
              </w:rPr>
              <w:t>N/A</w:t>
            </w:r>
          </w:p>
        </w:tc>
      </w:tr>
      <w:tr w:rsidR="00B92FCF" w14:paraId="61A917CA" w14:textId="77777777">
        <w:tc>
          <w:tcPr>
            <w:tcW w:w="6690" w:type="dxa"/>
          </w:tcPr>
          <w:p w14:paraId="02F40022" w14:textId="77777777" w:rsidR="00B92FCF" w:rsidRDefault="004515FF">
            <w:pPr>
              <w:spacing w:line="240" w:lineRule="auto"/>
              <w:rPr>
                <w:rFonts w:ascii="Calibri" w:eastAsia="Calibri" w:hAnsi="Calibri" w:cs="Calibri"/>
              </w:rPr>
            </w:pPr>
            <w:r>
              <w:rPr>
                <w:rFonts w:ascii="Calibri" w:eastAsia="Calibri" w:hAnsi="Calibri" w:cs="Calibri"/>
                <w:color w:val="C00000"/>
              </w:rPr>
              <w:t xml:space="preserve"> </w:t>
            </w:r>
            <w:r>
              <w:rPr>
                <w:rFonts w:ascii="Calibri" w:eastAsia="Calibri" w:hAnsi="Calibri" w:cs="Calibri"/>
              </w:rPr>
              <w:t>Interdisciplinary Committee Recommendation (if applicable and if received)*</w:t>
            </w:r>
          </w:p>
          <w:p w14:paraId="65B5B9B1" w14:textId="77777777" w:rsidR="00B92FCF" w:rsidRDefault="004515FF">
            <w:pPr>
              <w:spacing w:line="240" w:lineRule="auto"/>
              <w:rPr>
                <w:rFonts w:ascii="Cambria" w:eastAsia="Cambria" w:hAnsi="Cambria" w:cs="Cambria"/>
                <w:color w:val="0000FF"/>
                <w:sz w:val="20"/>
                <w:szCs w:val="20"/>
              </w:rPr>
            </w:pPr>
            <w:r>
              <w:rPr>
                <w:rFonts w:ascii="Calibri" w:eastAsia="Calibri" w:hAnsi="Calibri" w:cs="Calibri"/>
              </w:rPr>
              <w:t xml:space="preserve">  </w:t>
            </w:r>
            <w:r>
              <w:rPr>
                <w:rFonts w:ascii="Calibri" w:eastAsia="Calibri" w:hAnsi="Calibri" w:cs="Calibri"/>
                <w:sz w:val="20"/>
                <w:szCs w:val="20"/>
              </w:rPr>
              <w:t>*Recommendation must be received before consideration by full Curriculum Committee</w:t>
            </w:r>
          </w:p>
        </w:tc>
        <w:tc>
          <w:tcPr>
            <w:tcW w:w="1785" w:type="dxa"/>
            <w:vAlign w:val="center"/>
          </w:tcPr>
          <w:p w14:paraId="07A1B4FE" w14:textId="77777777" w:rsidR="00B92FCF" w:rsidRDefault="004515FF">
            <w:pPr>
              <w:spacing w:after="80" w:line="240" w:lineRule="auto"/>
              <w:jc w:val="center"/>
              <w:rPr>
                <w:sz w:val="18"/>
                <w:szCs w:val="18"/>
              </w:rPr>
            </w:pPr>
            <w:r>
              <w:rPr>
                <w:sz w:val="18"/>
                <w:szCs w:val="18"/>
              </w:rPr>
              <w:t>N/A</w:t>
            </w:r>
          </w:p>
        </w:tc>
      </w:tr>
      <w:tr w:rsidR="00B92FCF" w14:paraId="6A4A4729" w14:textId="77777777">
        <w:trPr>
          <w:trHeight w:val="80"/>
        </w:trPr>
        <w:tc>
          <w:tcPr>
            <w:tcW w:w="6690" w:type="dxa"/>
          </w:tcPr>
          <w:p w14:paraId="2F027DF8" w14:textId="77777777" w:rsidR="00B92FCF" w:rsidRDefault="000F00A2">
            <w:pPr>
              <w:spacing w:after="80" w:line="240" w:lineRule="auto"/>
              <w:rPr>
                <w:rFonts w:ascii="Calibri" w:eastAsia="Calibri" w:hAnsi="Calibri" w:cs="Calibri"/>
                <w:color w:val="FF0000"/>
              </w:rPr>
            </w:pPr>
            <w:hyperlink r:id="rId15">
              <w:r w:rsidR="004515FF">
                <w:rPr>
                  <w:rFonts w:ascii="Calibri" w:eastAsia="Calibri" w:hAnsi="Calibri" w:cs="Calibri"/>
                  <w:color w:val="0000FF"/>
                  <w:u w:val="single"/>
                </w:rPr>
                <w:t>Common Core (Liberal Arts) Intent to Submit</w:t>
              </w:r>
            </w:hyperlink>
            <w:r w:rsidR="004515FF">
              <w:rPr>
                <w:rFonts w:ascii="Calibri" w:eastAsia="Calibri" w:hAnsi="Calibri" w:cs="Calibri"/>
              </w:rPr>
              <w:t xml:space="preserve"> (if applicable)</w:t>
            </w:r>
          </w:p>
        </w:tc>
        <w:tc>
          <w:tcPr>
            <w:tcW w:w="1785" w:type="dxa"/>
            <w:vAlign w:val="center"/>
          </w:tcPr>
          <w:p w14:paraId="0DA767EA" w14:textId="77777777" w:rsidR="00B92FCF" w:rsidRDefault="004515FF">
            <w:pPr>
              <w:spacing w:after="80" w:line="240" w:lineRule="auto"/>
              <w:jc w:val="center"/>
              <w:rPr>
                <w:sz w:val="18"/>
                <w:szCs w:val="18"/>
              </w:rPr>
            </w:pPr>
            <w:commentRangeStart w:id="2"/>
            <w:r>
              <w:rPr>
                <w:sz w:val="18"/>
                <w:szCs w:val="18"/>
              </w:rPr>
              <w:t>N/A</w:t>
            </w:r>
            <w:commentRangeEnd w:id="2"/>
            <w:r w:rsidR="00CA2112">
              <w:rPr>
                <w:rStyle w:val="CommentReference"/>
              </w:rPr>
              <w:commentReference w:id="2"/>
            </w:r>
          </w:p>
        </w:tc>
      </w:tr>
      <w:tr w:rsidR="00B92FCF" w14:paraId="64200918" w14:textId="77777777">
        <w:tc>
          <w:tcPr>
            <w:tcW w:w="6690" w:type="dxa"/>
          </w:tcPr>
          <w:p w14:paraId="3E98D0DA" w14:textId="77777777" w:rsidR="00B92FCF" w:rsidRDefault="004515FF">
            <w:pPr>
              <w:spacing w:after="80" w:line="240" w:lineRule="auto"/>
              <w:rPr>
                <w:rFonts w:ascii="Calibri" w:eastAsia="Calibri" w:hAnsi="Calibri" w:cs="Calibri"/>
              </w:rPr>
            </w:pPr>
            <w:r>
              <w:rPr>
                <w:rFonts w:ascii="Calibri" w:eastAsia="Calibri" w:hAnsi="Calibri" w:cs="Calibri"/>
              </w:rPr>
              <w:t xml:space="preserve">Writing Intensive Form if course is intended to be a WIC (under development) </w:t>
            </w:r>
          </w:p>
        </w:tc>
        <w:tc>
          <w:tcPr>
            <w:tcW w:w="1785" w:type="dxa"/>
            <w:vAlign w:val="center"/>
          </w:tcPr>
          <w:p w14:paraId="079116B0" w14:textId="77777777" w:rsidR="00B92FCF" w:rsidRDefault="00B92FCF">
            <w:pPr>
              <w:spacing w:after="80" w:line="240" w:lineRule="auto"/>
              <w:jc w:val="center"/>
              <w:rPr>
                <w:sz w:val="18"/>
                <w:szCs w:val="18"/>
              </w:rPr>
            </w:pPr>
          </w:p>
        </w:tc>
      </w:tr>
      <w:tr w:rsidR="00B92FCF" w14:paraId="3CAF9C2A" w14:textId="77777777">
        <w:tc>
          <w:tcPr>
            <w:tcW w:w="6690" w:type="dxa"/>
          </w:tcPr>
          <w:p w14:paraId="3C09CF89" w14:textId="77777777" w:rsidR="00B92FCF" w:rsidRDefault="004515FF">
            <w:pPr>
              <w:spacing w:after="80" w:line="240" w:lineRule="auto"/>
              <w:rPr>
                <w:rFonts w:ascii="Calibri" w:eastAsia="Calibri" w:hAnsi="Calibri" w:cs="Calibri"/>
              </w:rPr>
            </w:pPr>
            <w:r>
              <w:rPr>
                <w:rFonts w:ascii="Calibri" w:eastAsia="Calibri" w:hAnsi="Calibri" w:cs="Calibri"/>
              </w:rPr>
              <w:t>If course originated as an experimental course, then results of evaluation plan as developed with director of assessment.</w:t>
            </w:r>
          </w:p>
        </w:tc>
        <w:tc>
          <w:tcPr>
            <w:tcW w:w="1785" w:type="dxa"/>
            <w:vAlign w:val="center"/>
          </w:tcPr>
          <w:p w14:paraId="5F6B913C" w14:textId="77777777" w:rsidR="00B92FCF" w:rsidRDefault="004515FF">
            <w:pPr>
              <w:spacing w:after="80" w:line="240" w:lineRule="auto"/>
              <w:jc w:val="center"/>
              <w:rPr>
                <w:rFonts w:ascii="Times" w:eastAsia="Times" w:hAnsi="Times" w:cs="Times"/>
                <w:sz w:val="20"/>
                <w:szCs w:val="20"/>
              </w:rPr>
            </w:pPr>
            <w:r>
              <w:rPr>
                <w:rFonts w:ascii="Times" w:eastAsia="Times" w:hAnsi="Times" w:cs="Times"/>
                <w:sz w:val="20"/>
                <w:szCs w:val="20"/>
              </w:rPr>
              <w:t>N/A</w:t>
            </w:r>
          </w:p>
        </w:tc>
      </w:tr>
      <w:tr w:rsidR="00B92FCF" w14:paraId="272D8A74" w14:textId="77777777">
        <w:tc>
          <w:tcPr>
            <w:tcW w:w="6690" w:type="dxa"/>
            <w:shd w:val="clear" w:color="auto" w:fill="E6E6E6"/>
          </w:tcPr>
          <w:p w14:paraId="3806CA47" w14:textId="77777777" w:rsidR="00B92FCF" w:rsidRDefault="004515FF">
            <w:pPr>
              <w:spacing w:after="80" w:line="240" w:lineRule="auto"/>
              <w:rPr>
                <w:rFonts w:ascii="Calibri" w:eastAsia="Calibri" w:hAnsi="Calibri" w:cs="Calibri"/>
                <w:b/>
              </w:rPr>
            </w:pPr>
            <w:r>
              <w:rPr>
                <w:rFonts w:ascii="Calibri" w:eastAsia="Calibri" w:hAnsi="Calibri" w:cs="Calibri"/>
                <w:b/>
              </w:rPr>
              <w:t xml:space="preserve">(Additional materials for </w:t>
            </w:r>
            <w:hyperlink r:id="rId18">
              <w:r>
                <w:rPr>
                  <w:rFonts w:ascii="Calibri" w:eastAsia="Calibri" w:hAnsi="Calibri" w:cs="Calibri"/>
                  <w:b/>
                </w:rPr>
                <w:t>Curricular Experiments</w:t>
              </w:r>
            </w:hyperlink>
            <w:r>
              <w:rPr>
                <w:rFonts w:ascii="Calibri" w:eastAsia="Calibri" w:hAnsi="Calibri" w:cs="Calibri"/>
                <w:b/>
              </w:rPr>
              <w:t>)</w:t>
            </w:r>
          </w:p>
        </w:tc>
        <w:tc>
          <w:tcPr>
            <w:tcW w:w="1785" w:type="dxa"/>
            <w:shd w:val="clear" w:color="auto" w:fill="E6E6E6"/>
            <w:vAlign w:val="center"/>
          </w:tcPr>
          <w:p w14:paraId="778AE985" w14:textId="77777777" w:rsidR="00B92FCF" w:rsidRDefault="00B92FCF">
            <w:pPr>
              <w:spacing w:after="80" w:line="240" w:lineRule="auto"/>
              <w:jc w:val="center"/>
              <w:rPr>
                <w:rFonts w:ascii="Times" w:eastAsia="Times" w:hAnsi="Times" w:cs="Times"/>
                <w:sz w:val="20"/>
                <w:szCs w:val="20"/>
              </w:rPr>
            </w:pPr>
          </w:p>
        </w:tc>
      </w:tr>
      <w:tr w:rsidR="00B92FCF" w14:paraId="556AF072" w14:textId="77777777">
        <w:tc>
          <w:tcPr>
            <w:tcW w:w="6690" w:type="dxa"/>
          </w:tcPr>
          <w:p w14:paraId="192556CA" w14:textId="77777777" w:rsidR="00B92FCF" w:rsidRDefault="004515FF">
            <w:pPr>
              <w:spacing w:after="80" w:line="240" w:lineRule="auto"/>
              <w:rPr>
                <w:rFonts w:ascii="Calibri" w:eastAsia="Calibri" w:hAnsi="Calibri" w:cs="Calibri"/>
              </w:rPr>
            </w:pPr>
            <w:r>
              <w:rPr>
                <w:rFonts w:ascii="Calibri" w:eastAsia="Calibri" w:hAnsi="Calibri" w:cs="Calibri"/>
              </w:rPr>
              <w:t>Plan and process for evaluation developed in consultation with the director of assessment. (Contact Director of Assessment for more information).</w:t>
            </w:r>
          </w:p>
        </w:tc>
        <w:tc>
          <w:tcPr>
            <w:tcW w:w="1785" w:type="dxa"/>
            <w:vAlign w:val="center"/>
          </w:tcPr>
          <w:p w14:paraId="487F4445" w14:textId="77777777" w:rsidR="00B92FCF" w:rsidRDefault="004515FF">
            <w:pPr>
              <w:spacing w:after="80" w:line="240" w:lineRule="auto"/>
              <w:jc w:val="center"/>
              <w:rPr>
                <w:rFonts w:ascii="Times" w:eastAsia="Times" w:hAnsi="Times" w:cs="Times"/>
                <w:sz w:val="20"/>
                <w:szCs w:val="20"/>
              </w:rPr>
            </w:pPr>
            <w:r>
              <w:rPr>
                <w:rFonts w:ascii="Times" w:eastAsia="Times" w:hAnsi="Times" w:cs="Times"/>
                <w:sz w:val="20"/>
                <w:szCs w:val="20"/>
              </w:rPr>
              <w:t>N/A</w:t>
            </w:r>
          </w:p>
        </w:tc>
      </w:tr>
      <w:tr w:rsidR="00B92FCF" w14:paraId="0B39335D" w14:textId="77777777">
        <w:tc>
          <w:tcPr>
            <w:tcW w:w="6690" w:type="dxa"/>
            <w:tcBorders>
              <w:bottom w:val="single" w:sz="4" w:space="0" w:color="000000"/>
            </w:tcBorders>
          </w:tcPr>
          <w:p w14:paraId="0297160A" w14:textId="77777777" w:rsidR="00B92FCF" w:rsidRDefault="004515FF">
            <w:pPr>
              <w:spacing w:after="80" w:line="240" w:lineRule="auto"/>
              <w:rPr>
                <w:rFonts w:ascii="Calibri" w:eastAsia="Calibri" w:hAnsi="Calibri" w:cs="Calibri"/>
              </w:rPr>
            </w:pPr>
            <w:r>
              <w:rPr>
                <w:rFonts w:ascii="Calibri" w:eastAsia="Calibri" w:hAnsi="Calibri" w:cs="Calibri"/>
              </w:rPr>
              <w:lastRenderedPageBreak/>
              <w:t>Established Timeline for Curricular Experiment</w:t>
            </w:r>
          </w:p>
        </w:tc>
        <w:tc>
          <w:tcPr>
            <w:tcW w:w="1785" w:type="dxa"/>
            <w:tcBorders>
              <w:bottom w:val="single" w:sz="4" w:space="0" w:color="000000"/>
            </w:tcBorders>
            <w:vAlign w:val="center"/>
          </w:tcPr>
          <w:p w14:paraId="79354230" w14:textId="77777777" w:rsidR="00B92FCF" w:rsidRDefault="004515FF">
            <w:pPr>
              <w:spacing w:after="80" w:line="240" w:lineRule="auto"/>
              <w:jc w:val="center"/>
              <w:rPr>
                <w:rFonts w:ascii="Times" w:eastAsia="Times" w:hAnsi="Times" w:cs="Times"/>
                <w:sz w:val="20"/>
                <w:szCs w:val="20"/>
              </w:rPr>
            </w:pPr>
            <w:r>
              <w:rPr>
                <w:rFonts w:ascii="Times" w:eastAsia="Times" w:hAnsi="Times" w:cs="Times"/>
                <w:sz w:val="20"/>
                <w:szCs w:val="20"/>
              </w:rPr>
              <w:t>N/A</w:t>
            </w:r>
          </w:p>
        </w:tc>
      </w:tr>
    </w:tbl>
    <w:p w14:paraId="2C742E02" w14:textId="77777777" w:rsidR="00B92FCF" w:rsidRDefault="00B92FCF">
      <w:pPr>
        <w:spacing w:line="240" w:lineRule="auto"/>
        <w:rPr>
          <w:rFonts w:ascii="Cambria" w:eastAsia="Cambria" w:hAnsi="Cambria" w:cs="Cambria"/>
          <w:sz w:val="24"/>
          <w:szCs w:val="24"/>
        </w:rPr>
      </w:pPr>
    </w:p>
    <w:p w14:paraId="0015D78D" w14:textId="77777777" w:rsidR="00B92FCF" w:rsidRDefault="00B92FCF">
      <w:pPr>
        <w:spacing w:line="240" w:lineRule="auto"/>
        <w:rPr>
          <w:rFonts w:ascii="Cambria" w:eastAsia="Cambria" w:hAnsi="Cambria" w:cs="Cambria"/>
          <w:b/>
          <w:sz w:val="24"/>
          <w:szCs w:val="24"/>
        </w:rPr>
      </w:pPr>
    </w:p>
    <w:p w14:paraId="60FAE103" w14:textId="77777777" w:rsidR="00B92FCF" w:rsidRDefault="00B92FCF"/>
    <w:p w14:paraId="1397110D" w14:textId="77777777" w:rsidR="00B92FCF" w:rsidRDefault="004515FF">
      <w:pPr>
        <w:spacing w:line="240" w:lineRule="auto"/>
        <w:rPr>
          <w:rFonts w:ascii="Calibri" w:eastAsia="Calibri" w:hAnsi="Calibri" w:cs="Calibri"/>
          <w:b/>
          <w:sz w:val="24"/>
          <w:szCs w:val="24"/>
        </w:rPr>
      </w:pPr>
      <w:r>
        <w:rPr>
          <w:rFonts w:ascii="Calibri" w:eastAsia="Calibri" w:hAnsi="Calibri" w:cs="Calibri"/>
          <w:b/>
          <w:sz w:val="24"/>
          <w:szCs w:val="24"/>
        </w:rPr>
        <w:t>ALL PROPOSAL CHECK LIST</w:t>
      </w:r>
    </w:p>
    <w:tbl>
      <w:tblPr>
        <w:tblStyle w:val="a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900"/>
      </w:tblGrid>
      <w:tr w:rsidR="00B92FCF" w14:paraId="2E6D689D" w14:textId="77777777" w:rsidTr="00104795">
        <w:tc>
          <w:tcPr>
            <w:tcW w:w="7848" w:type="dxa"/>
            <w:shd w:val="clear" w:color="auto" w:fill="E6E6E6"/>
          </w:tcPr>
          <w:p w14:paraId="2575E27C" w14:textId="77777777" w:rsidR="00B92FCF" w:rsidRDefault="004515FF">
            <w:pPr>
              <w:spacing w:after="80" w:line="240" w:lineRule="auto"/>
              <w:rPr>
                <w:rFonts w:ascii="Calibri" w:eastAsia="Calibri" w:hAnsi="Calibri" w:cs="Calibri"/>
              </w:rPr>
            </w:pPr>
            <w:r>
              <w:rPr>
                <w:rFonts w:ascii="Calibri" w:eastAsia="Calibri" w:hAnsi="Calibri" w:cs="Calibri"/>
              </w:rPr>
              <w:t>Completed CURRICULUM MODIFICATION FORM including:</w:t>
            </w:r>
          </w:p>
        </w:tc>
        <w:tc>
          <w:tcPr>
            <w:tcW w:w="900" w:type="dxa"/>
            <w:shd w:val="clear" w:color="auto" w:fill="E6E6E6"/>
            <w:vAlign w:val="center"/>
          </w:tcPr>
          <w:p w14:paraId="367E82D1"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Page #</w:t>
            </w:r>
          </w:p>
        </w:tc>
      </w:tr>
      <w:tr w:rsidR="00B92FCF" w14:paraId="43B14022" w14:textId="77777777" w:rsidTr="00104795">
        <w:tc>
          <w:tcPr>
            <w:tcW w:w="7848" w:type="dxa"/>
          </w:tcPr>
          <w:p w14:paraId="36531CF6" w14:textId="77777777" w:rsidR="00B92FCF" w:rsidRDefault="004515FF">
            <w:pPr>
              <w:numPr>
                <w:ilvl w:val="0"/>
                <w:numId w:val="4"/>
              </w:numPr>
              <w:spacing w:after="80" w:line="240" w:lineRule="auto"/>
              <w:contextualSpacing/>
            </w:pPr>
            <w:r>
              <w:rPr>
                <w:rFonts w:ascii="Calibri" w:eastAsia="Calibri" w:hAnsi="Calibri" w:cs="Calibri"/>
              </w:rPr>
              <w:t>Brief description of proposal</w:t>
            </w:r>
          </w:p>
        </w:tc>
        <w:tc>
          <w:tcPr>
            <w:tcW w:w="900" w:type="dxa"/>
            <w:vAlign w:val="center"/>
          </w:tcPr>
          <w:p w14:paraId="2D8ADF9C"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6B19BE41" w14:textId="77777777" w:rsidTr="00104795">
        <w:tc>
          <w:tcPr>
            <w:tcW w:w="7848" w:type="dxa"/>
          </w:tcPr>
          <w:p w14:paraId="01F637BD" w14:textId="77777777" w:rsidR="00B92FCF" w:rsidRDefault="004515FF">
            <w:pPr>
              <w:numPr>
                <w:ilvl w:val="0"/>
                <w:numId w:val="4"/>
              </w:numPr>
              <w:spacing w:after="80" w:line="240" w:lineRule="auto"/>
              <w:contextualSpacing/>
            </w:pPr>
            <w:r>
              <w:rPr>
                <w:rFonts w:ascii="Calibri" w:eastAsia="Calibri" w:hAnsi="Calibri" w:cs="Calibri"/>
              </w:rPr>
              <w:t>Rationale for proposal</w:t>
            </w:r>
          </w:p>
        </w:tc>
        <w:tc>
          <w:tcPr>
            <w:tcW w:w="900" w:type="dxa"/>
            <w:vAlign w:val="center"/>
          </w:tcPr>
          <w:p w14:paraId="5DC509E7" w14:textId="77777777" w:rsidR="00B92FCF" w:rsidRDefault="00104795" w:rsidP="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35759BC0" w14:textId="77777777" w:rsidTr="00104795">
        <w:tc>
          <w:tcPr>
            <w:tcW w:w="7848" w:type="dxa"/>
          </w:tcPr>
          <w:p w14:paraId="55A4C490" w14:textId="77777777" w:rsidR="00B92FCF" w:rsidRDefault="004515FF">
            <w:pPr>
              <w:numPr>
                <w:ilvl w:val="0"/>
                <w:numId w:val="4"/>
              </w:numPr>
              <w:spacing w:after="80" w:line="240" w:lineRule="auto"/>
              <w:contextualSpacing/>
            </w:pPr>
            <w:r>
              <w:rPr>
                <w:rFonts w:ascii="Calibri" w:eastAsia="Calibri" w:hAnsi="Calibri" w:cs="Calibri"/>
              </w:rPr>
              <w:t>Date of department meeting approving the modification</w:t>
            </w:r>
          </w:p>
        </w:tc>
        <w:tc>
          <w:tcPr>
            <w:tcW w:w="900" w:type="dxa"/>
            <w:vAlign w:val="center"/>
          </w:tcPr>
          <w:p w14:paraId="2D15B961" w14:textId="77777777" w:rsidR="00B92FCF" w:rsidRDefault="00F15CCC">
            <w:pPr>
              <w:spacing w:after="80" w:line="240" w:lineRule="auto"/>
              <w:jc w:val="center"/>
              <w:rPr>
                <w:rFonts w:ascii="Calibri" w:eastAsia="Calibri" w:hAnsi="Calibri" w:cs="Calibri"/>
                <w:sz w:val="18"/>
                <w:szCs w:val="18"/>
              </w:rPr>
            </w:pPr>
            <w:r>
              <w:rPr>
                <w:rFonts w:ascii="Calibri" w:eastAsia="Calibri" w:hAnsi="Calibri" w:cs="Calibri"/>
                <w:sz w:val="18"/>
                <w:szCs w:val="18"/>
              </w:rPr>
              <w:t>2</w:t>
            </w:r>
          </w:p>
        </w:tc>
      </w:tr>
      <w:tr w:rsidR="00B92FCF" w14:paraId="2A602E14" w14:textId="77777777" w:rsidTr="00104795">
        <w:tc>
          <w:tcPr>
            <w:tcW w:w="7848" w:type="dxa"/>
          </w:tcPr>
          <w:p w14:paraId="7BE4E299" w14:textId="77777777" w:rsidR="00B92FCF" w:rsidRDefault="004515FF">
            <w:pPr>
              <w:numPr>
                <w:ilvl w:val="0"/>
                <w:numId w:val="4"/>
              </w:numPr>
              <w:spacing w:after="80" w:line="240" w:lineRule="auto"/>
              <w:contextualSpacing/>
            </w:pPr>
            <w:r>
              <w:rPr>
                <w:rFonts w:ascii="Calibri" w:eastAsia="Calibri" w:hAnsi="Calibri" w:cs="Calibri"/>
              </w:rPr>
              <w:t>Chair’s Signature</w:t>
            </w:r>
          </w:p>
        </w:tc>
        <w:tc>
          <w:tcPr>
            <w:tcW w:w="900" w:type="dxa"/>
            <w:vAlign w:val="center"/>
          </w:tcPr>
          <w:p w14:paraId="16D5FD39"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77D48A2B" w14:textId="77777777" w:rsidTr="00104795">
        <w:tc>
          <w:tcPr>
            <w:tcW w:w="7848" w:type="dxa"/>
          </w:tcPr>
          <w:p w14:paraId="46D47BD9" w14:textId="77777777" w:rsidR="00B92FCF" w:rsidRDefault="004515FF">
            <w:pPr>
              <w:numPr>
                <w:ilvl w:val="0"/>
                <w:numId w:val="4"/>
              </w:numPr>
              <w:spacing w:after="80" w:line="240" w:lineRule="auto"/>
              <w:contextualSpacing/>
            </w:pPr>
            <w:r>
              <w:rPr>
                <w:rFonts w:ascii="Calibri" w:eastAsia="Calibri" w:hAnsi="Calibri" w:cs="Calibri"/>
              </w:rPr>
              <w:t>Dean’s Signature</w:t>
            </w:r>
          </w:p>
        </w:tc>
        <w:tc>
          <w:tcPr>
            <w:tcW w:w="900" w:type="dxa"/>
            <w:vAlign w:val="center"/>
          </w:tcPr>
          <w:p w14:paraId="60A011B7"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06537415" w14:textId="77777777" w:rsidTr="00104795">
        <w:tc>
          <w:tcPr>
            <w:tcW w:w="7848" w:type="dxa"/>
          </w:tcPr>
          <w:p w14:paraId="2FC59B05" w14:textId="77777777" w:rsidR="00B92FCF" w:rsidRDefault="004515FF">
            <w:pPr>
              <w:spacing w:after="80" w:line="240" w:lineRule="auto"/>
              <w:rPr>
                <w:rFonts w:ascii="Calibri" w:eastAsia="Calibri" w:hAnsi="Calibri" w:cs="Calibri"/>
              </w:rPr>
            </w:pPr>
            <w:r>
              <w:rPr>
                <w:rFonts w:ascii="Calibri" w:eastAsia="Calibri" w:hAnsi="Calibri" w:cs="Calibri"/>
              </w:rPr>
              <w:t>Evidence of consultation with affected departments</w:t>
            </w:r>
          </w:p>
          <w:p w14:paraId="4AD8CAFC" w14:textId="77777777" w:rsidR="00B92FCF" w:rsidRDefault="004515FF">
            <w:pPr>
              <w:spacing w:after="80" w:line="240" w:lineRule="auto"/>
              <w:rPr>
                <w:rFonts w:ascii="Calibri" w:eastAsia="Calibri" w:hAnsi="Calibri" w:cs="Calibri"/>
              </w:rPr>
            </w:pPr>
            <w:r>
              <w:rPr>
                <w:rFonts w:ascii="Calibri" w:eastAsia="Calibri" w:hAnsi="Calibri" w:cs="Calibri"/>
              </w:rPr>
              <w:t>List of the programs that use this course as required or elective, and courses that use this as a prerequisite.</w:t>
            </w:r>
          </w:p>
        </w:tc>
        <w:tc>
          <w:tcPr>
            <w:tcW w:w="900" w:type="dxa"/>
            <w:vAlign w:val="center"/>
          </w:tcPr>
          <w:p w14:paraId="79EFF9EA"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N/A</w:t>
            </w:r>
          </w:p>
        </w:tc>
      </w:tr>
      <w:tr w:rsidR="00B92FCF" w14:paraId="2D4DA37A" w14:textId="77777777" w:rsidTr="00104795">
        <w:tc>
          <w:tcPr>
            <w:tcW w:w="7848" w:type="dxa"/>
          </w:tcPr>
          <w:p w14:paraId="4A98F6A9" w14:textId="77777777" w:rsidR="00B92FCF" w:rsidRDefault="004515FF">
            <w:pPr>
              <w:spacing w:after="80" w:line="240" w:lineRule="auto"/>
              <w:rPr>
                <w:rFonts w:ascii="Calibri" w:eastAsia="Calibri" w:hAnsi="Calibri" w:cs="Calibri"/>
              </w:rPr>
            </w:pPr>
            <w:r>
              <w:rPr>
                <w:rFonts w:ascii="Calibri" w:eastAsia="Calibri" w:hAnsi="Calibri" w:cs="Calibri"/>
              </w:rPr>
              <w:t>Documentation of Advisory Commission views (if applicable).</w:t>
            </w:r>
          </w:p>
        </w:tc>
        <w:tc>
          <w:tcPr>
            <w:tcW w:w="900" w:type="dxa"/>
            <w:vAlign w:val="center"/>
          </w:tcPr>
          <w:p w14:paraId="693B919A"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N/A</w:t>
            </w:r>
          </w:p>
        </w:tc>
      </w:tr>
      <w:tr w:rsidR="00B92FCF" w14:paraId="57DDA10C" w14:textId="77777777" w:rsidTr="00104795">
        <w:tc>
          <w:tcPr>
            <w:tcW w:w="7848" w:type="dxa"/>
            <w:tcBorders>
              <w:bottom w:val="single" w:sz="4" w:space="0" w:color="000000"/>
            </w:tcBorders>
          </w:tcPr>
          <w:p w14:paraId="168553B1" w14:textId="77777777" w:rsidR="00B92FCF" w:rsidRDefault="004515FF">
            <w:pPr>
              <w:spacing w:after="80" w:line="240" w:lineRule="auto"/>
              <w:rPr>
                <w:rFonts w:ascii="Calibri" w:eastAsia="Calibri" w:hAnsi="Calibri" w:cs="Calibri"/>
                <w:color w:val="FF0000"/>
              </w:rPr>
            </w:pPr>
            <w:r>
              <w:rPr>
                <w:rFonts w:ascii="Calibri" w:eastAsia="Calibri" w:hAnsi="Calibri" w:cs="Calibri"/>
              </w:rPr>
              <w:t xml:space="preserve">Completed </w:t>
            </w:r>
            <w:hyperlink r:id="rId19">
              <w:r>
                <w:rPr>
                  <w:rFonts w:ascii="Calibri" w:eastAsia="Calibri" w:hAnsi="Calibri" w:cs="Calibri"/>
                  <w:color w:val="0000FF"/>
                  <w:u w:val="single"/>
                </w:rPr>
                <w:t>Chancellor’s Report Form</w:t>
              </w:r>
            </w:hyperlink>
            <w:r>
              <w:rPr>
                <w:rFonts w:ascii="Calibri" w:eastAsia="Calibri" w:hAnsi="Calibri" w:cs="Calibri"/>
              </w:rPr>
              <w:t>.</w:t>
            </w:r>
          </w:p>
        </w:tc>
        <w:tc>
          <w:tcPr>
            <w:tcW w:w="900" w:type="dxa"/>
            <w:tcBorders>
              <w:bottom w:val="single" w:sz="4" w:space="0" w:color="000000"/>
            </w:tcBorders>
            <w:vAlign w:val="center"/>
          </w:tcPr>
          <w:p w14:paraId="13E87503" w14:textId="77777777" w:rsidR="00B92FCF" w:rsidRDefault="00104795">
            <w:pPr>
              <w:spacing w:after="80" w:line="240" w:lineRule="auto"/>
              <w:jc w:val="center"/>
              <w:rPr>
                <w:rFonts w:ascii="Calibri" w:eastAsia="Calibri" w:hAnsi="Calibri" w:cs="Calibri"/>
                <w:sz w:val="18"/>
                <w:szCs w:val="18"/>
              </w:rPr>
            </w:pPr>
            <w:r>
              <w:rPr>
                <w:rFonts w:ascii="Calibri" w:eastAsia="Calibri" w:hAnsi="Calibri" w:cs="Calibri"/>
                <w:sz w:val="18"/>
                <w:szCs w:val="18"/>
              </w:rPr>
              <w:t>11</w:t>
            </w:r>
          </w:p>
        </w:tc>
      </w:tr>
    </w:tbl>
    <w:p w14:paraId="6C782299" w14:textId="77777777" w:rsidR="00B92FCF" w:rsidRDefault="00B92FCF">
      <w:pPr>
        <w:spacing w:line="240" w:lineRule="auto"/>
        <w:rPr>
          <w:rFonts w:ascii="Calibri" w:eastAsia="Calibri" w:hAnsi="Calibri" w:cs="Calibri"/>
          <w:sz w:val="24"/>
          <w:szCs w:val="24"/>
        </w:rPr>
      </w:pPr>
    </w:p>
    <w:p w14:paraId="57D42E3C" w14:textId="77777777" w:rsidR="00B92FCF" w:rsidRDefault="004515FF">
      <w:pPr>
        <w:spacing w:line="240" w:lineRule="auto"/>
        <w:rPr>
          <w:rFonts w:ascii="Calibri" w:eastAsia="Calibri" w:hAnsi="Calibri" w:cs="Calibri"/>
          <w:b/>
          <w:sz w:val="24"/>
          <w:szCs w:val="24"/>
        </w:rPr>
      </w:pPr>
      <w:r>
        <w:rPr>
          <w:rFonts w:ascii="Calibri" w:eastAsia="Calibri" w:hAnsi="Calibri" w:cs="Calibri"/>
          <w:b/>
          <w:sz w:val="24"/>
          <w:szCs w:val="24"/>
        </w:rPr>
        <w:t>EXISTING PROGRAM MODIFICATION PROPOSALS</w:t>
      </w:r>
    </w:p>
    <w:p w14:paraId="01FE87F2" w14:textId="77777777" w:rsidR="00B92FCF" w:rsidRDefault="00B92FCF">
      <w:pPr>
        <w:spacing w:line="240" w:lineRule="auto"/>
        <w:rPr>
          <w:rFonts w:ascii="Calibri" w:eastAsia="Calibri" w:hAnsi="Calibri" w:cs="Calibri"/>
        </w:rPr>
      </w:pPr>
    </w:p>
    <w:tbl>
      <w:tblPr>
        <w:tblStyle w:val="a3"/>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B92FCF" w14:paraId="257E9F61" w14:textId="77777777">
        <w:tc>
          <w:tcPr>
            <w:tcW w:w="7848" w:type="dxa"/>
            <w:tcBorders>
              <w:bottom w:val="single" w:sz="4" w:space="0" w:color="000000"/>
            </w:tcBorders>
          </w:tcPr>
          <w:p w14:paraId="1CB201B8" w14:textId="77777777" w:rsidR="00B92FCF" w:rsidRDefault="004515FF">
            <w:pPr>
              <w:spacing w:after="80" w:line="240" w:lineRule="auto"/>
              <w:rPr>
                <w:rFonts w:ascii="Calibri" w:eastAsia="Calibri" w:hAnsi="Calibri" w:cs="Calibri"/>
              </w:rPr>
            </w:pPr>
            <w:r>
              <w:rPr>
                <w:rFonts w:ascii="Calibri" w:eastAsia="Calibri" w:hAnsi="Calibri" w:cs="Calibri"/>
              </w:rPr>
              <w:t xml:space="preserve">Documentation indicating core curriculum requirements have been met for new programs/options or program changes. </w:t>
            </w:r>
          </w:p>
        </w:tc>
        <w:tc>
          <w:tcPr>
            <w:tcW w:w="630" w:type="dxa"/>
            <w:tcBorders>
              <w:bottom w:val="single" w:sz="4" w:space="0" w:color="000000"/>
            </w:tcBorders>
            <w:vAlign w:val="center"/>
          </w:tcPr>
          <w:p w14:paraId="73F8A92A" w14:textId="77777777" w:rsidR="00B92FCF" w:rsidRDefault="00B92FCF">
            <w:pPr>
              <w:spacing w:after="80" w:line="240" w:lineRule="auto"/>
              <w:jc w:val="center"/>
              <w:rPr>
                <w:rFonts w:ascii="Calibri" w:eastAsia="Calibri" w:hAnsi="Calibri" w:cs="Calibri"/>
                <w:color w:val="333333"/>
                <w:sz w:val="18"/>
                <w:szCs w:val="18"/>
              </w:rPr>
            </w:pPr>
          </w:p>
        </w:tc>
      </w:tr>
      <w:tr w:rsidR="00B92FCF" w14:paraId="0313D992" w14:textId="77777777">
        <w:trPr>
          <w:trHeight w:val="320"/>
        </w:trPr>
        <w:tc>
          <w:tcPr>
            <w:tcW w:w="7848" w:type="dxa"/>
          </w:tcPr>
          <w:p w14:paraId="05B50E1B" w14:textId="77777777" w:rsidR="00B92FCF" w:rsidRDefault="004515FF">
            <w:pPr>
              <w:spacing w:line="240" w:lineRule="auto"/>
              <w:rPr>
                <w:rFonts w:ascii="Calibri" w:eastAsia="Calibri" w:hAnsi="Calibri" w:cs="Calibri"/>
              </w:rPr>
            </w:pPr>
            <w:r>
              <w:rPr>
                <w:rFonts w:ascii="Calibri" w:eastAsia="Calibri" w:hAnsi="Calibri" w:cs="Calibri"/>
              </w:rPr>
              <w:t>Detailed rationale for each modification (this includes minor modifications)</w:t>
            </w:r>
          </w:p>
        </w:tc>
        <w:tc>
          <w:tcPr>
            <w:tcW w:w="630" w:type="dxa"/>
          </w:tcPr>
          <w:p w14:paraId="0DEAC853" w14:textId="77777777" w:rsidR="00B92FCF" w:rsidRDefault="00B92FCF">
            <w:pPr>
              <w:spacing w:line="240" w:lineRule="auto"/>
              <w:rPr>
                <w:rFonts w:ascii="Calibri" w:eastAsia="Calibri" w:hAnsi="Calibri" w:cs="Calibri"/>
                <w:sz w:val="24"/>
                <w:szCs w:val="24"/>
              </w:rPr>
            </w:pPr>
          </w:p>
        </w:tc>
      </w:tr>
    </w:tbl>
    <w:p w14:paraId="2B8E591B" w14:textId="77777777" w:rsidR="00B92FCF" w:rsidRDefault="00B92FCF">
      <w:pPr>
        <w:spacing w:line="240" w:lineRule="auto"/>
        <w:rPr>
          <w:rFonts w:ascii="Calibri" w:eastAsia="Calibri" w:hAnsi="Calibri" w:cs="Calibri"/>
          <w:sz w:val="24"/>
          <w:szCs w:val="24"/>
        </w:rPr>
      </w:pPr>
    </w:p>
    <w:p w14:paraId="0EFD3AF4" w14:textId="77777777" w:rsidR="00B92FCF" w:rsidRDefault="00B92FCF"/>
    <w:p w14:paraId="23CB5A77" w14:textId="77777777" w:rsidR="00B92FCF" w:rsidRDefault="00B92FCF"/>
    <w:p w14:paraId="4B5A4712" w14:textId="77777777" w:rsidR="00B92FCF" w:rsidRDefault="00B92FCF"/>
    <w:p w14:paraId="61654E16" w14:textId="77777777" w:rsidR="00B92FCF" w:rsidRDefault="00B92FCF"/>
    <w:p w14:paraId="067185F3" w14:textId="77777777" w:rsidR="00B92FCF" w:rsidRDefault="00B92FCF"/>
    <w:p w14:paraId="4C2C7A97" w14:textId="77777777" w:rsidR="00B92FCF" w:rsidRDefault="00B92FCF"/>
    <w:p w14:paraId="6167DF5A" w14:textId="77777777" w:rsidR="00B92FCF" w:rsidRDefault="00B92FCF"/>
    <w:p w14:paraId="68F05A22" w14:textId="77777777" w:rsidR="00B92FCF" w:rsidRDefault="00B92FCF"/>
    <w:p w14:paraId="67BEAD68" w14:textId="77777777" w:rsidR="00B92FCF" w:rsidRDefault="00B92FCF"/>
    <w:p w14:paraId="190F4D91" w14:textId="77777777" w:rsidR="00F13F44" w:rsidRDefault="00F13F44"/>
    <w:p w14:paraId="7B1F84E5" w14:textId="77777777" w:rsidR="00F13F44" w:rsidRDefault="00F13F44"/>
    <w:p w14:paraId="033A4180" w14:textId="77777777" w:rsidR="00F13F44" w:rsidRDefault="00F13F44"/>
    <w:p w14:paraId="6CEF8C29" w14:textId="77777777" w:rsidR="00F13F44" w:rsidRDefault="00F13F44"/>
    <w:p w14:paraId="3CE0F7BC" w14:textId="77777777" w:rsidR="00B92FCF" w:rsidRDefault="00B92FCF"/>
    <w:p w14:paraId="1D8CB500" w14:textId="77777777" w:rsidR="00B92FCF" w:rsidRDefault="00B92FCF"/>
    <w:p w14:paraId="3A088257" w14:textId="77777777" w:rsidR="00B92FCF" w:rsidRDefault="00B92FCF"/>
    <w:p w14:paraId="737D0610" w14:textId="77777777" w:rsidR="00B92FCF" w:rsidRDefault="00B92FCF"/>
    <w:p w14:paraId="1E5E9870" w14:textId="77777777" w:rsidR="00B92FCF" w:rsidRDefault="00B92FCF"/>
    <w:p w14:paraId="2E0AC7A5" w14:textId="77777777" w:rsidR="00B92FCF" w:rsidRDefault="00B92FCF"/>
    <w:p w14:paraId="6E99DF4D" w14:textId="77777777" w:rsidR="00B92FCF" w:rsidRDefault="00B92FCF"/>
    <w:p w14:paraId="20188F6D" w14:textId="77777777" w:rsidR="00F13F44" w:rsidRDefault="00F13F44"/>
    <w:p w14:paraId="69430536" w14:textId="77777777" w:rsidR="00F13F44" w:rsidRDefault="00F13F44"/>
    <w:p w14:paraId="4B2BE6CC" w14:textId="77777777" w:rsidR="00F13F44" w:rsidRDefault="00F13F44"/>
    <w:p w14:paraId="6E41F573" w14:textId="77777777" w:rsidR="00B92FCF" w:rsidRDefault="004515FF">
      <w:pPr>
        <w:spacing w:line="240" w:lineRule="auto"/>
        <w:jc w:val="center"/>
        <w:rPr>
          <w:rFonts w:ascii="Calibri" w:eastAsia="Calibri" w:hAnsi="Calibri" w:cs="Calibri"/>
          <w:sz w:val="24"/>
          <w:szCs w:val="24"/>
        </w:rPr>
      </w:pPr>
      <w:r>
        <w:rPr>
          <w:rFonts w:ascii="Calibri" w:eastAsia="Calibri" w:hAnsi="Calibri" w:cs="Calibri"/>
          <w:b/>
          <w:sz w:val="24"/>
          <w:szCs w:val="24"/>
        </w:rPr>
        <w:t>LIBRARY RESOURCES &amp; INFORMATION LITERACY: MAJOR CURRICULUM MODIFICATION</w:t>
      </w:r>
    </w:p>
    <w:p w14:paraId="737238B5" w14:textId="77777777" w:rsidR="00B92FCF" w:rsidRDefault="00B92FCF">
      <w:pPr>
        <w:spacing w:line="240" w:lineRule="auto"/>
        <w:rPr>
          <w:rFonts w:ascii="Calibri" w:eastAsia="Calibri" w:hAnsi="Calibri" w:cs="Calibri"/>
          <w:sz w:val="24"/>
          <w:szCs w:val="24"/>
        </w:rPr>
      </w:pPr>
    </w:p>
    <w:p w14:paraId="7FF6626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Please complete for </w:t>
      </w:r>
      <w:r>
        <w:rPr>
          <w:rFonts w:ascii="Calibri" w:eastAsia="Calibri" w:hAnsi="Calibri" w:cs="Calibri"/>
          <w:b/>
          <w:sz w:val="24"/>
          <w:szCs w:val="24"/>
        </w:rPr>
        <w:t>all</w:t>
      </w:r>
      <w:r>
        <w:rPr>
          <w:rFonts w:ascii="Calibri" w:eastAsia="Calibri" w:hAnsi="Calibri" w:cs="Calibri"/>
          <w:sz w:val="24"/>
          <w:szCs w:val="24"/>
        </w:rPr>
        <w:t xml:space="preserve"> major curriculum modifications. This information will assist the library in planning for new courses/programs.</w:t>
      </w:r>
    </w:p>
    <w:p w14:paraId="2A28E900" w14:textId="77777777" w:rsidR="00B92FCF" w:rsidRDefault="00B92FCF">
      <w:pPr>
        <w:spacing w:line="240" w:lineRule="auto"/>
        <w:rPr>
          <w:rFonts w:ascii="Calibri" w:eastAsia="Calibri" w:hAnsi="Calibri" w:cs="Calibri"/>
          <w:sz w:val="24"/>
          <w:szCs w:val="24"/>
        </w:rPr>
      </w:pPr>
    </w:p>
    <w:p w14:paraId="7E7F5CAB"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Consult with your library faculty subject specialist (</w:t>
      </w:r>
      <w:hyperlink r:id="rId20">
        <w:r>
          <w:rPr>
            <w:rFonts w:ascii="Calibri" w:eastAsia="Calibri" w:hAnsi="Calibri" w:cs="Calibri"/>
            <w:color w:val="0000FF"/>
            <w:sz w:val="24"/>
            <w:szCs w:val="24"/>
            <w:u w:val="single"/>
          </w:rPr>
          <w:t>http://cityte.ch/dir</w:t>
        </w:r>
      </w:hyperlink>
      <w:r>
        <w:rPr>
          <w:rFonts w:ascii="Calibri" w:eastAsia="Calibri" w:hAnsi="Calibri" w:cs="Calibri"/>
          <w:sz w:val="24"/>
          <w:szCs w:val="24"/>
        </w:rPr>
        <w:t xml:space="preserve">) </w:t>
      </w:r>
      <w:r>
        <w:rPr>
          <w:rFonts w:ascii="Calibri" w:eastAsia="Calibri" w:hAnsi="Calibri" w:cs="Calibri"/>
          <w:b/>
          <w:sz w:val="24"/>
          <w:szCs w:val="24"/>
          <w:u w:val="single"/>
        </w:rPr>
        <w:t>3 weeks before the proposal deadline</w:t>
      </w:r>
      <w:r>
        <w:rPr>
          <w:rFonts w:ascii="Calibri" w:eastAsia="Calibri" w:hAnsi="Calibri" w:cs="Calibri"/>
          <w:sz w:val="24"/>
          <w:szCs w:val="24"/>
        </w:rPr>
        <w:t>.</w:t>
      </w:r>
    </w:p>
    <w:p w14:paraId="77130ABF" w14:textId="77777777" w:rsidR="00B92FCF" w:rsidRDefault="00B92FCF">
      <w:pPr>
        <w:spacing w:line="240" w:lineRule="auto"/>
        <w:rPr>
          <w:rFonts w:ascii="Calibri" w:eastAsia="Calibri" w:hAnsi="Calibri" w:cs="Calibri"/>
          <w:sz w:val="24"/>
          <w:szCs w:val="24"/>
        </w:rPr>
      </w:pPr>
    </w:p>
    <w:p w14:paraId="309040B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Course proposer:</w:t>
      </w:r>
      <w:r>
        <w:rPr>
          <w:rFonts w:ascii="Calibri" w:eastAsia="Calibri" w:hAnsi="Calibri" w:cs="Calibri"/>
          <w:sz w:val="24"/>
          <w:szCs w:val="24"/>
        </w:rPr>
        <w:t xml:space="preserve"> please complete boxes 1-4.  </w:t>
      </w:r>
      <w:r>
        <w:rPr>
          <w:rFonts w:ascii="Calibri" w:eastAsia="Calibri" w:hAnsi="Calibri" w:cs="Calibri"/>
          <w:b/>
          <w:sz w:val="24"/>
          <w:szCs w:val="24"/>
        </w:rPr>
        <w:t>Library faculty subject specialist:</w:t>
      </w:r>
      <w:r>
        <w:rPr>
          <w:rFonts w:ascii="Calibri" w:eastAsia="Calibri" w:hAnsi="Calibri" w:cs="Calibri"/>
          <w:sz w:val="24"/>
          <w:szCs w:val="24"/>
        </w:rPr>
        <w:t xml:space="preserve"> please complete box 5.</w:t>
      </w:r>
    </w:p>
    <w:p w14:paraId="290E9128" w14:textId="77777777" w:rsidR="00B92FCF" w:rsidRDefault="00B92FCF">
      <w:pPr>
        <w:spacing w:line="240" w:lineRule="auto"/>
        <w:rPr>
          <w:rFonts w:ascii="Calibri" w:eastAsia="Calibri" w:hAnsi="Calibri" w:cs="Calibri"/>
          <w:sz w:val="24"/>
          <w:szCs w:val="24"/>
        </w:rPr>
      </w:pPr>
    </w:p>
    <w:tbl>
      <w:tblPr>
        <w:tblStyle w:val="a4"/>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4950"/>
        <w:gridCol w:w="5220"/>
      </w:tblGrid>
      <w:tr w:rsidR="00B92FCF" w14:paraId="6D4F53BC" w14:textId="77777777">
        <w:tc>
          <w:tcPr>
            <w:tcW w:w="360" w:type="dxa"/>
            <w:tcBorders>
              <w:top w:val="nil"/>
              <w:left w:val="nil"/>
              <w:bottom w:val="nil"/>
              <w:right w:val="single" w:sz="4" w:space="0" w:color="000000"/>
            </w:tcBorders>
          </w:tcPr>
          <w:p w14:paraId="2EE3709E"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1</w:t>
            </w:r>
          </w:p>
        </w:tc>
        <w:tc>
          <w:tcPr>
            <w:tcW w:w="4950" w:type="dxa"/>
            <w:tcBorders>
              <w:left w:val="single" w:sz="4" w:space="0" w:color="000000"/>
            </w:tcBorders>
          </w:tcPr>
          <w:p w14:paraId="6664230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Title of proposal</w:t>
            </w:r>
          </w:p>
          <w:p w14:paraId="2A9FD3C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English 1142—Introduction to Poetry Writing</w:t>
            </w:r>
          </w:p>
          <w:p w14:paraId="508B464A" w14:textId="77777777" w:rsidR="00B92FCF" w:rsidRDefault="00B92FCF">
            <w:pPr>
              <w:spacing w:line="240" w:lineRule="auto"/>
              <w:rPr>
                <w:rFonts w:ascii="Calibri" w:eastAsia="Calibri" w:hAnsi="Calibri" w:cs="Calibri"/>
                <w:sz w:val="24"/>
                <w:szCs w:val="24"/>
              </w:rPr>
            </w:pPr>
          </w:p>
        </w:tc>
        <w:tc>
          <w:tcPr>
            <w:tcW w:w="5220" w:type="dxa"/>
          </w:tcPr>
          <w:p w14:paraId="0A14610C"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Department/Program</w:t>
            </w:r>
          </w:p>
          <w:p w14:paraId="4ADBCCD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English Department</w:t>
            </w:r>
          </w:p>
        </w:tc>
      </w:tr>
      <w:tr w:rsidR="00B92FCF" w14:paraId="4E0EF4D9" w14:textId="77777777">
        <w:tc>
          <w:tcPr>
            <w:tcW w:w="360" w:type="dxa"/>
            <w:tcBorders>
              <w:top w:val="nil"/>
              <w:left w:val="nil"/>
              <w:bottom w:val="nil"/>
              <w:right w:val="single" w:sz="4" w:space="0" w:color="000000"/>
            </w:tcBorders>
          </w:tcPr>
          <w:p w14:paraId="174C5381" w14:textId="77777777" w:rsidR="00B92FCF" w:rsidRDefault="00B92FCF">
            <w:pPr>
              <w:spacing w:line="240" w:lineRule="auto"/>
              <w:rPr>
                <w:rFonts w:ascii="Calibri" w:eastAsia="Calibri" w:hAnsi="Calibri" w:cs="Calibri"/>
                <w:sz w:val="24"/>
                <w:szCs w:val="24"/>
              </w:rPr>
            </w:pPr>
          </w:p>
        </w:tc>
        <w:tc>
          <w:tcPr>
            <w:tcW w:w="4950" w:type="dxa"/>
            <w:tcBorders>
              <w:left w:val="single" w:sz="4" w:space="0" w:color="000000"/>
            </w:tcBorders>
          </w:tcPr>
          <w:p w14:paraId="662C273F"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xml:space="preserve">Proposed by </w:t>
            </w:r>
            <w:r>
              <w:rPr>
                <w:rFonts w:ascii="Calibri" w:eastAsia="Calibri" w:hAnsi="Calibri" w:cs="Calibri"/>
                <w:sz w:val="24"/>
                <w:szCs w:val="24"/>
              </w:rPr>
              <w:t>(include email &amp; phone)</w:t>
            </w:r>
          </w:p>
          <w:p w14:paraId="46EA7C3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George Guida, </w:t>
            </w:r>
            <w:hyperlink r:id="rId21">
              <w:r>
                <w:rPr>
                  <w:rFonts w:ascii="Calibri" w:eastAsia="Calibri" w:hAnsi="Calibri" w:cs="Calibri"/>
                  <w:color w:val="0000FF"/>
                  <w:sz w:val="24"/>
                  <w:szCs w:val="24"/>
                  <w:u w:val="single"/>
                </w:rPr>
                <w:t>gguida@citytech.cuny.edu</w:t>
              </w:r>
            </w:hyperlink>
            <w:r>
              <w:rPr>
                <w:rFonts w:ascii="Calibri" w:eastAsia="Calibri" w:hAnsi="Calibri" w:cs="Calibri"/>
                <w:sz w:val="24"/>
                <w:szCs w:val="24"/>
              </w:rPr>
              <w:t>, x5394</w:t>
            </w:r>
          </w:p>
          <w:p w14:paraId="2CAD46FE"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Robert Ostrom, </w:t>
            </w:r>
            <w:hyperlink r:id="rId22">
              <w:r>
                <w:rPr>
                  <w:rFonts w:ascii="Calibri" w:eastAsia="Calibri" w:hAnsi="Calibri" w:cs="Calibri"/>
                  <w:color w:val="0000FF"/>
                  <w:sz w:val="24"/>
                  <w:szCs w:val="24"/>
                  <w:u w:val="single"/>
                </w:rPr>
                <w:t>rostrom@citytech.cuny.edu</w:t>
              </w:r>
            </w:hyperlink>
            <w:r>
              <w:rPr>
                <w:rFonts w:ascii="Calibri" w:eastAsia="Calibri" w:hAnsi="Calibri" w:cs="Calibri"/>
                <w:sz w:val="24"/>
                <w:szCs w:val="24"/>
              </w:rPr>
              <w:t xml:space="preserve">, x5395 </w:t>
            </w:r>
          </w:p>
        </w:tc>
        <w:tc>
          <w:tcPr>
            <w:tcW w:w="5220" w:type="dxa"/>
          </w:tcPr>
          <w:p w14:paraId="0E894A67"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xml:space="preserve">Expected date course(s) will be offered </w:t>
            </w:r>
          </w:p>
          <w:p w14:paraId="43F819E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Spring 201</w:t>
            </w:r>
            <w:r w:rsidR="001C31F0">
              <w:rPr>
                <w:rFonts w:ascii="Calibri" w:eastAsia="Calibri" w:hAnsi="Calibri" w:cs="Calibri"/>
                <w:sz w:val="24"/>
                <w:szCs w:val="24"/>
              </w:rPr>
              <w:t>9</w:t>
            </w:r>
          </w:p>
          <w:p w14:paraId="200572A7"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of students</w:t>
            </w:r>
          </w:p>
          <w:p w14:paraId="0C0C471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24</w:t>
            </w:r>
            <w:r>
              <w:rPr>
                <w:rFonts w:ascii="Calibri" w:eastAsia="Calibri" w:hAnsi="Calibri" w:cs="Calibri"/>
                <w:b/>
                <w:sz w:val="24"/>
                <w:szCs w:val="24"/>
              </w:rPr>
              <w:t xml:space="preserve"> </w:t>
            </w:r>
          </w:p>
        </w:tc>
      </w:tr>
    </w:tbl>
    <w:p w14:paraId="2ED3FFFA" w14:textId="77777777" w:rsidR="00B92FCF" w:rsidRDefault="00B92FCF">
      <w:pPr>
        <w:spacing w:line="240" w:lineRule="auto"/>
        <w:rPr>
          <w:rFonts w:ascii="Calibri" w:eastAsia="Calibri" w:hAnsi="Calibri" w:cs="Calibri"/>
          <w:sz w:val="24"/>
          <w:szCs w:val="24"/>
        </w:rPr>
      </w:pPr>
    </w:p>
    <w:tbl>
      <w:tblPr>
        <w:tblStyle w:val="a5"/>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2524057C" w14:textId="77777777">
        <w:tc>
          <w:tcPr>
            <w:tcW w:w="360" w:type="dxa"/>
            <w:tcBorders>
              <w:top w:val="nil"/>
              <w:left w:val="nil"/>
              <w:bottom w:val="nil"/>
              <w:right w:val="single" w:sz="4" w:space="0" w:color="000000"/>
            </w:tcBorders>
          </w:tcPr>
          <w:p w14:paraId="160FD6D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2</w:t>
            </w:r>
          </w:p>
        </w:tc>
        <w:tc>
          <w:tcPr>
            <w:tcW w:w="10170" w:type="dxa"/>
            <w:tcBorders>
              <w:left w:val="single" w:sz="4" w:space="0" w:color="000000"/>
            </w:tcBorders>
          </w:tcPr>
          <w:p w14:paraId="78B0BDDB"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The library cannot purchase reserve textbooks for every course at the college, nor copies for all students. Consult our website (</w:t>
            </w:r>
            <w:hyperlink r:id="rId23">
              <w:r>
                <w:rPr>
                  <w:rFonts w:ascii="Calibri" w:eastAsia="Calibri" w:hAnsi="Calibri" w:cs="Calibri"/>
                  <w:b/>
                  <w:color w:val="0000FF"/>
                  <w:sz w:val="24"/>
                  <w:szCs w:val="24"/>
                  <w:u w:val="single"/>
                </w:rPr>
                <w:t>http://cityte.ch/curriculum</w:t>
              </w:r>
            </w:hyperlink>
            <w:r>
              <w:rPr>
                <w:rFonts w:ascii="Calibri" w:eastAsia="Calibri" w:hAnsi="Calibri" w:cs="Calibri"/>
                <w:b/>
                <w:sz w:val="24"/>
                <w:szCs w:val="24"/>
              </w:rPr>
              <w:t>) for articles and ebooks for your courses, or our open educational resources (OER) guide (</w:t>
            </w:r>
            <w:hyperlink r:id="rId24">
              <w:r>
                <w:rPr>
                  <w:rFonts w:ascii="Calibri" w:eastAsia="Calibri" w:hAnsi="Calibri" w:cs="Calibri"/>
                  <w:b/>
                  <w:color w:val="0000FF"/>
                  <w:sz w:val="24"/>
                  <w:szCs w:val="24"/>
                  <w:u w:val="single"/>
                </w:rPr>
                <w:t>http://cityte.ch/oer</w:t>
              </w:r>
            </w:hyperlink>
            <w:r>
              <w:rPr>
                <w:rFonts w:ascii="Calibri" w:eastAsia="Calibri" w:hAnsi="Calibri" w:cs="Calibri"/>
                <w:b/>
                <w:sz w:val="24"/>
                <w:szCs w:val="24"/>
              </w:rPr>
              <w:t>). Have you considered using a freely-available OER or an open textbook in this course?</w:t>
            </w:r>
          </w:p>
          <w:p w14:paraId="2F7061A9" w14:textId="77777777" w:rsidR="00B92FCF" w:rsidRDefault="00B92FCF">
            <w:pPr>
              <w:spacing w:line="240" w:lineRule="auto"/>
              <w:rPr>
                <w:rFonts w:ascii="Calibri" w:eastAsia="Calibri" w:hAnsi="Calibri" w:cs="Calibri"/>
                <w:sz w:val="24"/>
                <w:szCs w:val="24"/>
              </w:rPr>
            </w:pPr>
          </w:p>
          <w:p w14:paraId="055F67D7"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Yes</w:t>
            </w:r>
          </w:p>
          <w:p w14:paraId="381F559C"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bl>
    <w:p w14:paraId="71F32848" w14:textId="77777777" w:rsidR="00B92FCF" w:rsidRDefault="00B92FCF">
      <w:pPr>
        <w:spacing w:line="240" w:lineRule="auto"/>
        <w:rPr>
          <w:rFonts w:ascii="Calibri" w:eastAsia="Calibri" w:hAnsi="Calibri" w:cs="Calibri"/>
          <w:sz w:val="24"/>
          <w:szCs w:val="24"/>
        </w:rPr>
      </w:pPr>
    </w:p>
    <w:tbl>
      <w:tblPr>
        <w:tblStyle w:val="a6"/>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3A608847" w14:textId="77777777">
        <w:tc>
          <w:tcPr>
            <w:tcW w:w="360" w:type="dxa"/>
            <w:tcBorders>
              <w:top w:val="nil"/>
              <w:left w:val="nil"/>
              <w:bottom w:val="nil"/>
              <w:right w:val="single" w:sz="4" w:space="0" w:color="000000"/>
            </w:tcBorders>
          </w:tcPr>
          <w:p w14:paraId="185D41E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3</w:t>
            </w:r>
          </w:p>
        </w:tc>
        <w:tc>
          <w:tcPr>
            <w:tcW w:w="10170" w:type="dxa"/>
            <w:tcBorders>
              <w:left w:val="single" w:sz="4" w:space="0" w:color="000000"/>
            </w:tcBorders>
          </w:tcPr>
          <w:p w14:paraId="4CB5019F"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570C0308" w14:textId="77777777" w:rsidR="00B92FCF" w:rsidRDefault="00B92FCF">
            <w:pPr>
              <w:spacing w:line="240" w:lineRule="auto"/>
              <w:rPr>
                <w:rFonts w:ascii="Calibri" w:eastAsia="Calibri" w:hAnsi="Calibri" w:cs="Calibri"/>
                <w:sz w:val="24"/>
                <w:szCs w:val="24"/>
              </w:rPr>
            </w:pPr>
          </w:p>
          <w:p w14:paraId="02DD34A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Books:</w:t>
            </w:r>
          </w:p>
          <w:p w14:paraId="7B3ACAD4" w14:textId="77777777" w:rsidR="00B92FCF" w:rsidRDefault="00B92FCF">
            <w:pPr>
              <w:spacing w:line="240" w:lineRule="auto"/>
              <w:rPr>
                <w:rFonts w:ascii="Calibri" w:eastAsia="Calibri" w:hAnsi="Calibri" w:cs="Calibri"/>
                <w:sz w:val="24"/>
                <w:szCs w:val="24"/>
              </w:rPr>
            </w:pPr>
          </w:p>
          <w:p w14:paraId="19841C22"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1) Addonizio, Kim and Dorianne Laux. The Poet's Companion: A Guide to the Pleasures of Writing Poetry. W. W. Norton &amp; Co., 1st Edition, 1997, $17.95</w:t>
            </w:r>
          </w:p>
          <w:p w14:paraId="7C380B28" w14:textId="77777777" w:rsidR="00B92FCF" w:rsidRDefault="00B92FCF">
            <w:pPr>
              <w:spacing w:line="240" w:lineRule="auto"/>
              <w:rPr>
                <w:rFonts w:ascii="Calibri" w:eastAsia="Calibri" w:hAnsi="Calibri" w:cs="Calibri"/>
                <w:sz w:val="24"/>
                <w:szCs w:val="24"/>
              </w:rPr>
            </w:pPr>
          </w:p>
          <w:p w14:paraId="0D10F053"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2) Gillan, Maria Mazziotti. Writing Poems to Save Your Life: How to Find the Courage to Tell Your Stories. Miroland, 1st Edition, 2013, $19.98.</w:t>
            </w:r>
          </w:p>
          <w:p w14:paraId="5DE05E1E" w14:textId="77777777" w:rsidR="00B92FCF" w:rsidRDefault="00B92FCF">
            <w:pPr>
              <w:spacing w:line="240" w:lineRule="auto"/>
              <w:rPr>
                <w:rFonts w:ascii="Calibri" w:eastAsia="Calibri" w:hAnsi="Calibri" w:cs="Calibri"/>
                <w:sz w:val="24"/>
                <w:szCs w:val="24"/>
              </w:rPr>
            </w:pPr>
          </w:p>
          <w:p w14:paraId="0387870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lastRenderedPageBreak/>
              <w:t>3) Guppy, Stephen. Writing and Workshopping Poetry. Broadview Press, 1st Edition, 2016, $24.95</w:t>
            </w:r>
          </w:p>
          <w:p w14:paraId="0154FBFB" w14:textId="77777777" w:rsidR="00B92FCF" w:rsidRDefault="00B92FCF">
            <w:pPr>
              <w:spacing w:line="240" w:lineRule="auto"/>
              <w:rPr>
                <w:rFonts w:ascii="Calibri" w:eastAsia="Calibri" w:hAnsi="Calibri" w:cs="Calibri"/>
                <w:sz w:val="24"/>
                <w:szCs w:val="24"/>
              </w:rPr>
            </w:pPr>
          </w:p>
          <w:p w14:paraId="34538222"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4) Koch, Kenneth. Making Your Own Days: The Pleasures of Reading and Writing Poetry. Touchstone, 1st Edition, 1999, $9.28.</w:t>
            </w:r>
          </w:p>
          <w:p w14:paraId="02B423CE" w14:textId="77777777" w:rsidR="00B92FCF" w:rsidRDefault="00B92FCF">
            <w:pPr>
              <w:spacing w:line="240" w:lineRule="auto"/>
              <w:rPr>
                <w:rFonts w:ascii="Calibri" w:eastAsia="Calibri" w:hAnsi="Calibri" w:cs="Calibri"/>
                <w:sz w:val="24"/>
                <w:szCs w:val="24"/>
              </w:rPr>
            </w:pPr>
          </w:p>
          <w:p w14:paraId="53CE3F75"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5) Kooser, Ted. The Poetry Repair Manual: Practical Advice for Beginning Poets. Bison Books, 1st Edition, 2007, $14.03.</w:t>
            </w:r>
          </w:p>
          <w:p w14:paraId="2A6554BF" w14:textId="77777777" w:rsidR="00B92FCF" w:rsidRDefault="00B92FCF">
            <w:pPr>
              <w:spacing w:line="240" w:lineRule="auto"/>
              <w:rPr>
                <w:rFonts w:ascii="Calibri" w:eastAsia="Calibri" w:hAnsi="Calibri" w:cs="Calibri"/>
                <w:sz w:val="24"/>
                <w:szCs w:val="24"/>
              </w:rPr>
            </w:pPr>
          </w:p>
          <w:p w14:paraId="0C70DF08"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6) LaFemina, Gerry. Composing Poetry: A Guide to Writing Poetry and Thinking Lyrically. Kendall Hunt, 1st Edition, 2016, $29.96. </w:t>
            </w:r>
          </w:p>
          <w:p w14:paraId="6128FFDC" w14:textId="77777777" w:rsidR="00B92FCF" w:rsidRDefault="00B92FCF">
            <w:pPr>
              <w:spacing w:line="240" w:lineRule="auto"/>
              <w:rPr>
                <w:rFonts w:ascii="Calibri" w:eastAsia="Calibri" w:hAnsi="Calibri" w:cs="Calibri"/>
                <w:sz w:val="24"/>
                <w:szCs w:val="24"/>
              </w:rPr>
            </w:pPr>
          </w:p>
          <w:p w14:paraId="7CEC7F79"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7) Lockward, Diane. The Crafty Poet. Terrapin Books, Revised Edition, 2016, $17.73.</w:t>
            </w:r>
          </w:p>
          <w:p w14:paraId="17E33C05" w14:textId="77777777" w:rsidR="00B92FCF" w:rsidRDefault="00B92FCF">
            <w:pPr>
              <w:spacing w:line="240" w:lineRule="auto"/>
              <w:rPr>
                <w:rFonts w:ascii="Calibri" w:eastAsia="Calibri" w:hAnsi="Calibri" w:cs="Calibri"/>
                <w:sz w:val="24"/>
                <w:szCs w:val="24"/>
              </w:rPr>
            </w:pPr>
          </w:p>
          <w:p w14:paraId="0382576C"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bl>
    <w:p w14:paraId="2458CE8E" w14:textId="77777777" w:rsidR="00B92FCF" w:rsidRDefault="00B92FCF">
      <w:pPr>
        <w:spacing w:line="240" w:lineRule="auto"/>
        <w:rPr>
          <w:rFonts w:ascii="Calibri" w:eastAsia="Calibri" w:hAnsi="Calibri" w:cs="Calibri"/>
          <w:sz w:val="24"/>
          <w:szCs w:val="24"/>
        </w:rPr>
      </w:pPr>
    </w:p>
    <w:tbl>
      <w:tblPr>
        <w:tblStyle w:val="a7"/>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3EDCCCC0" w14:textId="77777777">
        <w:tc>
          <w:tcPr>
            <w:tcW w:w="360" w:type="dxa"/>
            <w:tcBorders>
              <w:top w:val="nil"/>
              <w:left w:val="nil"/>
              <w:bottom w:val="nil"/>
              <w:right w:val="single" w:sz="4" w:space="0" w:color="000000"/>
            </w:tcBorders>
          </w:tcPr>
          <w:p w14:paraId="7DF8F15A"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4</w:t>
            </w:r>
          </w:p>
        </w:tc>
        <w:tc>
          <w:tcPr>
            <w:tcW w:w="10170" w:type="dxa"/>
            <w:tcBorders>
              <w:left w:val="single" w:sz="4" w:space="0" w:color="000000"/>
            </w:tcBorders>
          </w:tcPr>
          <w:p w14:paraId="52500CBE"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405C963" w14:textId="77777777" w:rsidR="00B92FCF" w:rsidRDefault="00B92FCF">
            <w:pPr>
              <w:spacing w:line="240" w:lineRule="auto"/>
              <w:rPr>
                <w:rFonts w:ascii="Calibri" w:eastAsia="Calibri" w:hAnsi="Calibri" w:cs="Calibri"/>
                <w:sz w:val="24"/>
                <w:szCs w:val="24"/>
              </w:rPr>
            </w:pPr>
          </w:p>
          <w:p w14:paraId="4D0BB82D"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xml:space="preserve">We plan to consult with library faculty on the development of tools for creative writing-related research, tools that are both powerful and manageable: for example, historical databases amenable to the general user. </w:t>
            </w:r>
          </w:p>
          <w:p w14:paraId="55A56EB0" w14:textId="77777777" w:rsidR="00B92FCF" w:rsidRDefault="00B92FCF">
            <w:pPr>
              <w:spacing w:line="240" w:lineRule="auto"/>
              <w:rPr>
                <w:rFonts w:ascii="Calibri" w:eastAsia="Calibri" w:hAnsi="Calibri" w:cs="Calibri"/>
                <w:sz w:val="24"/>
                <w:szCs w:val="24"/>
              </w:rPr>
            </w:pPr>
          </w:p>
          <w:p w14:paraId="469435B2"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bl>
    <w:p w14:paraId="37A7A87C" w14:textId="77777777" w:rsidR="00B92FCF" w:rsidRDefault="004515FF">
      <w:pPr>
        <w:spacing w:line="240" w:lineRule="auto"/>
        <w:rPr>
          <w:rFonts w:ascii="Calibri" w:eastAsia="Calibri" w:hAnsi="Calibri" w:cs="Calibri"/>
          <w:sz w:val="24"/>
          <w:szCs w:val="24"/>
        </w:rPr>
      </w:pPr>
      <w:r>
        <w:rPr>
          <w:noProof/>
          <w:lang w:val="en-US"/>
        </w:rPr>
        <mc:AlternateContent>
          <mc:Choice Requires="wps">
            <w:drawing>
              <wp:anchor distT="0" distB="0" distL="114300" distR="114300" simplePos="0" relativeHeight="251658240" behindDoc="0" locked="0" layoutInCell="1" hidden="0" allowOverlap="1" wp14:anchorId="4112DBCA" wp14:editId="0B86A3E3">
                <wp:simplePos x="0" y="0"/>
                <wp:positionH relativeFrom="margin">
                  <wp:posOffset>2578100</wp:posOffset>
                </wp:positionH>
                <wp:positionV relativeFrom="paragraph">
                  <wp:posOffset>101600</wp:posOffset>
                </wp:positionV>
                <wp:extent cx="1964055" cy="473075"/>
                <wp:effectExtent l="0" t="0" r="0" b="0"/>
                <wp:wrapNone/>
                <wp:docPr id="1" name="Freeform: Shape 1"/>
                <wp:cNvGraphicFramePr/>
                <a:graphic xmlns:a="http://schemas.openxmlformats.org/drawingml/2006/main">
                  <a:graphicData uri="http://schemas.microsoft.com/office/word/2010/wordprocessingShape">
                    <wps:wsp>
                      <wps:cNvSpPr/>
                      <wps:spPr>
                        <a:xfrm>
                          <a:off x="4368735" y="3548225"/>
                          <a:ext cx="1954530" cy="463550"/>
                        </a:xfrm>
                        <a:custGeom>
                          <a:avLst/>
                          <a:gdLst/>
                          <a:ahLst/>
                          <a:cxnLst/>
                          <a:rect l="0" t="0" r="0" b="0"/>
                          <a:pathLst>
                            <a:path w="3078" h="730" extrusionOk="0">
                              <a:moveTo>
                                <a:pt x="34" y="481"/>
                              </a:moveTo>
                              <a:cubicBezTo>
                                <a:pt x="65" y="367"/>
                                <a:pt x="81" y="248"/>
                                <a:pt x="127" y="139"/>
                              </a:cubicBezTo>
                              <a:cubicBezTo>
                                <a:pt x="135" y="119"/>
                                <a:pt x="150" y="176"/>
                                <a:pt x="156" y="196"/>
                              </a:cubicBezTo>
                              <a:cubicBezTo>
                                <a:pt x="168" y="233"/>
                                <a:pt x="173" y="273"/>
                                <a:pt x="184" y="310"/>
                              </a:cubicBezTo>
                              <a:cubicBezTo>
                                <a:pt x="227" y="452"/>
                                <a:pt x="238" y="605"/>
                                <a:pt x="327" y="730"/>
                              </a:cubicBezTo>
                              <a:cubicBezTo>
                                <a:pt x="273" y="487"/>
                                <a:pt x="307" y="520"/>
                                <a:pt x="198" y="395"/>
                              </a:cubicBezTo>
                              <a:cubicBezTo>
                                <a:pt x="165" y="358"/>
                                <a:pt x="123" y="332"/>
                                <a:pt x="84" y="303"/>
                              </a:cubicBezTo>
                              <a:cubicBezTo>
                                <a:pt x="73" y="295"/>
                                <a:pt x="61" y="287"/>
                                <a:pt x="49" y="281"/>
                              </a:cubicBezTo>
                              <a:cubicBezTo>
                                <a:pt x="38" y="275"/>
                                <a:pt x="0" y="267"/>
                                <a:pt x="13" y="267"/>
                              </a:cubicBezTo>
                              <a:cubicBezTo>
                                <a:pt x="37" y="267"/>
                                <a:pt x="60" y="276"/>
                                <a:pt x="84" y="281"/>
                              </a:cubicBezTo>
                              <a:cubicBezTo>
                                <a:pt x="185" y="322"/>
                                <a:pt x="260" y="333"/>
                                <a:pt x="369" y="345"/>
                              </a:cubicBezTo>
                              <a:cubicBezTo>
                                <a:pt x="502" y="336"/>
                                <a:pt x="460" y="360"/>
                                <a:pt x="498" y="281"/>
                              </a:cubicBezTo>
                              <a:cubicBezTo>
                                <a:pt x="545" y="297"/>
                                <a:pt x="558" y="353"/>
                                <a:pt x="576" y="395"/>
                              </a:cubicBezTo>
                              <a:cubicBezTo>
                                <a:pt x="587" y="460"/>
                                <a:pt x="605" y="523"/>
                                <a:pt x="619" y="588"/>
                              </a:cubicBezTo>
                              <a:cubicBezTo>
                                <a:pt x="651" y="547"/>
                                <a:pt x="655" y="508"/>
                                <a:pt x="676" y="460"/>
                              </a:cubicBezTo>
                              <a:cubicBezTo>
                                <a:pt x="690" y="388"/>
                                <a:pt x="706" y="298"/>
                                <a:pt x="762" y="246"/>
                              </a:cubicBezTo>
                              <a:cubicBezTo>
                                <a:pt x="792" y="319"/>
                                <a:pt x="816" y="392"/>
                                <a:pt x="840" y="467"/>
                              </a:cubicBezTo>
                              <a:cubicBezTo>
                                <a:pt x="875" y="429"/>
                                <a:pt x="891" y="342"/>
                                <a:pt x="911" y="303"/>
                              </a:cubicBezTo>
                              <a:cubicBezTo>
                                <a:pt x="941" y="244"/>
                                <a:pt x="923" y="272"/>
                                <a:pt x="968" y="217"/>
                              </a:cubicBezTo>
                              <a:cubicBezTo>
                                <a:pt x="971" y="208"/>
                                <a:pt x="977" y="166"/>
                                <a:pt x="1004" y="203"/>
                              </a:cubicBezTo>
                              <a:cubicBezTo>
                                <a:pt x="1012" y="215"/>
                                <a:pt x="1007" y="232"/>
                                <a:pt x="1011" y="246"/>
                              </a:cubicBezTo>
                              <a:cubicBezTo>
                                <a:pt x="1024" y="289"/>
                                <a:pt x="1049" y="333"/>
                                <a:pt x="1068" y="374"/>
                              </a:cubicBezTo>
                              <a:cubicBezTo>
                                <a:pt x="1077" y="393"/>
                                <a:pt x="1087" y="412"/>
                                <a:pt x="1097" y="431"/>
                              </a:cubicBezTo>
                              <a:cubicBezTo>
                                <a:pt x="1102" y="441"/>
                                <a:pt x="1111" y="460"/>
                                <a:pt x="1111" y="460"/>
                              </a:cubicBezTo>
                              <a:cubicBezTo>
                                <a:pt x="1125" y="457"/>
                                <a:pt x="1143" y="462"/>
                                <a:pt x="1154" y="452"/>
                              </a:cubicBezTo>
                              <a:cubicBezTo>
                                <a:pt x="1163" y="444"/>
                                <a:pt x="1157" y="428"/>
                                <a:pt x="1161" y="417"/>
                              </a:cubicBezTo>
                              <a:cubicBezTo>
                                <a:pt x="1164" y="407"/>
                                <a:pt x="1171" y="398"/>
                                <a:pt x="1175" y="388"/>
                              </a:cubicBezTo>
                              <a:cubicBezTo>
                                <a:pt x="1180" y="374"/>
                                <a:pt x="1185" y="360"/>
                                <a:pt x="1189" y="345"/>
                              </a:cubicBezTo>
                              <a:cubicBezTo>
                                <a:pt x="1197" y="317"/>
                                <a:pt x="1211" y="260"/>
                                <a:pt x="1211" y="260"/>
                              </a:cubicBezTo>
                              <a:cubicBezTo>
                                <a:pt x="1175" y="74"/>
                                <a:pt x="1154" y="496"/>
                                <a:pt x="1225" y="602"/>
                              </a:cubicBezTo>
                              <a:cubicBezTo>
                                <a:pt x="1301" y="489"/>
                                <a:pt x="1399" y="404"/>
                                <a:pt x="1496" y="310"/>
                              </a:cubicBezTo>
                              <a:cubicBezTo>
                                <a:pt x="1511" y="263"/>
                                <a:pt x="1492" y="315"/>
                                <a:pt x="1524" y="260"/>
                              </a:cubicBezTo>
                              <a:cubicBezTo>
                                <a:pt x="1535" y="242"/>
                                <a:pt x="1553" y="203"/>
                                <a:pt x="1553" y="203"/>
                              </a:cubicBezTo>
                              <a:cubicBezTo>
                                <a:pt x="1551" y="177"/>
                                <a:pt x="1559" y="147"/>
                                <a:pt x="1546" y="124"/>
                              </a:cubicBezTo>
                              <a:cubicBezTo>
                                <a:pt x="1540" y="114"/>
                                <a:pt x="1529" y="142"/>
                                <a:pt x="1524" y="153"/>
                              </a:cubicBezTo>
                              <a:cubicBezTo>
                                <a:pt x="1513" y="176"/>
                                <a:pt x="1505" y="200"/>
                                <a:pt x="1496" y="224"/>
                              </a:cubicBezTo>
                              <a:cubicBezTo>
                                <a:pt x="1487" y="270"/>
                                <a:pt x="1481" y="315"/>
                                <a:pt x="1467" y="360"/>
                              </a:cubicBezTo>
                              <a:cubicBezTo>
                                <a:pt x="1457" y="429"/>
                                <a:pt x="1424" y="544"/>
                                <a:pt x="1503" y="574"/>
                              </a:cubicBezTo>
                              <a:cubicBezTo>
                                <a:pt x="1572" y="534"/>
                                <a:pt x="1577" y="497"/>
                                <a:pt x="1603" y="424"/>
                              </a:cubicBezTo>
                              <a:cubicBezTo>
                                <a:pt x="1621" y="374"/>
                                <a:pt x="1653" y="274"/>
                                <a:pt x="1653" y="274"/>
                              </a:cubicBezTo>
                              <a:cubicBezTo>
                                <a:pt x="1655" y="250"/>
                                <a:pt x="1660" y="227"/>
                                <a:pt x="1660" y="203"/>
                              </a:cubicBezTo>
                              <a:cubicBezTo>
                                <a:pt x="1660" y="158"/>
                                <a:pt x="1661" y="22"/>
                                <a:pt x="1653" y="67"/>
                              </a:cubicBezTo>
                              <a:cubicBezTo>
                                <a:pt x="1638" y="151"/>
                                <a:pt x="1643" y="238"/>
                                <a:pt x="1638" y="324"/>
                              </a:cubicBezTo>
                              <a:cubicBezTo>
                                <a:pt x="1643" y="386"/>
                                <a:pt x="1644" y="448"/>
                                <a:pt x="1653" y="509"/>
                              </a:cubicBezTo>
                              <a:cubicBezTo>
                                <a:pt x="1658" y="544"/>
                                <a:pt x="1676" y="514"/>
                                <a:pt x="1681" y="509"/>
                              </a:cubicBezTo>
                              <a:cubicBezTo>
                                <a:pt x="1693" y="454"/>
                                <a:pt x="1702" y="392"/>
                                <a:pt x="1717" y="338"/>
                              </a:cubicBezTo>
                              <a:cubicBezTo>
                                <a:pt x="1732" y="284"/>
                                <a:pt x="1750" y="256"/>
                                <a:pt x="1760" y="203"/>
                              </a:cubicBezTo>
                              <a:cubicBezTo>
                                <a:pt x="1802" y="289"/>
                                <a:pt x="1783" y="232"/>
                                <a:pt x="1795" y="338"/>
                              </a:cubicBezTo>
                              <a:cubicBezTo>
                                <a:pt x="1797" y="352"/>
                                <a:pt x="1798" y="367"/>
                                <a:pt x="1802" y="381"/>
                              </a:cubicBezTo>
                              <a:cubicBezTo>
                                <a:pt x="1806" y="396"/>
                                <a:pt x="1817" y="424"/>
                                <a:pt x="1817" y="424"/>
                              </a:cubicBezTo>
                              <a:cubicBezTo>
                                <a:pt x="1873" y="410"/>
                                <a:pt x="1826" y="431"/>
                                <a:pt x="1852" y="360"/>
                              </a:cubicBezTo>
                              <a:cubicBezTo>
                                <a:pt x="1856" y="350"/>
                                <a:pt x="1867" y="345"/>
                                <a:pt x="1874" y="338"/>
                              </a:cubicBezTo>
                              <a:cubicBezTo>
                                <a:pt x="1901" y="347"/>
                                <a:pt x="1904" y="363"/>
                                <a:pt x="1924" y="381"/>
                              </a:cubicBezTo>
                              <a:cubicBezTo>
                                <a:pt x="1945" y="379"/>
                                <a:pt x="1967" y="368"/>
                                <a:pt x="1988" y="374"/>
                              </a:cubicBezTo>
                              <a:cubicBezTo>
                                <a:pt x="2004" y="379"/>
                                <a:pt x="2010" y="399"/>
                                <a:pt x="2023" y="410"/>
                              </a:cubicBezTo>
                              <a:cubicBezTo>
                                <a:pt x="2034" y="419"/>
                                <a:pt x="2117" y="493"/>
                                <a:pt x="2152" y="502"/>
                              </a:cubicBezTo>
                              <a:cubicBezTo>
                                <a:pt x="2180" y="510"/>
                                <a:pt x="2209" y="512"/>
                                <a:pt x="2237" y="517"/>
                              </a:cubicBezTo>
                              <a:cubicBezTo>
                                <a:pt x="2261" y="514"/>
                                <a:pt x="2286" y="519"/>
                                <a:pt x="2308" y="509"/>
                              </a:cubicBezTo>
                              <a:cubicBezTo>
                                <a:pt x="2317" y="505"/>
                                <a:pt x="2313" y="490"/>
                                <a:pt x="2316" y="481"/>
                              </a:cubicBezTo>
                              <a:cubicBezTo>
                                <a:pt x="2320" y="471"/>
                                <a:pt x="2324" y="461"/>
                                <a:pt x="2330" y="452"/>
                              </a:cubicBezTo>
                              <a:cubicBezTo>
                                <a:pt x="2382" y="365"/>
                                <a:pt x="2441" y="283"/>
                                <a:pt x="2501" y="203"/>
                              </a:cubicBezTo>
                              <a:cubicBezTo>
                                <a:pt x="2499" y="172"/>
                                <a:pt x="2506" y="139"/>
                                <a:pt x="2494" y="110"/>
                              </a:cubicBezTo>
                              <a:cubicBezTo>
                                <a:pt x="2485" y="89"/>
                                <a:pt x="2417" y="62"/>
                                <a:pt x="2394" y="53"/>
                              </a:cubicBezTo>
                              <a:cubicBezTo>
                                <a:pt x="2341" y="0"/>
                                <a:pt x="2243" y="33"/>
                                <a:pt x="2180" y="39"/>
                              </a:cubicBezTo>
                              <a:cubicBezTo>
                                <a:pt x="2143" y="70"/>
                                <a:pt x="2093" y="105"/>
                                <a:pt x="2059" y="139"/>
                              </a:cubicBezTo>
                              <a:cubicBezTo>
                                <a:pt x="2047" y="151"/>
                                <a:pt x="1952" y="259"/>
                                <a:pt x="1938" y="288"/>
                              </a:cubicBezTo>
                              <a:cubicBezTo>
                                <a:pt x="1926" y="314"/>
                                <a:pt x="1914" y="332"/>
                                <a:pt x="1895" y="353"/>
                              </a:cubicBezTo>
                              <a:cubicBezTo>
                                <a:pt x="1907" y="415"/>
                                <a:pt x="1949" y="421"/>
                                <a:pt x="2009" y="431"/>
                              </a:cubicBezTo>
                              <a:cubicBezTo>
                                <a:pt x="2169" y="547"/>
                                <a:pt x="2401" y="599"/>
                                <a:pt x="2594" y="609"/>
                              </a:cubicBezTo>
                              <a:cubicBezTo>
                                <a:pt x="2759" y="641"/>
                                <a:pt x="2940" y="665"/>
                                <a:pt x="3057" y="524"/>
                              </a:cubicBezTo>
                              <a:cubicBezTo>
                                <a:pt x="3077" y="419"/>
                                <a:pt x="3078" y="431"/>
                                <a:pt x="3057" y="246"/>
                              </a:cubicBezTo>
                              <a:cubicBezTo>
                                <a:pt x="3056" y="239"/>
                                <a:pt x="3036" y="239"/>
                                <a:pt x="3036" y="239"/>
                              </a:cubicBezTo>
                            </a:path>
                          </a:pathLst>
                        </a:custGeom>
                        <a:noFill/>
                        <a:ln w="9525" cap="flat" cmpd="sng">
                          <a:solidFill>
                            <a:srgbClr val="000000"/>
                          </a:solidFill>
                          <a:prstDash val="solid"/>
                          <a:miter lim="800000"/>
                          <a:headEnd type="none" w="sm" len="sm"/>
                          <a:tailEnd type="none" w="sm" len="sm"/>
                        </a:ln>
                      </wps:spPr>
                      <wps:txbx>
                        <w:txbxContent>
                          <w:p w14:paraId="0CC16086" w14:textId="77777777" w:rsidR="00C54B3F" w:rsidRDefault="00C54B3F">
                            <w:pPr>
                              <w:spacing w:line="240" w:lineRule="auto"/>
                              <w:textDirection w:val="btLr"/>
                            </w:pPr>
                          </w:p>
                        </w:txbxContent>
                      </wps:txbx>
                      <wps:bodyPr spcFirstLastPara="1" wrap="square" lIns="91425" tIns="91425" rIns="91425" bIns="91425" anchor="ctr" anchorCtr="0"/>
                    </wps:wsp>
                  </a:graphicData>
                </a:graphic>
              </wp:anchor>
            </w:drawing>
          </mc:Choice>
          <mc:Fallback>
            <w:pict>
              <v:shape w14:anchorId="4112DBCA" id="Freeform: Shape 1" o:spid="_x0000_s1026" style="position:absolute;margin-left:203pt;margin-top:8pt;width:154.65pt;height:37.2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3078,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" adj="-11796480,,5400" path="m34,481c65,367,81,248,127,139v8,-20,23,37,29,57c168,233,173,273,184,310v43,142,54,295,143,420c273,487,307,520,198,395,165,358,123,332,84,303,73,295,61,287,49,281,38,275,,267,13,267v24,,47,9,71,14c185,322,260,333,369,345v133,-9,91,15,129,-64c545,297,558,353,576,395v11,65,29,128,43,193c651,547,655,508,676,460v14,-72,30,-162,86,-214c792,319,816,392,840,467v35,-38,51,-125,71,-164c941,244,923,272,968,217v3,-9,9,-51,36,-14c1012,215,1007,232,1011,246v13,43,38,87,57,128c1077,393,1087,412,1097,431v5,10,14,29,14,29c1125,457,1143,462,1154,452v9,-8,3,-24,7,-35c1164,407,1171,398,1175,388v5,-14,10,-28,14,-43c1197,317,1211,260,1211,260v-36,-186,-57,236,14,342c1301,489,1399,404,1496,310v15,-47,-4,5,28,-50c1535,242,1553,203,1553,203v-2,-26,6,-56,-7,-79c1540,114,1529,142,1524,153v-11,23,-19,47,-28,71c1487,270,1481,315,1467,360v-10,69,-43,184,36,214c1572,534,1577,497,1603,424v18,-50,50,-150,50,-150c1655,250,1660,227,1660,203v,-45,1,-181,-7,-136c1638,151,1643,238,1638,324v5,62,6,124,15,185c1658,544,1676,514,1681,509v12,-55,21,-117,36,-171c1732,284,1750,256,1760,203v42,86,23,29,35,135c1797,352,1798,367,1802,381v4,15,15,43,15,43c1873,410,1826,431,1852,360v4,-10,15,-15,22,-22c1901,347,1904,363,1924,381v21,-2,43,-13,64,-7c2004,379,2010,399,2023,410v11,9,94,83,129,92c2180,510,2209,512,2237,517v24,-3,49,2,71,-8c2317,505,2313,490,2316,481v4,-10,8,-20,14,-29c2382,365,2441,283,2501,203v-2,-31,5,-64,-7,-93c2485,89,2417,62,2394,53,2341,,2243,33,2180,39v-37,31,-87,66,-121,100c2047,151,1952,259,1938,288v-12,26,-24,44,-43,65c1907,415,1949,421,2009,431v160,116,392,168,585,178c2759,641,2940,665,3057,524v20,-105,21,-93,,-278c3056,239,3036,239,3036,239e" filled="f">
                <v:stroke startarrowwidth="narrow" startarrowlength="short" endarrowwidth="narrow" endarrowlength="short" joinstyle="miter"/>
                <v:formulas/>
                <v:path arrowok="t" o:extrusionok="f" o:connecttype="custom" textboxrect="0,0,3078,730"/>
                <v:textbox inset="2.53958mm,2.53958mm,2.53958mm,2.53958mm">
                  <w:txbxContent>
                    <w:p w14:paraId="0CC16086" w14:textId="77777777" w:rsidR="00C54B3F" w:rsidRDefault="00C54B3F">
                      <w:pPr>
                        <w:spacing w:line="240" w:lineRule="auto"/>
                        <w:textDirection w:val="btLr"/>
                      </w:pPr>
                    </w:p>
                  </w:txbxContent>
                </v:textbox>
                <w10:wrap anchorx="margin"/>
              </v:shape>
            </w:pict>
          </mc:Fallback>
        </mc:AlternateContent>
      </w:r>
    </w:p>
    <w:tbl>
      <w:tblPr>
        <w:tblStyle w:val="a8"/>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66C53A9A" w14:textId="77777777">
        <w:tc>
          <w:tcPr>
            <w:tcW w:w="360" w:type="dxa"/>
            <w:tcBorders>
              <w:top w:val="nil"/>
              <w:left w:val="nil"/>
              <w:bottom w:val="nil"/>
              <w:right w:val="single" w:sz="4" w:space="0" w:color="000000"/>
            </w:tcBorders>
          </w:tcPr>
          <w:p w14:paraId="35F76282"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5</w:t>
            </w:r>
          </w:p>
        </w:tc>
        <w:tc>
          <w:tcPr>
            <w:tcW w:w="10170" w:type="dxa"/>
            <w:tcBorders>
              <w:left w:val="single" w:sz="4" w:space="0" w:color="000000"/>
            </w:tcBorders>
          </w:tcPr>
          <w:p w14:paraId="6E8AD750"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Library Faculty Subject Specialist _____________________________Anne Leonard</w:t>
            </w:r>
          </w:p>
          <w:p w14:paraId="5F72F9D8"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Comments and Recommendations</w:t>
            </w:r>
          </w:p>
          <w:p w14:paraId="58E7AEF4"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I look forward to the opportunity to consult with colleagues in the English department to develop the library’s collection in support of this course. I have requested that the library purchase copies of the 7 textbooks in section 3 above, and will request copies of the books on the bibliography included in the course proposal when I am more certain of the budget. I understand that new titles in this area appear regularly, so will plan to include relevant new books in my acquisitions requests in the future. I also encourage future instructors of the course to consider scheduling information literacy instruction to support students’ research, as needed.</w:t>
            </w:r>
          </w:p>
          <w:p w14:paraId="4B2FBE87" w14:textId="77777777" w:rsidR="00B92FCF" w:rsidRDefault="00B92FCF">
            <w:pPr>
              <w:spacing w:line="240" w:lineRule="auto"/>
              <w:rPr>
                <w:rFonts w:ascii="Calibri" w:eastAsia="Calibri" w:hAnsi="Calibri" w:cs="Calibri"/>
                <w:sz w:val="24"/>
                <w:szCs w:val="24"/>
              </w:rPr>
            </w:pPr>
          </w:p>
          <w:p w14:paraId="01AD0C80"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Date 3/27/2018</w:t>
            </w:r>
          </w:p>
        </w:tc>
      </w:tr>
    </w:tbl>
    <w:p w14:paraId="37661751" w14:textId="77777777" w:rsidR="00B92FCF" w:rsidRDefault="00B92FCF">
      <w:pPr>
        <w:spacing w:line="240" w:lineRule="auto"/>
        <w:rPr>
          <w:rFonts w:ascii="Calibri" w:eastAsia="Calibri" w:hAnsi="Calibri" w:cs="Calibri"/>
          <w:sz w:val="24"/>
          <w:szCs w:val="24"/>
        </w:rPr>
      </w:pPr>
    </w:p>
    <w:p w14:paraId="62994216" w14:textId="77777777" w:rsidR="00B92FCF" w:rsidRDefault="00B92FCF"/>
    <w:p w14:paraId="2C8920A8" w14:textId="77777777" w:rsidR="00B92FCF" w:rsidRDefault="00B92FCF"/>
    <w:p w14:paraId="23B69EA1" w14:textId="77777777" w:rsidR="00B92FCF" w:rsidRDefault="00B92FCF"/>
    <w:p w14:paraId="2FF058E9" w14:textId="77777777" w:rsidR="00B92FCF" w:rsidRDefault="00B92FCF"/>
    <w:p w14:paraId="328FB4FE" w14:textId="77777777" w:rsidR="00B92FCF" w:rsidRDefault="00B92FCF"/>
    <w:p w14:paraId="4E1F3FA7" w14:textId="77777777" w:rsidR="00B92FCF" w:rsidRDefault="00B92FCF"/>
    <w:p w14:paraId="1FD9B92B" w14:textId="77777777" w:rsidR="00B92FCF" w:rsidRDefault="00B92FCF"/>
    <w:p w14:paraId="7EA175BE" w14:textId="77777777" w:rsidR="004D536F" w:rsidRDefault="004D536F"/>
    <w:p w14:paraId="132EF309" w14:textId="77777777" w:rsidR="004D536F" w:rsidRDefault="004D536F"/>
    <w:p w14:paraId="0B2E613C" w14:textId="77777777" w:rsidR="004D536F" w:rsidRPr="004D536F" w:rsidRDefault="004D536F" w:rsidP="004D536F">
      <w:pPr>
        <w:widowControl w:val="0"/>
        <w:tabs>
          <w:tab w:val="left" w:pos="1260"/>
        </w:tabs>
        <w:spacing w:line="240" w:lineRule="auto"/>
        <w:rPr>
          <w:rFonts w:ascii="Libre Baskerville" w:eastAsia="Libre Baskerville" w:hAnsi="Libre Baskerville" w:cs="Libre Baskerville"/>
          <w:b/>
          <w:color w:val="0000FF"/>
          <w:sz w:val="24"/>
          <w:szCs w:val="24"/>
        </w:rPr>
      </w:pPr>
      <w:r>
        <w:rPr>
          <w:rFonts w:ascii="Times New Roman" w:eastAsia="Times New Roman" w:hAnsi="Times New Roman" w:cs="Times New Roman"/>
          <w:b/>
          <w:smallCaps/>
          <w:sz w:val="24"/>
          <w:szCs w:val="24"/>
        </w:rPr>
        <w:t>Chancellor Report Form</w:t>
      </w:r>
    </w:p>
    <w:p w14:paraId="0D5500C9" w14:textId="77777777" w:rsidR="00B92FCF" w:rsidRDefault="004515FF">
      <w:pPr>
        <w:widowControl w:val="0"/>
        <w:tabs>
          <w:tab w:val="left" w:pos="1260"/>
        </w:tabs>
        <w:spacing w:line="240" w:lineRule="auto"/>
        <w:jc w:val="center"/>
        <w:rPr>
          <w:rFonts w:ascii="Libre Baskerville" w:eastAsia="Libre Baskerville" w:hAnsi="Libre Baskerville" w:cs="Libre Baskerville"/>
          <w:b/>
          <w:color w:val="0000FF"/>
          <w:sz w:val="24"/>
          <w:szCs w:val="24"/>
          <w:u w:val="single"/>
        </w:rPr>
      </w:pPr>
      <w:r>
        <w:rPr>
          <w:rFonts w:ascii="Libre Baskerville" w:eastAsia="Libre Baskerville" w:hAnsi="Libre Baskerville" w:cs="Libre Baskerville"/>
          <w:b/>
          <w:color w:val="0000FF"/>
          <w:sz w:val="24"/>
          <w:szCs w:val="24"/>
          <w:u w:val="single"/>
        </w:rPr>
        <w:t>FORMAT FOR a New course</w:t>
      </w:r>
    </w:p>
    <w:p w14:paraId="110BC529" w14:textId="77777777" w:rsidR="00B92FCF" w:rsidRDefault="004515FF">
      <w:pPr>
        <w:spacing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Section AIV: New Courses</w:t>
      </w:r>
    </w:p>
    <w:p w14:paraId="0B977AD5" w14:textId="77777777" w:rsidR="00B92FCF" w:rsidRDefault="00B92FCF">
      <w:pPr>
        <w:spacing w:line="240" w:lineRule="auto"/>
        <w:rPr>
          <w:rFonts w:ascii="Times New Roman" w:eastAsia="Times New Roman" w:hAnsi="Times New Roman" w:cs="Times New Roman"/>
          <w:b/>
          <w:sz w:val="10"/>
          <w:szCs w:val="10"/>
        </w:rPr>
      </w:pPr>
    </w:p>
    <w:p w14:paraId="4D4FF50D" w14:textId="77777777" w:rsidR="00B92FCF" w:rsidRDefault="004515F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AIV.1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722"/>
      </w:tblGrid>
      <w:tr w:rsidR="00B92FCF" w14:paraId="4E1A933B" w14:textId="77777777" w:rsidTr="00F13F44">
        <w:trPr>
          <w:trHeight w:val="140"/>
        </w:trPr>
        <w:tc>
          <w:tcPr>
            <w:tcW w:w="2628" w:type="dxa"/>
            <w:tcMar>
              <w:top w:w="0" w:type="dxa"/>
              <w:left w:w="108" w:type="dxa"/>
              <w:bottom w:w="0" w:type="dxa"/>
              <w:right w:w="108" w:type="dxa"/>
            </w:tcMar>
            <w:vAlign w:val="center"/>
          </w:tcPr>
          <w:p w14:paraId="0F78CBFE"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CUNYfirst Course ID</w:t>
            </w:r>
          </w:p>
        </w:tc>
        <w:tc>
          <w:tcPr>
            <w:tcW w:w="6722" w:type="dxa"/>
            <w:tcMar>
              <w:top w:w="0" w:type="dxa"/>
              <w:left w:w="108" w:type="dxa"/>
              <w:bottom w:w="0" w:type="dxa"/>
              <w:right w:w="108" w:type="dxa"/>
            </w:tcMar>
            <w:vAlign w:val="center"/>
          </w:tcPr>
          <w:p w14:paraId="283681B4"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w:t>
            </w:r>
            <w:del w:id="3" w:author="George Guida" w:date="2018-11-05T21:05:00Z">
              <w:r w:rsidDel="004378C5">
                <w:rPr>
                  <w:rFonts w:ascii="Calibri" w:eastAsia="Calibri" w:hAnsi="Calibri" w:cs="Calibri"/>
                  <w:b/>
                  <w:sz w:val="18"/>
                  <w:szCs w:val="18"/>
                </w:rPr>
                <w:delText>L</w:delText>
              </w:r>
            </w:del>
            <w:r>
              <w:rPr>
                <w:rFonts w:ascii="Calibri" w:eastAsia="Calibri" w:hAnsi="Calibri" w:cs="Calibri"/>
                <w:b/>
                <w:sz w:val="18"/>
                <w:szCs w:val="18"/>
              </w:rPr>
              <w:t xml:space="preserve"> 1142—Introduction to Poetry Writing</w:t>
            </w:r>
          </w:p>
        </w:tc>
      </w:tr>
      <w:tr w:rsidR="00B92FCF" w14:paraId="3EA4866F" w14:textId="77777777" w:rsidTr="00F13F44">
        <w:trPr>
          <w:trHeight w:val="180"/>
        </w:trPr>
        <w:tc>
          <w:tcPr>
            <w:tcW w:w="2628" w:type="dxa"/>
            <w:tcMar>
              <w:top w:w="0" w:type="dxa"/>
              <w:left w:w="108" w:type="dxa"/>
              <w:bottom w:w="0" w:type="dxa"/>
              <w:right w:w="108" w:type="dxa"/>
            </w:tcMar>
            <w:vAlign w:val="center"/>
          </w:tcPr>
          <w:p w14:paraId="6C8F2B27"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Department(s)</w:t>
            </w:r>
          </w:p>
        </w:tc>
        <w:tc>
          <w:tcPr>
            <w:tcW w:w="6722" w:type="dxa"/>
            <w:tcMar>
              <w:top w:w="0" w:type="dxa"/>
              <w:left w:w="108" w:type="dxa"/>
              <w:bottom w:w="0" w:type="dxa"/>
              <w:right w:w="108" w:type="dxa"/>
            </w:tcMar>
            <w:vAlign w:val="center"/>
          </w:tcPr>
          <w:p w14:paraId="4B776683"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English</w:t>
            </w:r>
          </w:p>
        </w:tc>
      </w:tr>
      <w:tr w:rsidR="00B92FCF" w14:paraId="047F52A4" w14:textId="77777777" w:rsidTr="00F13F44">
        <w:trPr>
          <w:trHeight w:val="220"/>
        </w:trPr>
        <w:tc>
          <w:tcPr>
            <w:tcW w:w="2628" w:type="dxa"/>
            <w:tcMar>
              <w:top w:w="0" w:type="dxa"/>
              <w:left w:w="108" w:type="dxa"/>
              <w:bottom w:w="0" w:type="dxa"/>
              <w:right w:w="108" w:type="dxa"/>
            </w:tcMar>
            <w:vAlign w:val="center"/>
          </w:tcPr>
          <w:p w14:paraId="48C617CE"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Career</w:t>
            </w:r>
          </w:p>
        </w:tc>
        <w:tc>
          <w:tcPr>
            <w:tcW w:w="6722" w:type="dxa"/>
            <w:tcMar>
              <w:top w:w="0" w:type="dxa"/>
              <w:left w:w="108" w:type="dxa"/>
              <w:bottom w:w="0" w:type="dxa"/>
              <w:right w:w="108" w:type="dxa"/>
            </w:tcMar>
            <w:vAlign w:val="center"/>
          </w:tcPr>
          <w:p w14:paraId="728C1E9D"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 xml:space="preserve">[ x  ] Undergraduate  [   ] Graduate  </w:t>
            </w:r>
          </w:p>
        </w:tc>
      </w:tr>
      <w:tr w:rsidR="00B92FCF" w14:paraId="4C75CDCF" w14:textId="77777777" w:rsidTr="00F13F44">
        <w:trPr>
          <w:trHeight w:val="240"/>
        </w:trPr>
        <w:tc>
          <w:tcPr>
            <w:tcW w:w="2628" w:type="dxa"/>
            <w:tcMar>
              <w:top w:w="0" w:type="dxa"/>
              <w:left w:w="108" w:type="dxa"/>
              <w:bottom w:w="0" w:type="dxa"/>
              <w:right w:w="108" w:type="dxa"/>
            </w:tcMar>
            <w:vAlign w:val="center"/>
          </w:tcPr>
          <w:p w14:paraId="23921CBF"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Academic Level</w:t>
            </w:r>
          </w:p>
        </w:tc>
        <w:tc>
          <w:tcPr>
            <w:tcW w:w="6722" w:type="dxa"/>
            <w:tcMar>
              <w:top w:w="0" w:type="dxa"/>
              <w:left w:w="108" w:type="dxa"/>
              <w:bottom w:w="0" w:type="dxa"/>
              <w:right w:w="108" w:type="dxa"/>
            </w:tcMar>
            <w:vAlign w:val="center"/>
          </w:tcPr>
          <w:p w14:paraId="37658395"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 xml:space="preserve">[  x ] Regular  [   ] Compensatory  [   ] Developmental  [   ] Remedial   </w:t>
            </w:r>
          </w:p>
        </w:tc>
      </w:tr>
      <w:tr w:rsidR="00B92FCF" w14:paraId="53F0CC5F" w14:textId="77777777" w:rsidTr="00F13F44">
        <w:trPr>
          <w:trHeight w:val="240"/>
        </w:trPr>
        <w:tc>
          <w:tcPr>
            <w:tcW w:w="2628" w:type="dxa"/>
            <w:tcMar>
              <w:top w:w="0" w:type="dxa"/>
              <w:left w:w="108" w:type="dxa"/>
              <w:bottom w:w="0" w:type="dxa"/>
              <w:right w:w="108" w:type="dxa"/>
            </w:tcMar>
            <w:vAlign w:val="center"/>
          </w:tcPr>
          <w:p w14:paraId="5E656081"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Subject Area</w:t>
            </w:r>
          </w:p>
        </w:tc>
        <w:tc>
          <w:tcPr>
            <w:tcW w:w="6722" w:type="dxa"/>
            <w:tcMar>
              <w:top w:w="0" w:type="dxa"/>
              <w:left w:w="108" w:type="dxa"/>
              <w:bottom w:w="0" w:type="dxa"/>
              <w:right w:w="108" w:type="dxa"/>
            </w:tcMar>
            <w:vAlign w:val="center"/>
          </w:tcPr>
          <w:p w14:paraId="72341AB0"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English—Creative Writing</w:t>
            </w:r>
          </w:p>
        </w:tc>
      </w:tr>
      <w:tr w:rsidR="00B92FCF" w14:paraId="60522A78" w14:textId="77777777" w:rsidTr="00F13F44">
        <w:trPr>
          <w:trHeight w:val="160"/>
        </w:trPr>
        <w:tc>
          <w:tcPr>
            <w:tcW w:w="2628" w:type="dxa"/>
            <w:tcMar>
              <w:top w:w="0" w:type="dxa"/>
              <w:left w:w="108" w:type="dxa"/>
              <w:bottom w:w="0" w:type="dxa"/>
              <w:right w:w="108" w:type="dxa"/>
            </w:tcMar>
            <w:vAlign w:val="center"/>
          </w:tcPr>
          <w:p w14:paraId="57DD2ADB"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Course Prefix</w:t>
            </w:r>
          </w:p>
        </w:tc>
        <w:tc>
          <w:tcPr>
            <w:tcW w:w="6722" w:type="dxa"/>
            <w:tcMar>
              <w:top w:w="0" w:type="dxa"/>
              <w:left w:w="108" w:type="dxa"/>
              <w:bottom w:w="0" w:type="dxa"/>
              <w:right w:w="108" w:type="dxa"/>
            </w:tcMar>
            <w:vAlign w:val="center"/>
          </w:tcPr>
          <w:p w14:paraId="5AC2054C"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w:t>
            </w:r>
            <w:del w:id="4" w:author="George Guida" w:date="2018-11-05T21:05:00Z">
              <w:r w:rsidDel="004378C5">
                <w:rPr>
                  <w:rFonts w:ascii="Calibri" w:eastAsia="Calibri" w:hAnsi="Calibri" w:cs="Calibri"/>
                  <w:b/>
                  <w:sz w:val="18"/>
                  <w:szCs w:val="18"/>
                </w:rPr>
                <w:delText>L</w:delText>
              </w:r>
            </w:del>
          </w:p>
        </w:tc>
      </w:tr>
      <w:tr w:rsidR="00B92FCF" w14:paraId="715787AE" w14:textId="77777777" w:rsidTr="00F13F44">
        <w:trPr>
          <w:trHeight w:val="280"/>
        </w:trPr>
        <w:tc>
          <w:tcPr>
            <w:tcW w:w="2628" w:type="dxa"/>
            <w:tcMar>
              <w:top w:w="0" w:type="dxa"/>
              <w:left w:w="108" w:type="dxa"/>
              <w:bottom w:w="0" w:type="dxa"/>
              <w:right w:w="108" w:type="dxa"/>
            </w:tcMar>
            <w:vAlign w:val="center"/>
          </w:tcPr>
          <w:p w14:paraId="4B343315"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Course Number</w:t>
            </w:r>
          </w:p>
        </w:tc>
        <w:tc>
          <w:tcPr>
            <w:tcW w:w="6722" w:type="dxa"/>
            <w:tcMar>
              <w:top w:w="0" w:type="dxa"/>
              <w:left w:w="108" w:type="dxa"/>
              <w:bottom w:w="0" w:type="dxa"/>
              <w:right w:w="108" w:type="dxa"/>
            </w:tcMar>
            <w:vAlign w:val="center"/>
          </w:tcPr>
          <w:p w14:paraId="2C987F47"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1142</w:t>
            </w:r>
          </w:p>
        </w:tc>
      </w:tr>
      <w:tr w:rsidR="00B92FCF" w14:paraId="35A67B1D" w14:textId="77777777" w:rsidTr="00F13F44">
        <w:trPr>
          <w:trHeight w:val="160"/>
        </w:trPr>
        <w:tc>
          <w:tcPr>
            <w:tcW w:w="2628" w:type="dxa"/>
            <w:tcMar>
              <w:top w:w="0" w:type="dxa"/>
              <w:left w:w="108" w:type="dxa"/>
              <w:bottom w:w="0" w:type="dxa"/>
              <w:right w:w="108" w:type="dxa"/>
            </w:tcMar>
            <w:vAlign w:val="center"/>
          </w:tcPr>
          <w:p w14:paraId="45FD0397"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Course Title</w:t>
            </w:r>
          </w:p>
        </w:tc>
        <w:tc>
          <w:tcPr>
            <w:tcW w:w="6722" w:type="dxa"/>
            <w:tcMar>
              <w:top w:w="0" w:type="dxa"/>
              <w:left w:w="108" w:type="dxa"/>
              <w:bottom w:w="0" w:type="dxa"/>
              <w:right w:w="108" w:type="dxa"/>
            </w:tcMar>
            <w:vAlign w:val="center"/>
          </w:tcPr>
          <w:p w14:paraId="167F888E"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Introduction to Poetry Writing</w:t>
            </w:r>
          </w:p>
        </w:tc>
      </w:tr>
      <w:tr w:rsidR="00B92FCF" w14:paraId="68B23C00" w14:textId="77777777" w:rsidTr="00F13F44">
        <w:trPr>
          <w:trHeight w:val="260"/>
        </w:trPr>
        <w:tc>
          <w:tcPr>
            <w:tcW w:w="2628" w:type="dxa"/>
            <w:tcMar>
              <w:top w:w="0" w:type="dxa"/>
              <w:left w:w="108" w:type="dxa"/>
              <w:bottom w:w="0" w:type="dxa"/>
              <w:right w:w="108" w:type="dxa"/>
            </w:tcMar>
            <w:vAlign w:val="center"/>
          </w:tcPr>
          <w:p w14:paraId="4ECDE4F8"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Catalogue Description</w:t>
            </w:r>
          </w:p>
        </w:tc>
        <w:tc>
          <w:tcPr>
            <w:tcW w:w="6722" w:type="dxa"/>
            <w:tcMar>
              <w:top w:w="0" w:type="dxa"/>
              <w:left w:w="108" w:type="dxa"/>
              <w:bottom w:w="0" w:type="dxa"/>
              <w:right w:w="108" w:type="dxa"/>
            </w:tcMar>
            <w:vAlign w:val="center"/>
          </w:tcPr>
          <w:p w14:paraId="4BD5EB57" w14:textId="698DAF8C"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w:t>
            </w:r>
            <w:r w:rsidR="001B626C">
              <w:rPr>
                <w:rFonts w:ascii="Calibri" w:eastAsia="Calibri" w:hAnsi="Calibri" w:cs="Calibri"/>
                <w:b/>
                <w:sz w:val="18"/>
                <w:szCs w:val="18"/>
              </w:rPr>
              <w:t xml:space="preserve"> </w:t>
            </w:r>
            <w:r w:rsidR="001B626C" w:rsidRPr="001B626C">
              <w:rPr>
                <w:rFonts w:ascii="Calibri" w:eastAsia="Calibri" w:hAnsi="Calibri" w:cs="Calibri"/>
                <w:b/>
                <w:sz w:val="18"/>
                <w:szCs w:val="18"/>
              </w:rPr>
              <w:t xml:space="preserve">The course incorporates a variety of cultural perspectives in the theory and practice of writing poetry.  </w:t>
            </w:r>
          </w:p>
        </w:tc>
      </w:tr>
      <w:tr w:rsidR="00096520" w14:paraId="25E4A664" w14:textId="77777777" w:rsidTr="00F13F44">
        <w:trPr>
          <w:trHeight w:val="260"/>
        </w:trPr>
        <w:tc>
          <w:tcPr>
            <w:tcW w:w="2628" w:type="dxa"/>
            <w:tcMar>
              <w:top w:w="0" w:type="dxa"/>
              <w:left w:w="108" w:type="dxa"/>
              <w:bottom w:w="0" w:type="dxa"/>
              <w:right w:w="108" w:type="dxa"/>
            </w:tcMar>
            <w:vAlign w:val="center"/>
          </w:tcPr>
          <w:p w14:paraId="18B4AC36"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Rationale</w:t>
            </w:r>
          </w:p>
        </w:tc>
        <w:tc>
          <w:tcPr>
            <w:tcW w:w="6722" w:type="dxa"/>
            <w:tcMar>
              <w:top w:w="0" w:type="dxa"/>
              <w:left w:w="108" w:type="dxa"/>
              <w:bottom w:w="0" w:type="dxa"/>
              <w:right w:w="108" w:type="dxa"/>
            </w:tcMar>
          </w:tcPr>
          <w:p w14:paraId="663F4FC8" w14:textId="6353FE98" w:rsidR="00096520" w:rsidRPr="00096520" w:rsidRDefault="00096520" w:rsidP="00096520">
            <w:pPr>
              <w:spacing w:line="240" w:lineRule="auto"/>
              <w:rPr>
                <w:rFonts w:ascii="Calibri" w:eastAsia="Times New Roman" w:hAnsi="Calibri" w:cs="Calibri"/>
                <w:b/>
                <w:sz w:val="18"/>
                <w:szCs w:val="18"/>
              </w:rPr>
            </w:pPr>
            <w:r w:rsidRPr="00096520">
              <w:rPr>
                <w:rFonts w:ascii="Calibri" w:eastAsia="Cambria" w:hAnsi="Calibri" w:cs="Calibri"/>
                <w:b/>
                <w:sz w:val="18"/>
                <w:szCs w:val="18"/>
              </w:rPr>
              <w:t xml:space="preserve">Technology has hastened the pace of students' lives. The breakneck speed of our society militates against careful attention to the details of everyday living. Poetry writing provides students with a discursive means of exploring the technology and society that surround them, others' observations of human life, and their own thinking about it. The tools of poetry allow students better to understand the relationship between speaker, language and audience, to appreciate the techniques and value of creative thought, and to improve their communication skills. Students will be required to examine and practice traditional and modern poetic forms, to create personae, to employ imagery, to manipulate sound and to strive for synergy of these elements in the clear expression of the human condition. They will also be required to conduct research into the subjects of poems and into past poetic responses to specific subjects. Finally, they will be required to apply the discipline that writing and revising poems requires. This discipline, along with attention to detail and to the subtleties of human thought and emotion, will serve students well in their professional and personal endeavors.  </w:t>
            </w:r>
          </w:p>
        </w:tc>
      </w:tr>
      <w:tr w:rsidR="00096520" w14:paraId="3F799818" w14:textId="77777777" w:rsidTr="00F13F44">
        <w:trPr>
          <w:trHeight w:val="320"/>
        </w:trPr>
        <w:tc>
          <w:tcPr>
            <w:tcW w:w="2628" w:type="dxa"/>
            <w:tcMar>
              <w:top w:w="0" w:type="dxa"/>
              <w:left w:w="108" w:type="dxa"/>
              <w:bottom w:w="0" w:type="dxa"/>
              <w:right w:w="108" w:type="dxa"/>
            </w:tcMar>
            <w:vAlign w:val="center"/>
          </w:tcPr>
          <w:p w14:paraId="4FD01209"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Pre/ Co Requisites</w:t>
            </w:r>
          </w:p>
        </w:tc>
        <w:tc>
          <w:tcPr>
            <w:tcW w:w="6722" w:type="dxa"/>
            <w:tcMar>
              <w:top w:w="0" w:type="dxa"/>
              <w:left w:w="108" w:type="dxa"/>
              <w:bottom w:w="0" w:type="dxa"/>
              <w:right w:w="108" w:type="dxa"/>
            </w:tcMar>
            <w:vAlign w:val="center"/>
          </w:tcPr>
          <w:p w14:paraId="7C50B696"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ENG</w:t>
            </w:r>
            <w:del w:id="5" w:author="George Guida" w:date="2018-11-05T21:05:00Z">
              <w:r w:rsidDel="004378C5">
                <w:rPr>
                  <w:rFonts w:ascii="Calibri" w:eastAsia="Calibri" w:hAnsi="Calibri" w:cs="Calibri"/>
                  <w:b/>
                  <w:sz w:val="18"/>
                  <w:szCs w:val="18"/>
                </w:rPr>
                <w:delText>L</w:delText>
              </w:r>
            </w:del>
            <w:r>
              <w:rPr>
                <w:rFonts w:ascii="Calibri" w:eastAsia="Calibri" w:hAnsi="Calibri" w:cs="Calibri"/>
                <w:b/>
                <w:sz w:val="18"/>
                <w:szCs w:val="18"/>
              </w:rPr>
              <w:t xml:space="preserve"> 1101</w:t>
            </w:r>
          </w:p>
        </w:tc>
      </w:tr>
      <w:tr w:rsidR="00096520" w14:paraId="19722F59" w14:textId="77777777" w:rsidTr="00F13F44">
        <w:trPr>
          <w:trHeight w:val="160"/>
        </w:trPr>
        <w:tc>
          <w:tcPr>
            <w:tcW w:w="2628" w:type="dxa"/>
            <w:tcMar>
              <w:top w:w="0" w:type="dxa"/>
              <w:left w:w="108" w:type="dxa"/>
              <w:bottom w:w="0" w:type="dxa"/>
              <w:right w:w="108" w:type="dxa"/>
            </w:tcMar>
            <w:vAlign w:val="center"/>
          </w:tcPr>
          <w:p w14:paraId="36CCB772"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Credits</w:t>
            </w:r>
          </w:p>
        </w:tc>
        <w:tc>
          <w:tcPr>
            <w:tcW w:w="6722" w:type="dxa"/>
            <w:tcMar>
              <w:top w:w="0" w:type="dxa"/>
              <w:left w:w="108" w:type="dxa"/>
              <w:bottom w:w="0" w:type="dxa"/>
              <w:right w:w="108" w:type="dxa"/>
            </w:tcMar>
            <w:vAlign w:val="center"/>
          </w:tcPr>
          <w:p w14:paraId="66A66B60"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3</w:t>
            </w:r>
          </w:p>
        </w:tc>
      </w:tr>
      <w:tr w:rsidR="00096520" w14:paraId="46FDD34D" w14:textId="77777777" w:rsidTr="00F13F44">
        <w:trPr>
          <w:trHeight w:val="280"/>
        </w:trPr>
        <w:tc>
          <w:tcPr>
            <w:tcW w:w="2628" w:type="dxa"/>
            <w:tcMar>
              <w:top w:w="0" w:type="dxa"/>
              <w:left w:w="108" w:type="dxa"/>
              <w:bottom w:w="0" w:type="dxa"/>
              <w:right w:w="108" w:type="dxa"/>
            </w:tcMar>
            <w:vAlign w:val="center"/>
          </w:tcPr>
          <w:p w14:paraId="4C8F2B45"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Contact Hours</w:t>
            </w:r>
          </w:p>
        </w:tc>
        <w:tc>
          <w:tcPr>
            <w:tcW w:w="6722" w:type="dxa"/>
            <w:tcMar>
              <w:top w:w="0" w:type="dxa"/>
              <w:left w:w="108" w:type="dxa"/>
              <w:bottom w:w="0" w:type="dxa"/>
              <w:right w:w="108" w:type="dxa"/>
            </w:tcMar>
            <w:vAlign w:val="center"/>
          </w:tcPr>
          <w:p w14:paraId="2B7BC9EA"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3</w:t>
            </w:r>
          </w:p>
        </w:tc>
      </w:tr>
      <w:tr w:rsidR="00096520" w14:paraId="0FCC1596" w14:textId="77777777" w:rsidTr="00F13F44">
        <w:trPr>
          <w:trHeight w:val="200"/>
        </w:trPr>
        <w:tc>
          <w:tcPr>
            <w:tcW w:w="2628" w:type="dxa"/>
            <w:tcMar>
              <w:top w:w="0" w:type="dxa"/>
              <w:left w:w="108" w:type="dxa"/>
              <w:bottom w:w="0" w:type="dxa"/>
              <w:right w:w="108" w:type="dxa"/>
            </w:tcMar>
            <w:vAlign w:val="center"/>
          </w:tcPr>
          <w:p w14:paraId="129FFAC8"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Liberal Arts</w:t>
            </w:r>
          </w:p>
        </w:tc>
        <w:tc>
          <w:tcPr>
            <w:tcW w:w="6722" w:type="dxa"/>
            <w:tcMar>
              <w:top w:w="0" w:type="dxa"/>
              <w:left w:w="108" w:type="dxa"/>
              <w:bottom w:w="0" w:type="dxa"/>
              <w:right w:w="108" w:type="dxa"/>
            </w:tcMar>
            <w:vAlign w:val="center"/>
          </w:tcPr>
          <w:p w14:paraId="1E647AEA"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 xml:space="preserve">[ x  ] Yes  [   ] No  </w:t>
            </w:r>
          </w:p>
        </w:tc>
      </w:tr>
      <w:tr w:rsidR="00096520" w14:paraId="475AC997" w14:textId="77777777" w:rsidTr="00F13F44">
        <w:trPr>
          <w:trHeight w:val="640"/>
        </w:trPr>
        <w:tc>
          <w:tcPr>
            <w:tcW w:w="2628" w:type="dxa"/>
            <w:tcMar>
              <w:top w:w="0" w:type="dxa"/>
              <w:left w:w="108" w:type="dxa"/>
              <w:bottom w:w="0" w:type="dxa"/>
              <w:right w:w="108" w:type="dxa"/>
            </w:tcMar>
            <w:vAlign w:val="center"/>
          </w:tcPr>
          <w:p w14:paraId="2364E646"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Course Attribute (e.g. Writing Intensive, Honors, etc)</w:t>
            </w:r>
          </w:p>
        </w:tc>
        <w:tc>
          <w:tcPr>
            <w:tcW w:w="6722" w:type="dxa"/>
            <w:tcMar>
              <w:top w:w="0" w:type="dxa"/>
              <w:left w:w="108" w:type="dxa"/>
              <w:bottom w:w="0" w:type="dxa"/>
              <w:right w:w="108" w:type="dxa"/>
            </w:tcMar>
            <w:vAlign w:val="center"/>
          </w:tcPr>
          <w:p w14:paraId="70E2C98B"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Writing Intensive</w:t>
            </w:r>
          </w:p>
        </w:tc>
      </w:tr>
      <w:tr w:rsidR="00096520" w14:paraId="64A552EB" w14:textId="77777777" w:rsidTr="00F13F44">
        <w:trPr>
          <w:trHeight w:val="420"/>
        </w:trPr>
        <w:tc>
          <w:tcPr>
            <w:tcW w:w="2628" w:type="dxa"/>
            <w:tcMar>
              <w:top w:w="0" w:type="dxa"/>
              <w:left w:w="108" w:type="dxa"/>
              <w:bottom w:w="0" w:type="dxa"/>
              <w:right w:w="108" w:type="dxa"/>
            </w:tcMar>
            <w:vAlign w:val="center"/>
          </w:tcPr>
          <w:p w14:paraId="00F47582"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Course Applicability</w:t>
            </w:r>
          </w:p>
        </w:tc>
        <w:tc>
          <w:tcPr>
            <w:tcW w:w="6722" w:type="dxa"/>
            <w:tcMar>
              <w:top w:w="0" w:type="dxa"/>
              <w:left w:w="108" w:type="dxa"/>
              <w:bottom w:w="0" w:type="dxa"/>
              <w:right w:w="108" w:type="dxa"/>
            </w:tcMar>
            <w:vAlign w:val="center"/>
          </w:tcPr>
          <w:p w14:paraId="3D4CB2ED" w14:textId="77777777" w:rsidR="00096520" w:rsidRDefault="00096520" w:rsidP="00096520">
            <w:pPr>
              <w:spacing w:line="240" w:lineRule="auto"/>
              <w:rPr>
                <w:rFonts w:ascii="Calibri" w:eastAsia="Calibri" w:hAnsi="Calibri" w:cs="Calibri"/>
                <w:b/>
                <w:sz w:val="18"/>
                <w:szCs w:val="18"/>
              </w:rPr>
            </w:pPr>
          </w:p>
          <w:tbl>
            <w:tblPr>
              <w:tblStyle w:val="a9"/>
              <w:tblW w:w="8103" w:type="dxa"/>
              <w:tblLayout w:type="fixed"/>
              <w:tblLook w:val="0400" w:firstRow="0" w:lastRow="0" w:firstColumn="0" w:lastColumn="0" w:noHBand="0" w:noVBand="1"/>
            </w:tblPr>
            <w:tblGrid>
              <w:gridCol w:w="1289"/>
              <w:gridCol w:w="746"/>
              <w:gridCol w:w="1021"/>
              <w:gridCol w:w="1752"/>
              <w:gridCol w:w="3295"/>
            </w:tblGrid>
            <w:tr w:rsidR="00096520" w14:paraId="3083FAA6" w14:textId="77777777">
              <w:trPr>
                <w:trHeight w:val="340"/>
              </w:trPr>
              <w:tc>
                <w:tcPr>
                  <w:tcW w:w="1289" w:type="dxa"/>
                  <w:shd w:val="clear" w:color="auto" w:fill="auto"/>
                  <w:vAlign w:val="center"/>
                </w:tcPr>
                <w:p w14:paraId="4278F881"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  ] Major</w:t>
                  </w:r>
                </w:p>
              </w:tc>
              <w:tc>
                <w:tcPr>
                  <w:tcW w:w="746" w:type="dxa"/>
                  <w:shd w:val="clear" w:color="auto" w:fill="auto"/>
                  <w:vAlign w:val="center"/>
                </w:tcPr>
                <w:p w14:paraId="35E239F7" w14:textId="77777777" w:rsidR="00096520" w:rsidRDefault="00096520" w:rsidP="00096520">
                  <w:pPr>
                    <w:spacing w:line="240" w:lineRule="auto"/>
                    <w:rPr>
                      <w:rFonts w:ascii="Calibri" w:eastAsia="Calibri" w:hAnsi="Calibri" w:cs="Calibri"/>
                      <w:b/>
                      <w:sz w:val="18"/>
                      <w:szCs w:val="18"/>
                    </w:rPr>
                  </w:pPr>
                </w:p>
              </w:tc>
              <w:tc>
                <w:tcPr>
                  <w:tcW w:w="1021" w:type="dxa"/>
                  <w:shd w:val="clear" w:color="auto" w:fill="auto"/>
                  <w:vAlign w:val="center"/>
                </w:tcPr>
                <w:p w14:paraId="42D68F0C" w14:textId="77777777" w:rsidR="00096520" w:rsidRDefault="00096520" w:rsidP="00096520">
                  <w:pPr>
                    <w:spacing w:line="240" w:lineRule="auto"/>
                    <w:rPr>
                      <w:rFonts w:ascii="Calibri" w:eastAsia="Calibri" w:hAnsi="Calibri" w:cs="Calibri"/>
                      <w:b/>
                      <w:sz w:val="18"/>
                      <w:szCs w:val="18"/>
                    </w:rPr>
                  </w:pPr>
                </w:p>
              </w:tc>
              <w:tc>
                <w:tcPr>
                  <w:tcW w:w="5047" w:type="dxa"/>
                  <w:gridSpan w:val="2"/>
                  <w:shd w:val="clear" w:color="auto" w:fill="auto"/>
                  <w:vAlign w:val="bottom"/>
                </w:tcPr>
                <w:p w14:paraId="3C3AA2CA" w14:textId="77777777" w:rsidR="00096520" w:rsidRDefault="00096520" w:rsidP="00096520">
                  <w:pPr>
                    <w:spacing w:line="240" w:lineRule="auto"/>
                    <w:rPr>
                      <w:rFonts w:ascii="Calibri" w:eastAsia="Calibri" w:hAnsi="Calibri" w:cs="Calibri"/>
                      <w:b/>
                      <w:sz w:val="18"/>
                      <w:szCs w:val="18"/>
                    </w:rPr>
                  </w:pPr>
                </w:p>
              </w:tc>
            </w:tr>
            <w:tr w:rsidR="00096520" w14:paraId="6EE8B13E" w14:textId="77777777">
              <w:trPr>
                <w:trHeight w:val="360"/>
              </w:trPr>
              <w:tc>
                <w:tcPr>
                  <w:tcW w:w="2035" w:type="dxa"/>
                  <w:gridSpan w:val="2"/>
                  <w:shd w:val="clear" w:color="auto" w:fill="auto"/>
                  <w:vAlign w:val="center"/>
                </w:tcPr>
                <w:p w14:paraId="52336EEC"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  ] Gen Ed Required</w:t>
                  </w:r>
                </w:p>
              </w:tc>
              <w:tc>
                <w:tcPr>
                  <w:tcW w:w="2773" w:type="dxa"/>
                  <w:gridSpan w:val="2"/>
                  <w:shd w:val="clear" w:color="auto" w:fill="auto"/>
                  <w:vAlign w:val="center"/>
                </w:tcPr>
                <w:p w14:paraId="1A332B8E"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[x  ] Gen Ed - Flexible</w:t>
                  </w:r>
                </w:p>
              </w:tc>
              <w:tc>
                <w:tcPr>
                  <w:tcW w:w="3295" w:type="dxa"/>
                  <w:shd w:val="clear" w:color="auto" w:fill="auto"/>
                  <w:vAlign w:val="center"/>
                </w:tcPr>
                <w:p w14:paraId="381A9591"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  ] Gen Ed - College Option</w:t>
                  </w:r>
                </w:p>
              </w:tc>
            </w:tr>
            <w:tr w:rsidR="00096520" w14:paraId="1451F132" w14:textId="77777777">
              <w:tc>
                <w:tcPr>
                  <w:tcW w:w="2035" w:type="dxa"/>
                  <w:gridSpan w:val="2"/>
                  <w:shd w:val="clear" w:color="auto" w:fill="auto"/>
                  <w:vAlign w:val="center"/>
                </w:tcPr>
                <w:p w14:paraId="6FE481FE"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English Composition</w:t>
                  </w:r>
                </w:p>
              </w:tc>
              <w:tc>
                <w:tcPr>
                  <w:tcW w:w="2773" w:type="dxa"/>
                  <w:gridSpan w:val="2"/>
                  <w:shd w:val="clear" w:color="auto" w:fill="auto"/>
                  <w:vAlign w:val="center"/>
                </w:tcPr>
                <w:p w14:paraId="2C5BF1D3"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World Cultures</w:t>
                  </w:r>
                </w:p>
              </w:tc>
              <w:tc>
                <w:tcPr>
                  <w:tcW w:w="3295" w:type="dxa"/>
                  <w:shd w:val="clear" w:color="auto" w:fill="auto"/>
                  <w:vAlign w:val="bottom"/>
                </w:tcPr>
                <w:p w14:paraId="5E58EB91"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College Option Detail______________________</w:t>
                  </w:r>
                </w:p>
              </w:tc>
            </w:tr>
            <w:tr w:rsidR="00096520" w14:paraId="753C2506" w14:textId="77777777">
              <w:trPr>
                <w:trHeight w:val="360"/>
              </w:trPr>
              <w:tc>
                <w:tcPr>
                  <w:tcW w:w="2035" w:type="dxa"/>
                  <w:gridSpan w:val="2"/>
                  <w:shd w:val="clear" w:color="auto" w:fill="auto"/>
                  <w:vAlign w:val="center"/>
                </w:tcPr>
                <w:p w14:paraId="269EC4A3"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Mathematics</w:t>
                  </w:r>
                </w:p>
              </w:tc>
              <w:tc>
                <w:tcPr>
                  <w:tcW w:w="2773" w:type="dxa"/>
                  <w:gridSpan w:val="2"/>
                  <w:shd w:val="clear" w:color="auto" w:fill="auto"/>
                  <w:vAlign w:val="center"/>
                </w:tcPr>
                <w:p w14:paraId="33EA60E8"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US Experience in its Diversity</w:t>
                  </w:r>
                </w:p>
              </w:tc>
              <w:tc>
                <w:tcPr>
                  <w:tcW w:w="3295" w:type="dxa"/>
                  <w:shd w:val="clear" w:color="auto" w:fill="auto"/>
                  <w:vAlign w:val="bottom"/>
                </w:tcPr>
                <w:p w14:paraId="419466E5" w14:textId="77777777" w:rsidR="00096520" w:rsidRDefault="00096520" w:rsidP="00096520">
                  <w:pPr>
                    <w:spacing w:line="240" w:lineRule="auto"/>
                    <w:ind w:left="288"/>
                    <w:rPr>
                      <w:rFonts w:ascii="Calibri" w:eastAsia="Calibri" w:hAnsi="Calibri" w:cs="Calibri"/>
                      <w:b/>
                      <w:sz w:val="18"/>
                      <w:szCs w:val="18"/>
                    </w:rPr>
                  </w:pPr>
                </w:p>
              </w:tc>
            </w:tr>
            <w:tr w:rsidR="00096520" w14:paraId="7AF6E098" w14:textId="77777777">
              <w:trPr>
                <w:trHeight w:val="360"/>
              </w:trPr>
              <w:tc>
                <w:tcPr>
                  <w:tcW w:w="2035" w:type="dxa"/>
                  <w:gridSpan w:val="2"/>
                  <w:shd w:val="clear" w:color="auto" w:fill="auto"/>
                  <w:vAlign w:val="center"/>
                </w:tcPr>
                <w:p w14:paraId="1F653C1C"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Science</w:t>
                  </w:r>
                </w:p>
              </w:tc>
              <w:tc>
                <w:tcPr>
                  <w:tcW w:w="2773" w:type="dxa"/>
                  <w:gridSpan w:val="2"/>
                  <w:shd w:val="clear" w:color="auto" w:fill="auto"/>
                  <w:vAlign w:val="center"/>
                </w:tcPr>
                <w:p w14:paraId="09BFCB6D"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xml:space="preserve">[ </w:t>
                  </w:r>
                  <w:del w:id="6" w:author="George Guida" w:date="2018-11-05T21:05:00Z">
                    <w:r w:rsidDel="004378C5">
                      <w:rPr>
                        <w:rFonts w:ascii="Calibri" w:eastAsia="Calibri" w:hAnsi="Calibri" w:cs="Calibri"/>
                        <w:b/>
                        <w:sz w:val="18"/>
                        <w:szCs w:val="18"/>
                      </w:rPr>
                      <w:delText xml:space="preserve">x </w:delText>
                    </w:r>
                  </w:del>
                  <w:r>
                    <w:rPr>
                      <w:rFonts w:ascii="Calibri" w:eastAsia="Calibri" w:hAnsi="Calibri" w:cs="Calibri"/>
                      <w:b/>
                      <w:sz w:val="18"/>
                      <w:szCs w:val="18"/>
                    </w:rPr>
                    <w:t>] Creative Expression</w:t>
                  </w:r>
                </w:p>
              </w:tc>
              <w:tc>
                <w:tcPr>
                  <w:tcW w:w="3295" w:type="dxa"/>
                  <w:shd w:val="clear" w:color="auto" w:fill="auto"/>
                  <w:vAlign w:val="bottom"/>
                </w:tcPr>
                <w:p w14:paraId="1DEBD27E" w14:textId="77777777" w:rsidR="00096520" w:rsidRDefault="00096520" w:rsidP="00096520">
                  <w:pPr>
                    <w:spacing w:line="240" w:lineRule="auto"/>
                    <w:ind w:left="288"/>
                    <w:rPr>
                      <w:rFonts w:ascii="Calibri" w:eastAsia="Calibri" w:hAnsi="Calibri" w:cs="Calibri"/>
                      <w:b/>
                      <w:sz w:val="18"/>
                      <w:szCs w:val="18"/>
                    </w:rPr>
                  </w:pPr>
                </w:p>
              </w:tc>
            </w:tr>
            <w:tr w:rsidR="00096520" w14:paraId="02D2C177" w14:textId="77777777">
              <w:trPr>
                <w:trHeight w:val="360"/>
              </w:trPr>
              <w:tc>
                <w:tcPr>
                  <w:tcW w:w="1289" w:type="dxa"/>
                  <w:shd w:val="clear" w:color="auto" w:fill="auto"/>
                  <w:vAlign w:val="center"/>
                </w:tcPr>
                <w:p w14:paraId="6C132997" w14:textId="77777777" w:rsidR="00096520" w:rsidRDefault="00096520" w:rsidP="00096520">
                  <w:pPr>
                    <w:spacing w:line="240" w:lineRule="auto"/>
                    <w:rPr>
                      <w:rFonts w:ascii="Calibri" w:eastAsia="Calibri" w:hAnsi="Calibri" w:cs="Calibri"/>
                      <w:b/>
                      <w:sz w:val="18"/>
                      <w:szCs w:val="18"/>
                    </w:rPr>
                  </w:pPr>
                </w:p>
              </w:tc>
              <w:tc>
                <w:tcPr>
                  <w:tcW w:w="746" w:type="dxa"/>
                  <w:shd w:val="clear" w:color="auto" w:fill="auto"/>
                  <w:vAlign w:val="center"/>
                </w:tcPr>
                <w:p w14:paraId="362F8828" w14:textId="77777777" w:rsidR="00096520" w:rsidRDefault="00096520" w:rsidP="00096520">
                  <w:pPr>
                    <w:spacing w:line="240" w:lineRule="auto"/>
                    <w:rPr>
                      <w:rFonts w:ascii="Calibri" w:eastAsia="Calibri" w:hAnsi="Calibri" w:cs="Calibri"/>
                      <w:b/>
                      <w:sz w:val="18"/>
                      <w:szCs w:val="18"/>
                    </w:rPr>
                  </w:pPr>
                </w:p>
              </w:tc>
              <w:tc>
                <w:tcPr>
                  <w:tcW w:w="2773" w:type="dxa"/>
                  <w:gridSpan w:val="2"/>
                  <w:shd w:val="clear" w:color="auto" w:fill="auto"/>
                  <w:vAlign w:val="center"/>
                </w:tcPr>
                <w:p w14:paraId="58873B93"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Individual and Society</w:t>
                  </w:r>
                </w:p>
              </w:tc>
              <w:tc>
                <w:tcPr>
                  <w:tcW w:w="3295" w:type="dxa"/>
                  <w:shd w:val="clear" w:color="auto" w:fill="auto"/>
                  <w:vAlign w:val="bottom"/>
                </w:tcPr>
                <w:p w14:paraId="57055676" w14:textId="77777777" w:rsidR="00096520" w:rsidRDefault="00096520" w:rsidP="00096520">
                  <w:pPr>
                    <w:spacing w:line="240" w:lineRule="auto"/>
                    <w:ind w:left="288"/>
                    <w:rPr>
                      <w:rFonts w:ascii="Calibri" w:eastAsia="Calibri" w:hAnsi="Calibri" w:cs="Calibri"/>
                      <w:b/>
                      <w:sz w:val="18"/>
                      <w:szCs w:val="18"/>
                    </w:rPr>
                  </w:pPr>
                </w:p>
              </w:tc>
            </w:tr>
            <w:tr w:rsidR="00096520" w14:paraId="3AEB878E" w14:textId="77777777">
              <w:trPr>
                <w:trHeight w:val="360"/>
              </w:trPr>
              <w:tc>
                <w:tcPr>
                  <w:tcW w:w="1289" w:type="dxa"/>
                  <w:shd w:val="clear" w:color="auto" w:fill="auto"/>
                  <w:vAlign w:val="center"/>
                </w:tcPr>
                <w:p w14:paraId="6A54A87A" w14:textId="77777777" w:rsidR="00096520" w:rsidRDefault="00096520" w:rsidP="00096520">
                  <w:pPr>
                    <w:spacing w:line="240" w:lineRule="auto"/>
                    <w:rPr>
                      <w:rFonts w:ascii="Calibri" w:eastAsia="Calibri" w:hAnsi="Calibri" w:cs="Calibri"/>
                      <w:b/>
                      <w:sz w:val="18"/>
                      <w:szCs w:val="18"/>
                    </w:rPr>
                  </w:pPr>
                </w:p>
              </w:tc>
              <w:tc>
                <w:tcPr>
                  <w:tcW w:w="746" w:type="dxa"/>
                  <w:shd w:val="clear" w:color="auto" w:fill="auto"/>
                  <w:vAlign w:val="center"/>
                </w:tcPr>
                <w:p w14:paraId="4CD03DA4" w14:textId="77777777" w:rsidR="00096520" w:rsidRDefault="00096520" w:rsidP="00096520">
                  <w:pPr>
                    <w:spacing w:line="240" w:lineRule="auto"/>
                    <w:rPr>
                      <w:rFonts w:ascii="Calibri" w:eastAsia="Calibri" w:hAnsi="Calibri" w:cs="Calibri"/>
                      <w:b/>
                      <w:sz w:val="18"/>
                      <w:szCs w:val="18"/>
                    </w:rPr>
                  </w:pPr>
                </w:p>
              </w:tc>
              <w:tc>
                <w:tcPr>
                  <w:tcW w:w="2773" w:type="dxa"/>
                  <w:gridSpan w:val="2"/>
                  <w:shd w:val="clear" w:color="auto" w:fill="auto"/>
                  <w:vAlign w:val="center"/>
                </w:tcPr>
                <w:p w14:paraId="6BD9ADF1" w14:textId="77777777" w:rsidR="00096520" w:rsidRDefault="00096520" w:rsidP="00096520">
                  <w:pPr>
                    <w:spacing w:line="240" w:lineRule="auto"/>
                    <w:ind w:left="144"/>
                    <w:rPr>
                      <w:rFonts w:ascii="Calibri" w:eastAsia="Calibri" w:hAnsi="Calibri" w:cs="Calibri"/>
                      <w:b/>
                      <w:sz w:val="18"/>
                      <w:szCs w:val="18"/>
                    </w:rPr>
                  </w:pPr>
                  <w:r>
                    <w:rPr>
                      <w:rFonts w:ascii="Calibri" w:eastAsia="Calibri" w:hAnsi="Calibri" w:cs="Calibri"/>
                      <w:b/>
                      <w:sz w:val="18"/>
                      <w:szCs w:val="18"/>
                    </w:rPr>
                    <w:t>[  ] Scientific World</w:t>
                  </w:r>
                </w:p>
              </w:tc>
              <w:tc>
                <w:tcPr>
                  <w:tcW w:w="3295" w:type="dxa"/>
                  <w:shd w:val="clear" w:color="auto" w:fill="auto"/>
                  <w:vAlign w:val="bottom"/>
                </w:tcPr>
                <w:p w14:paraId="18F2EFF0" w14:textId="77777777" w:rsidR="00096520" w:rsidRDefault="00096520" w:rsidP="00096520">
                  <w:pPr>
                    <w:spacing w:line="240" w:lineRule="auto"/>
                    <w:ind w:left="288"/>
                    <w:rPr>
                      <w:rFonts w:ascii="Calibri" w:eastAsia="Calibri" w:hAnsi="Calibri" w:cs="Calibri"/>
                      <w:b/>
                      <w:sz w:val="18"/>
                      <w:szCs w:val="18"/>
                    </w:rPr>
                  </w:pPr>
                </w:p>
              </w:tc>
            </w:tr>
          </w:tbl>
          <w:p w14:paraId="78BC235B" w14:textId="77777777" w:rsidR="00096520" w:rsidRDefault="00096520" w:rsidP="00096520">
            <w:pPr>
              <w:spacing w:line="240" w:lineRule="auto"/>
              <w:ind w:left="720"/>
              <w:rPr>
                <w:rFonts w:ascii="Calibri" w:eastAsia="Calibri" w:hAnsi="Calibri" w:cs="Calibri"/>
                <w:b/>
                <w:sz w:val="18"/>
                <w:szCs w:val="18"/>
              </w:rPr>
            </w:pPr>
            <w:bookmarkStart w:id="7" w:name="_gjdgxs" w:colFirst="0" w:colLast="0"/>
            <w:bookmarkEnd w:id="7"/>
            <w:r>
              <w:rPr>
                <w:rFonts w:ascii="Calibri" w:eastAsia="Calibri" w:hAnsi="Calibri" w:cs="Calibri"/>
                <w:b/>
                <w:sz w:val="18"/>
                <w:szCs w:val="18"/>
              </w:rPr>
              <w:t xml:space="preserve"> </w:t>
            </w:r>
          </w:p>
        </w:tc>
      </w:tr>
      <w:tr w:rsidR="00096520" w14:paraId="30350CEE" w14:textId="77777777" w:rsidTr="00F13F44">
        <w:trPr>
          <w:trHeight w:val="240"/>
        </w:trPr>
        <w:tc>
          <w:tcPr>
            <w:tcW w:w="2628" w:type="dxa"/>
            <w:tcMar>
              <w:top w:w="0" w:type="dxa"/>
              <w:left w:w="108" w:type="dxa"/>
              <w:bottom w:w="0" w:type="dxa"/>
              <w:right w:w="108" w:type="dxa"/>
            </w:tcMar>
            <w:vAlign w:val="center"/>
          </w:tcPr>
          <w:p w14:paraId="356ADAC3"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lastRenderedPageBreak/>
              <w:t>Effective Term</w:t>
            </w:r>
          </w:p>
        </w:tc>
        <w:tc>
          <w:tcPr>
            <w:tcW w:w="6722" w:type="dxa"/>
            <w:tcMar>
              <w:top w:w="0" w:type="dxa"/>
              <w:left w:w="108" w:type="dxa"/>
              <w:bottom w:w="0" w:type="dxa"/>
              <w:right w:w="108" w:type="dxa"/>
            </w:tcMar>
            <w:vAlign w:val="center"/>
          </w:tcPr>
          <w:p w14:paraId="5F573910" w14:textId="77777777" w:rsidR="00096520" w:rsidRDefault="00096520" w:rsidP="00096520">
            <w:pPr>
              <w:spacing w:line="240" w:lineRule="auto"/>
              <w:rPr>
                <w:rFonts w:ascii="Calibri" w:eastAsia="Calibri" w:hAnsi="Calibri" w:cs="Calibri"/>
                <w:b/>
                <w:sz w:val="18"/>
                <w:szCs w:val="18"/>
              </w:rPr>
            </w:pPr>
            <w:r>
              <w:rPr>
                <w:rFonts w:ascii="Calibri" w:eastAsia="Calibri" w:hAnsi="Calibri" w:cs="Calibri"/>
                <w:b/>
                <w:sz w:val="18"/>
                <w:szCs w:val="18"/>
              </w:rPr>
              <w:t>Fall 2019</w:t>
            </w:r>
          </w:p>
        </w:tc>
      </w:tr>
    </w:tbl>
    <w:p w14:paraId="7E3DD26F" w14:textId="05385887" w:rsidR="00B92FCF" w:rsidRDefault="00B92FCF">
      <w:pPr>
        <w:spacing w:line="240" w:lineRule="auto"/>
        <w:rPr>
          <w:rFonts w:ascii="Times New Roman" w:eastAsia="Times New Roman" w:hAnsi="Times New Roman" w:cs="Times New Roman"/>
          <w:sz w:val="14"/>
          <w:szCs w:val="14"/>
          <w:u w:val="single"/>
        </w:rPr>
      </w:pPr>
    </w:p>
    <w:p w14:paraId="51C12569" w14:textId="77777777" w:rsidR="009E7F33" w:rsidRDefault="009E7F33" w:rsidP="009E7F33">
      <w:pPr>
        <w:jc w:val="center"/>
        <w:rPr>
          <w:rFonts w:ascii="Arial Narrow" w:hAnsi="Arial Narrow"/>
          <w:b/>
          <w:sz w:val="28"/>
          <w:szCs w:val="28"/>
        </w:rPr>
      </w:pPr>
      <w:r>
        <w:rPr>
          <w:rFonts w:ascii="Arial Narrow" w:hAnsi="Arial Narrow"/>
          <w:b/>
          <w:sz w:val="28"/>
          <w:szCs w:val="28"/>
        </w:rPr>
        <w:t>N</w:t>
      </w:r>
      <w:r w:rsidRPr="004F5735">
        <w:rPr>
          <w:rFonts w:ascii="Arial Narrow" w:hAnsi="Arial Narrow"/>
          <w:b/>
          <w:sz w:val="28"/>
          <w:szCs w:val="28"/>
        </w:rPr>
        <w:t>CUNY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79C51A63" w14:textId="77777777" w:rsidR="009E7F33" w:rsidRPr="00F7473C" w:rsidRDefault="009E7F33" w:rsidP="009E7F33">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42"/>
        <w:gridCol w:w="1801"/>
        <w:gridCol w:w="6049"/>
      </w:tblGrid>
      <w:tr w:rsidR="009E7F33" w:rsidRPr="004F5735" w14:paraId="0C6742EA" w14:textId="77777777" w:rsidTr="004378C5">
        <w:tc>
          <w:tcPr>
            <w:tcW w:w="908" w:type="pct"/>
          </w:tcPr>
          <w:p w14:paraId="199241BA" w14:textId="77777777" w:rsidR="009E7F33" w:rsidRDefault="009E7F33" w:rsidP="004378C5">
            <w:pPr>
              <w:spacing w:line="240" w:lineRule="auto"/>
              <w:rPr>
                <w:rFonts w:ascii="Arial Narrow" w:hAnsi="Arial Narrow"/>
                <w:b/>
                <w:sz w:val="18"/>
                <w:szCs w:val="18"/>
              </w:rPr>
            </w:pPr>
            <w:r>
              <w:rPr>
                <w:rFonts w:ascii="Arial Narrow" w:hAnsi="Arial Narrow"/>
                <w:b/>
                <w:sz w:val="18"/>
                <w:szCs w:val="18"/>
              </w:rPr>
              <w:t>College</w:t>
            </w:r>
          </w:p>
        </w:tc>
        <w:tc>
          <w:tcPr>
            <w:tcW w:w="4092" w:type="pct"/>
            <w:gridSpan w:val="2"/>
          </w:tcPr>
          <w:p w14:paraId="1AF0367E" w14:textId="77777777" w:rsidR="009E7F33" w:rsidRPr="004F5735" w:rsidRDefault="009E7F33" w:rsidP="004378C5">
            <w:pPr>
              <w:spacing w:line="240" w:lineRule="auto"/>
              <w:rPr>
                <w:rFonts w:ascii="Arial Narrow" w:hAnsi="Arial Narrow"/>
                <w:sz w:val="18"/>
                <w:szCs w:val="18"/>
              </w:rPr>
            </w:pPr>
            <w:r>
              <w:rPr>
                <w:rFonts w:ascii="Arial Narrow" w:hAnsi="Arial Narrow"/>
                <w:sz w:val="18"/>
                <w:szCs w:val="18"/>
              </w:rPr>
              <w:t>New York City College of Technology</w:t>
            </w:r>
          </w:p>
        </w:tc>
      </w:tr>
      <w:tr w:rsidR="009E7F33" w:rsidRPr="004F5735" w14:paraId="378979CF" w14:textId="77777777" w:rsidTr="004378C5">
        <w:tc>
          <w:tcPr>
            <w:tcW w:w="908" w:type="pct"/>
          </w:tcPr>
          <w:p w14:paraId="707EB4E4"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14:paraId="47EE7D46" w14:textId="77777777" w:rsidR="009E7F33" w:rsidRDefault="009E7F33" w:rsidP="004378C5">
            <w:pPr>
              <w:spacing w:line="240" w:lineRule="auto"/>
              <w:rPr>
                <w:rFonts w:ascii="Arial Narrow" w:hAnsi="Arial Narrow"/>
                <w:sz w:val="18"/>
                <w:szCs w:val="18"/>
              </w:rPr>
            </w:pPr>
          </w:p>
          <w:p w14:paraId="2348B661"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ENGL 1142</w:t>
            </w:r>
          </w:p>
        </w:tc>
      </w:tr>
      <w:tr w:rsidR="009E7F33" w:rsidRPr="004F5735" w14:paraId="6C45FD52" w14:textId="77777777" w:rsidTr="004378C5">
        <w:tc>
          <w:tcPr>
            <w:tcW w:w="908" w:type="pct"/>
          </w:tcPr>
          <w:p w14:paraId="3012DA7C"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Course Title</w:t>
            </w:r>
          </w:p>
        </w:tc>
        <w:tc>
          <w:tcPr>
            <w:tcW w:w="4092" w:type="pct"/>
            <w:gridSpan w:val="2"/>
          </w:tcPr>
          <w:p w14:paraId="5E548A2E"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Introduction to Poetry Writing</w:t>
            </w:r>
          </w:p>
        </w:tc>
      </w:tr>
      <w:tr w:rsidR="009E7F33" w:rsidRPr="004F5735" w14:paraId="2DADD3F6" w14:textId="77777777" w:rsidTr="004378C5">
        <w:tc>
          <w:tcPr>
            <w:tcW w:w="908" w:type="pct"/>
            <w:tcBorders>
              <w:top w:val="single" w:sz="4" w:space="0" w:color="000000"/>
              <w:left w:val="single" w:sz="4" w:space="0" w:color="000000"/>
              <w:bottom w:val="single" w:sz="4" w:space="0" w:color="000000"/>
              <w:right w:val="single" w:sz="4" w:space="0" w:color="000000"/>
            </w:tcBorders>
          </w:tcPr>
          <w:p w14:paraId="5414213C"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234BCABF"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English</w:t>
            </w:r>
          </w:p>
        </w:tc>
      </w:tr>
      <w:tr w:rsidR="009E7F33" w:rsidRPr="004F5735" w14:paraId="36BB7011" w14:textId="77777777" w:rsidTr="004378C5">
        <w:tc>
          <w:tcPr>
            <w:tcW w:w="908" w:type="pct"/>
            <w:tcBorders>
              <w:top w:val="single" w:sz="4" w:space="0" w:color="000000"/>
              <w:left w:val="single" w:sz="4" w:space="0" w:color="000000"/>
              <w:bottom w:val="single" w:sz="4" w:space="0" w:color="000000"/>
              <w:right w:val="single" w:sz="4" w:space="0" w:color="000000"/>
            </w:tcBorders>
          </w:tcPr>
          <w:p w14:paraId="00A93E4A"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77C76004"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Creative Writing</w:t>
            </w:r>
          </w:p>
        </w:tc>
      </w:tr>
      <w:tr w:rsidR="009E7F33" w:rsidRPr="004F5735" w14:paraId="22D3DEFB" w14:textId="77777777" w:rsidTr="004378C5">
        <w:tc>
          <w:tcPr>
            <w:tcW w:w="908" w:type="pct"/>
            <w:tcBorders>
              <w:top w:val="single" w:sz="4" w:space="0" w:color="000000"/>
              <w:left w:val="single" w:sz="4" w:space="0" w:color="000000"/>
              <w:bottom w:val="single" w:sz="4" w:space="0" w:color="000000"/>
              <w:right w:val="single" w:sz="4" w:space="0" w:color="000000"/>
            </w:tcBorders>
          </w:tcPr>
          <w:p w14:paraId="4FC70FDF"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22B8B3BB"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3</w:t>
            </w:r>
          </w:p>
        </w:tc>
      </w:tr>
      <w:tr w:rsidR="009E7F33" w:rsidRPr="004F5735" w14:paraId="36CCD861" w14:textId="77777777" w:rsidTr="004378C5">
        <w:tc>
          <w:tcPr>
            <w:tcW w:w="908" w:type="pct"/>
          </w:tcPr>
          <w:p w14:paraId="351E190D"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Contact Hours</w:t>
            </w:r>
          </w:p>
        </w:tc>
        <w:tc>
          <w:tcPr>
            <w:tcW w:w="4092" w:type="pct"/>
            <w:gridSpan w:val="2"/>
          </w:tcPr>
          <w:p w14:paraId="5EB3E7B4"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3</w:t>
            </w:r>
          </w:p>
        </w:tc>
      </w:tr>
      <w:tr w:rsidR="009E7F33" w:rsidRPr="004F5735" w14:paraId="6A7561AA" w14:textId="77777777" w:rsidTr="004378C5">
        <w:tc>
          <w:tcPr>
            <w:tcW w:w="908" w:type="pct"/>
          </w:tcPr>
          <w:p w14:paraId="6B95E1F8"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14:paraId="700AD409"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ENGL 1101</w:t>
            </w:r>
          </w:p>
        </w:tc>
      </w:tr>
      <w:tr w:rsidR="009E7F33" w:rsidRPr="004F5735" w14:paraId="79318C35" w14:textId="77777777" w:rsidTr="004378C5">
        <w:trPr>
          <w:trHeight w:val="737"/>
        </w:trPr>
        <w:tc>
          <w:tcPr>
            <w:tcW w:w="908" w:type="pct"/>
          </w:tcPr>
          <w:p w14:paraId="3430B576"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14:paraId="4BAE4FA0" w14:textId="77777777" w:rsidR="009E7F33" w:rsidRPr="00F7473C" w:rsidRDefault="009E7F33" w:rsidP="004378C5">
            <w:pPr>
              <w:spacing w:line="240" w:lineRule="auto"/>
              <w:rPr>
                <w:rFonts w:ascii="Arial Narrow" w:hAnsi="Arial Narrow"/>
                <w:sz w:val="18"/>
                <w:szCs w:val="18"/>
              </w:rPr>
            </w:pPr>
          </w:p>
        </w:tc>
      </w:tr>
      <w:tr w:rsidR="009E7F33" w:rsidRPr="004F5735" w14:paraId="5C9DC161" w14:textId="77777777" w:rsidTr="004378C5">
        <w:trPr>
          <w:trHeight w:val="737"/>
        </w:trPr>
        <w:tc>
          <w:tcPr>
            <w:tcW w:w="908" w:type="pct"/>
          </w:tcPr>
          <w:p w14:paraId="7CDCBA59"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Catalogue Description</w:t>
            </w:r>
          </w:p>
          <w:p w14:paraId="3AE5D428" w14:textId="77777777" w:rsidR="009E7F33" w:rsidRPr="00F7473C" w:rsidRDefault="009E7F33" w:rsidP="004378C5">
            <w:pPr>
              <w:spacing w:line="240" w:lineRule="auto"/>
              <w:rPr>
                <w:rFonts w:ascii="Arial Narrow" w:hAnsi="Arial Narrow"/>
                <w:b/>
                <w:sz w:val="18"/>
                <w:szCs w:val="18"/>
              </w:rPr>
            </w:pPr>
          </w:p>
          <w:p w14:paraId="1E08C4B2" w14:textId="77777777" w:rsidR="009E7F33" w:rsidRPr="00F7473C" w:rsidRDefault="009E7F33" w:rsidP="004378C5">
            <w:pPr>
              <w:spacing w:line="240" w:lineRule="auto"/>
              <w:rPr>
                <w:rFonts w:ascii="Arial Narrow" w:hAnsi="Arial Narrow"/>
                <w:b/>
                <w:sz w:val="18"/>
                <w:szCs w:val="18"/>
              </w:rPr>
            </w:pPr>
          </w:p>
          <w:p w14:paraId="516EA30D" w14:textId="77777777" w:rsidR="009E7F33" w:rsidRPr="00F7473C" w:rsidRDefault="009E7F33" w:rsidP="004378C5">
            <w:pPr>
              <w:spacing w:line="240" w:lineRule="auto"/>
              <w:rPr>
                <w:rFonts w:ascii="Arial Narrow" w:hAnsi="Arial Narrow"/>
                <w:b/>
                <w:sz w:val="18"/>
                <w:szCs w:val="18"/>
              </w:rPr>
            </w:pPr>
          </w:p>
        </w:tc>
        <w:tc>
          <w:tcPr>
            <w:tcW w:w="4092" w:type="pct"/>
            <w:gridSpan w:val="2"/>
          </w:tcPr>
          <w:p w14:paraId="1C720104" w14:textId="2407BC19" w:rsidR="009E7F33" w:rsidRPr="00F7473C" w:rsidRDefault="00096520" w:rsidP="004378C5">
            <w:pPr>
              <w:spacing w:line="240" w:lineRule="auto"/>
              <w:rPr>
                <w:rFonts w:ascii="Arial Narrow" w:hAnsi="Arial Narrow"/>
                <w:sz w:val="18"/>
                <w:szCs w:val="18"/>
              </w:rPr>
            </w:pPr>
            <w:r w:rsidRPr="00096520">
              <w:rPr>
                <w:rFonts w:ascii="Arial Narrow" w:hAnsi="Arial Narrow"/>
                <w:sz w:val="18"/>
                <w:szCs w:val="18"/>
              </w:rPr>
              <w:t xml:space="preserve">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 The course incorporates a variety of cultural perspectives in the theory and practice of writing poetry.  </w:t>
            </w:r>
          </w:p>
        </w:tc>
      </w:tr>
      <w:tr w:rsidR="009E7F33" w:rsidRPr="004F5735" w14:paraId="117B8CB8" w14:textId="77777777" w:rsidTr="004378C5">
        <w:trPr>
          <w:trHeight w:val="305"/>
        </w:trPr>
        <w:tc>
          <w:tcPr>
            <w:tcW w:w="908" w:type="pct"/>
          </w:tcPr>
          <w:p w14:paraId="2B1098A8"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14:paraId="36BD2685"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sz w:val="18"/>
                <w:szCs w:val="18"/>
              </w:rPr>
              <w:br/>
            </w:r>
          </w:p>
        </w:tc>
      </w:tr>
      <w:tr w:rsidR="009E7F33" w:rsidRPr="004F5735" w14:paraId="3E4EF0D5" w14:textId="77777777" w:rsidTr="004378C5">
        <w:trPr>
          <w:trHeight w:val="305"/>
        </w:trPr>
        <w:tc>
          <w:tcPr>
            <w:tcW w:w="908" w:type="pct"/>
          </w:tcPr>
          <w:p w14:paraId="4BD21E7F"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14:paraId="56E8DC0E"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9E7F33" w:rsidRPr="004F5735" w14:paraId="76B2BA60" w14:textId="77777777" w:rsidTr="004378C5">
        <w:trPr>
          <w:trHeight w:val="737"/>
        </w:trPr>
        <w:tc>
          <w:tcPr>
            <w:tcW w:w="5000" w:type="pct"/>
            <w:gridSpan w:val="3"/>
          </w:tcPr>
          <w:p w14:paraId="7579FCDC" w14:textId="77777777" w:rsidR="009E7F33" w:rsidRPr="00F7473C" w:rsidRDefault="009E7F33" w:rsidP="004378C5">
            <w:pPr>
              <w:spacing w:line="240" w:lineRule="auto"/>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63E669D3" w14:textId="77777777" w:rsidR="009E7F33" w:rsidRPr="00F7473C" w:rsidRDefault="009E7F33" w:rsidP="004378C5">
            <w:pPr>
              <w:spacing w:line="240" w:lineRule="auto"/>
              <w:jc w:val="center"/>
              <w:rPr>
                <w:rFonts w:ascii="Arial Narrow" w:hAnsi="Arial Narrow"/>
                <w:sz w:val="18"/>
                <w:szCs w:val="18"/>
              </w:rPr>
            </w:pPr>
          </w:p>
          <w:p w14:paraId="19769EB1" w14:textId="77777777" w:rsidR="009E7F33" w:rsidRPr="00F7473C" w:rsidRDefault="009E7F33" w:rsidP="004378C5">
            <w:pPr>
              <w:spacing w:line="240" w:lineRule="auto"/>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18"/>
                <w:szCs w:val="18"/>
              </w:rPr>
              <w:t>x</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a new course being proposed</w:t>
            </w:r>
          </w:p>
        </w:tc>
      </w:tr>
      <w:tr w:rsidR="009E7F33" w:rsidRPr="004F5735" w14:paraId="0A22E30D" w14:textId="77777777" w:rsidTr="004378C5">
        <w:trPr>
          <w:trHeight w:val="737"/>
        </w:trPr>
        <w:tc>
          <w:tcPr>
            <w:tcW w:w="5000" w:type="pct"/>
            <w:gridSpan w:val="3"/>
          </w:tcPr>
          <w:p w14:paraId="41A4D90E" w14:textId="77777777" w:rsidR="009E7F33" w:rsidRPr="00F7473C" w:rsidRDefault="009E7F33" w:rsidP="004378C5">
            <w:pPr>
              <w:spacing w:line="240" w:lineRule="auto"/>
              <w:jc w:val="center"/>
              <w:rPr>
                <w:rFonts w:ascii="Arial Narrow" w:hAnsi="Arial Narrow"/>
                <w:b/>
                <w:sz w:val="18"/>
                <w:szCs w:val="18"/>
              </w:rPr>
            </w:pPr>
            <w:r w:rsidRPr="00F7473C">
              <w:rPr>
                <w:rFonts w:ascii="Arial Narrow" w:hAnsi="Arial Narrow"/>
                <w:b/>
                <w:sz w:val="18"/>
                <w:szCs w:val="18"/>
              </w:rPr>
              <w:br/>
              <w:t xml:space="preserve">CUNY COMMON CORE Location  </w:t>
            </w:r>
          </w:p>
          <w:p w14:paraId="6C27C261" w14:textId="77777777" w:rsidR="009E7F33" w:rsidRPr="00F7473C" w:rsidRDefault="009E7F33" w:rsidP="004378C5">
            <w:pPr>
              <w:spacing w:line="240" w:lineRule="auto"/>
              <w:jc w:val="center"/>
              <w:rPr>
                <w:rFonts w:ascii="Arial Narrow" w:hAnsi="Arial Narrow"/>
                <w:b/>
                <w:sz w:val="18"/>
                <w:szCs w:val="18"/>
              </w:rPr>
            </w:pPr>
          </w:p>
          <w:p w14:paraId="4C58EA57" w14:textId="77777777" w:rsidR="009E7F33" w:rsidRPr="00F7473C" w:rsidRDefault="009E7F33" w:rsidP="004378C5">
            <w:pPr>
              <w:spacing w:line="240" w:lineRule="auto"/>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9E7F33" w:rsidRPr="004F5735" w14:paraId="51250E79" w14:textId="77777777" w:rsidTr="004378C5">
        <w:trPr>
          <w:trHeight w:val="737"/>
        </w:trPr>
        <w:tc>
          <w:tcPr>
            <w:tcW w:w="1847" w:type="pct"/>
            <w:gridSpan w:val="2"/>
          </w:tcPr>
          <w:p w14:paraId="776D1C39" w14:textId="77777777" w:rsidR="009E7F33" w:rsidRPr="00F7473C" w:rsidRDefault="009E7F33" w:rsidP="004378C5">
            <w:pPr>
              <w:spacing w:line="240" w:lineRule="auto"/>
              <w:rPr>
                <w:rFonts w:ascii="Arial Narrow" w:hAnsi="Arial Narrow"/>
                <w:sz w:val="18"/>
                <w:szCs w:val="18"/>
              </w:rPr>
            </w:pPr>
          </w:p>
          <w:p w14:paraId="2FE0A0E2"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5788C069"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344A72D5"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2724246E"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3" w:type="pct"/>
          </w:tcPr>
          <w:p w14:paraId="30965BA4" w14:textId="77777777" w:rsidR="009E7F33" w:rsidRPr="00F7473C" w:rsidRDefault="009E7F33" w:rsidP="004378C5">
            <w:pPr>
              <w:spacing w:line="240" w:lineRule="auto"/>
              <w:rPr>
                <w:rFonts w:ascii="Arial Narrow" w:hAnsi="Arial Narrow"/>
                <w:sz w:val="18"/>
                <w:szCs w:val="18"/>
              </w:rPr>
            </w:pPr>
          </w:p>
          <w:p w14:paraId="13466797"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0F00CA80"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14:paraId="2C653E48"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43132952" w14:textId="77777777" w:rsidR="009E7F33" w:rsidRPr="00F7473C" w:rsidRDefault="009E7F33" w:rsidP="004378C5">
            <w:pPr>
              <w:spacing w:line="240" w:lineRule="auto"/>
              <w:ind w:left="432"/>
              <w:rPr>
                <w:rFonts w:ascii="Arial Narrow" w:hAnsi="Arial Narrow"/>
                <w:sz w:val="18"/>
                <w:szCs w:val="18"/>
              </w:rPr>
            </w:pPr>
            <w:r>
              <w:rPr>
                <w:rFonts w:ascii="Arial Narrow" w:hAnsi="Arial Narrow"/>
                <w:sz w:val="20"/>
                <w:szCs w:val="20"/>
              </w:rPr>
              <w:t>x</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Creative Expression</w:t>
            </w:r>
          </w:p>
        </w:tc>
      </w:tr>
      <w:tr w:rsidR="009E7F33" w:rsidRPr="004F5735" w14:paraId="47AABFEC" w14:textId="77777777" w:rsidTr="004378C5">
        <w:trPr>
          <w:trHeight w:val="737"/>
        </w:trPr>
        <w:tc>
          <w:tcPr>
            <w:tcW w:w="5000" w:type="pct"/>
            <w:gridSpan w:val="3"/>
          </w:tcPr>
          <w:p w14:paraId="15A91013" w14:textId="77777777" w:rsidR="009E7F33" w:rsidRPr="00F7473C" w:rsidRDefault="009E7F33" w:rsidP="004378C5">
            <w:pPr>
              <w:spacing w:line="240" w:lineRule="auto"/>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14:paraId="11DA73C2" w14:textId="77777777" w:rsidR="009E7F33" w:rsidRPr="00F7473C" w:rsidRDefault="009E7F33" w:rsidP="004378C5">
            <w:pPr>
              <w:spacing w:line="240" w:lineRule="auto"/>
              <w:jc w:val="center"/>
              <w:rPr>
                <w:rFonts w:ascii="Arial Narrow" w:hAnsi="Arial Narrow"/>
                <w:b/>
                <w:sz w:val="18"/>
                <w:szCs w:val="18"/>
              </w:rPr>
            </w:pPr>
          </w:p>
          <w:p w14:paraId="04979E90"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9E7F33" w:rsidRPr="004F5735" w14:paraId="563FBA22" w14:textId="77777777" w:rsidTr="004378C5">
        <w:trPr>
          <w:trHeight w:val="737"/>
        </w:trPr>
        <w:tc>
          <w:tcPr>
            <w:tcW w:w="1847" w:type="pct"/>
            <w:gridSpan w:val="2"/>
          </w:tcPr>
          <w:p w14:paraId="7C9190C1" w14:textId="77777777" w:rsidR="009E7F33" w:rsidRPr="00346B58" w:rsidRDefault="009E7F33" w:rsidP="004378C5">
            <w:pPr>
              <w:spacing w:line="240" w:lineRule="auto"/>
              <w:rPr>
                <w:rFonts w:ascii="Arial Narrow" w:hAnsi="Arial Narrow"/>
                <w:b/>
                <w:sz w:val="18"/>
                <w:szCs w:val="18"/>
              </w:rPr>
            </w:pPr>
            <w:r w:rsidRPr="00346B58">
              <w:rPr>
                <w:rFonts w:ascii="Arial Narrow" w:hAnsi="Arial Narrow"/>
                <w:b/>
                <w:sz w:val="18"/>
                <w:szCs w:val="18"/>
              </w:rPr>
              <w:t>If you would like to request  a waiver please check here:</w:t>
            </w:r>
          </w:p>
        </w:tc>
        <w:tc>
          <w:tcPr>
            <w:tcW w:w="3153" w:type="pct"/>
          </w:tcPr>
          <w:p w14:paraId="776B3C03" w14:textId="77777777" w:rsidR="009E7F33" w:rsidRDefault="009E7F33" w:rsidP="004378C5">
            <w:pPr>
              <w:spacing w:line="240" w:lineRule="auto"/>
              <w:rPr>
                <w:rFonts w:ascii="Arial Narrow" w:hAnsi="Arial Narrow"/>
                <w:sz w:val="18"/>
                <w:szCs w:val="18"/>
              </w:rPr>
            </w:pPr>
            <w:r>
              <w:rPr>
                <w:rFonts w:ascii="Arial Narrow" w:hAnsi="Arial Narrow"/>
                <w:sz w:val="18"/>
                <w:szCs w:val="18"/>
              </w:rPr>
              <w:br/>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F00A2">
              <w:rPr>
                <w:rFonts w:ascii="Arial Narrow" w:hAnsi="Arial Narrow"/>
                <w:sz w:val="20"/>
                <w:szCs w:val="20"/>
              </w:rPr>
            </w:r>
            <w:r w:rsidR="000F00A2">
              <w:rPr>
                <w:rFonts w:ascii="Arial Narrow" w:hAnsi="Arial Narrow"/>
                <w:sz w:val="20"/>
                <w:szCs w:val="20"/>
              </w:rPr>
              <w:fldChar w:fldCharType="separate"/>
            </w:r>
            <w:r>
              <w:rPr>
                <w:rFonts w:ascii="Arial Narrow" w:hAnsi="Arial Narrow"/>
                <w:sz w:val="20"/>
                <w:szCs w:val="20"/>
              </w:rPr>
              <w:fldChar w:fldCharType="end"/>
            </w:r>
            <w:r w:rsidRPr="00361BF5">
              <w:rPr>
                <w:rFonts w:ascii="Arial Narrow" w:hAnsi="Arial Narrow"/>
                <w:sz w:val="18"/>
                <w:szCs w:val="18"/>
              </w:rPr>
              <w:t xml:space="preserve"> Waiver requested</w:t>
            </w:r>
          </w:p>
          <w:p w14:paraId="67EA41B0" w14:textId="77777777" w:rsidR="009E7F33" w:rsidRDefault="009E7F33" w:rsidP="004378C5">
            <w:pPr>
              <w:spacing w:line="240" w:lineRule="auto"/>
              <w:rPr>
                <w:rFonts w:ascii="Arial Narrow" w:hAnsi="Arial Narrow"/>
                <w:sz w:val="18"/>
                <w:szCs w:val="18"/>
              </w:rPr>
            </w:pPr>
          </w:p>
          <w:p w14:paraId="20E6EDDB" w14:textId="77777777" w:rsidR="009E7F33" w:rsidRPr="00361BF5" w:rsidRDefault="009E7F33" w:rsidP="004378C5">
            <w:pPr>
              <w:spacing w:line="240" w:lineRule="auto"/>
              <w:rPr>
                <w:rFonts w:ascii="Arial Narrow" w:hAnsi="Arial Narrow"/>
                <w:sz w:val="18"/>
                <w:szCs w:val="18"/>
              </w:rPr>
            </w:pPr>
          </w:p>
        </w:tc>
      </w:tr>
      <w:tr w:rsidR="009E7F33" w:rsidRPr="004F5735" w14:paraId="2F39E141" w14:textId="77777777" w:rsidTr="004378C5">
        <w:trPr>
          <w:trHeight w:val="737"/>
        </w:trPr>
        <w:tc>
          <w:tcPr>
            <w:tcW w:w="1847" w:type="pct"/>
            <w:gridSpan w:val="2"/>
          </w:tcPr>
          <w:p w14:paraId="65D48071" w14:textId="77777777" w:rsidR="009E7F33" w:rsidRPr="00346B58" w:rsidRDefault="009E7F33" w:rsidP="004378C5">
            <w:pPr>
              <w:spacing w:line="240" w:lineRule="auto"/>
              <w:rPr>
                <w:rFonts w:ascii="Arial Narrow" w:hAnsi="Arial Narrow"/>
                <w:b/>
                <w:sz w:val="18"/>
                <w:szCs w:val="18"/>
              </w:rPr>
            </w:pPr>
            <w:r w:rsidRPr="00346B58">
              <w:rPr>
                <w:rFonts w:ascii="Arial Narrow" w:hAnsi="Arial Narrow"/>
                <w:b/>
                <w:sz w:val="18"/>
                <w:szCs w:val="18"/>
              </w:rPr>
              <w:lastRenderedPageBreak/>
              <w:t xml:space="preserve">If waiver requested: </w:t>
            </w:r>
          </w:p>
          <w:p w14:paraId="245063F1" w14:textId="77777777" w:rsidR="009E7F33" w:rsidRPr="00361BF5" w:rsidDel="006725A2" w:rsidRDefault="009E7F33" w:rsidP="004378C5">
            <w:pPr>
              <w:spacing w:line="240" w:lineRule="auto"/>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3" w:type="pct"/>
          </w:tcPr>
          <w:p w14:paraId="3B16D5D0" w14:textId="77777777" w:rsidR="009E7F33" w:rsidRPr="00361BF5" w:rsidRDefault="009E7F33" w:rsidP="004378C5">
            <w:pPr>
              <w:spacing w:line="240" w:lineRule="auto"/>
              <w:rPr>
                <w:rFonts w:ascii="Arial Narrow" w:hAnsi="Arial Narrow"/>
                <w:sz w:val="18"/>
                <w:szCs w:val="18"/>
              </w:rPr>
            </w:pPr>
            <w:r>
              <w:rPr>
                <w:rFonts w:ascii="Arial Narrow" w:hAnsi="Arial Narrow"/>
                <w:i/>
                <w:sz w:val="18"/>
                <w:szCs w:val="18"/>
              </w:rPr>
              <w:br/>
            </w:r>
          </w:p>
          <w:p w14:paraId="76156E6A" w14:textId="77777777" w:rsidR="009E7F33" w:rsidRPr="00361BF5" w:rsidDel="006725A2" w:rsidRDefault="009E7F33" w:rsidP="004378C5">
            <w:pPr>
              <w:spacing w:line="240" w:lineRule="auto"/>
              <w:rPr>
                <w:rFonts w:ascii="Arial Narrow" w:hAnsi="Arial Narrow"/>
                <w:sz w:val="18"/>
                <w:szCs w:val="18"/>
              </w:rPr>
            </w:pPr>
          </w:p>
        </w:tc>
      </w:tr>
      <w:tr w:rsidR="009E7F33" w:rsidRPr="004F5735" w14:paraId="6E2D325F" w14:textId="77777777" w:rsidTr="004378C5">
        <w:trPr>
          <w:trHeight w:val="737"/>
        </w:trPr>
        <w:tc>
          <w:tcPr>
            <w:tcW w:w="1847" w:type="pct"/>
            <w:gridSpan w:val="2"/>
          </w:tcPr>
          <w:p w14:paraId="5A83411F" w14:textId="77777777" w:rsidR="009E7F33" w:rsidRDefault="009E7F33" w:rsidP="004378C5">
            <w:pPr>
              <w:spacing w:line="240" w:lineRule="auto"/>
              <w:rPr>
                <w:rFonts w:ascii="Arial Narrow" w:hAnsi="Arial Narrow"/>
                <w:b/>
                <w:sz w:val="18"/>
                <w:szCs w:val="18"/>
              </w:rPr>
            </w:pPr>
            <w:r>
              <w:rPr>
                <w:rFonts w:ascii="Arial Narrow" w:hAnsi="Arial Narrow"/>
                <w:b/>
                <w:sz w:val="18"/>
                <w:szCs w:val="18"/>
              </w:rPr>
              <w:t xml:space="preserve">If waiver requested: </w:t>
            </w:r>
          </w:p>
          <w:p w14:paraId="7866192D" w14:textId="77777777" w:rsidR="009E7F33" w:rsidRPr="00703606" w:rsidRDefault="009E7F33" w:rsidP="004378C5">
            <w:pPr>
              <w:spacing w:line="240" w:lineRule="auto"/>
              <w:rPr>
                <w:rFonts w:ascii="Arial Narrow" w:hAnsi="Arial Narrow"/>
                <w:sz w:val="18"/>
                <w:szCs w:val="18"/>
              </w:rPr>
            </w:pPr>
            <w:r w:rsidRPr="00361BF5">
              <w:rPr>
                <w:rFonts w:ascii="Arial Narrow" w:hAnsi="Arial Narrow"/>
                <w:sz w:val="18"/>
                <w:szCs w:val="18"/>
              </w:rPr>
              <w:t xml:space="preserve">Please indicate whether this course will satisfy a major requirement, and if so, which major requirement(s) the course will fulfill. </w:t>
            </w:r>
          </w:p>
        </w:tc>
        <w:tc>
          <w:tcPr>
            <w:tcW w:w="3153" w:type="pct"/>
          </w:tcPr>
          <w:p w14:paraId="7FE0C828" w14:textId="77777777" w:rsidR="009E7F33" w:rsidRPr="00361BF5" w:rsidRDefault="009E7F33" w:rsidP="004378C5">
            <w:pPr>
              <w:spacing w:line="240" w:lineRule="auto"/>
              <w:rPr>
                <w:rFonts w:ascii="Arial Narrow" w:hAnsi="Arial Narrow"/>
                <w:sz w:val="18"/>
                <w:szCs w:val="18"/>
              </w:rPr>
            </w:pPr>
          </w:p>
          <w:p w14:paraId="6D6BADA0" w14:textId="77777777" w:rsidR="009E7F33" w:rsidRDefault="009E7F33" w:rsidP="004378C5">
            <w:pPr>
              <w:spacing w:line="240" w:lineRule="auto"/>
              <w:ind w:left="720"/>
              <w:rPr>
                <w:rFonts w:ascii="Arial Narrow" w:hAnsi="Arial Narrow"/>
                <w:sz w:val="18"/>
                <w:szCs w:val="18"/>
              </w:rPr>
            </w:pPr>
          </w:p>
          <w:p w14:paraId="56F0C025" w14:textId="77777777" w:rsidR="009E7F33" w:rsidRPr="00703606" w:rsidRDefault="009E7F33" w:rsidP="004378C5">
            <w:pPr>
              <w:spacing w:line="240" w:lineRule="auto"/>
              <w:rPr>
                <w:rFonts w:ascii="Arial Narrow" w:hAnsi="Arial Narrow"/>
                <w:b/>
                <w:sz w:val="18"/>
                <w:szCs w:val="18"/>
              </w:rPr>
            </w:pPr>
          </w:p>
          <w:p w14:paraId="6D08305E" w14:textId="77777777" w:rsidR="009E7F33" w:rsidRDefault="009E7F33" w:rsidP="004378C5">
            <w:pPr>
              <w:spacing w:line="240" w:lineRule="auto"/>
              <w:rPr>
                <w:rFonts w:ascii="Arial Narrow" w:hAnsi="Arial Narrow"/>
                <w:sz w:val="18"/>
                <w:szCs w:val="18"/>
              </w:rPr>
            </w:pPr>
          </w:p>
          <w:p w14:paraId="6E3479AF" w14:textId="77777777" w:rsidR="009E7F33" w:rsidRPr="00361BF5" w:rsidRDefault="009E7F33" w:rsidP="004378C5">
            <w:pPr>
              <w:spacing w:line="240" w:lineRule="auto"/>
              <w:rPr>
                <w:rFonts w:ascii="Arial Narrow" w:hAnsi="Arial Narrow"/>
                <w:sz w:val="18"/>
                <w:szCs w:val="18"/>
              </w:rPr>
            </w:pPr>
          </w:p>
        </w:tc>
      </w:tr>
    </w:tbl>
    <w:p w14:paraId="56F253D5" w14:textId="77777777" w:rsidR="009E7F33" w:rsidRDefault="009E7F33" w:rsidP="009E7F33">
      <w:r>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74"/>
      </w:tblGrid>
      <w:tr w:rsidR="009E7F33" w:rsidRPr="004F5735" w14:paraId="6DFFDC2C" w14:textId="77777777" w:rsidTr="004378C5">
        <w:tc>
          <w:tcPr>
            <w:tcW w:w="5000" w:type="pct"/>
            <w:gridSpan w:val="2"/>
          </w:tcPr>
          <w:p w14:paraId="2986ECD2" w14:textId="77777777" w:rsidR="009E7F33" w:rsidRDefault="009E7F33" w:rsidP="004378C5">
            <w:pPr>
              <w:spacing w:line="240" w:lineRule="auto"/>
              <w:jc w:val="center"/>
              <w:rPr>
                <w:rFonts w:ascii="Arial Narrow" w:hAnsi="Arial Narrow"/>
                <w:b/>
                <w:sz w:val="18"/>
                <w:szCs w:val="18"/>
              </w:rPr>
            </w:pPr>
          </w:p>
          <w:p w14:paraId="3837F0FB" w14:textId="77777777" w:rsidR="009E7F33" w:rsidRPr="00361BF5" w:rsidRDefault="009E7F33" w:rsidP="004378C5">
            <w:pPr>
              <w:spacing w:line="240" w:lineRule="auto"/>
              <w:jc w:val="center"/>
              <w:rPr>
                <w:rFonts w:ascii="Arial Narrow" w:hAnsi="Arial Narrow"/>
                <w:b/>
                <w:sz w:val="18"/>
                <w:szCs w:val="18"/>
              </w:rPr>
            </w:pPr>
            <w:r w:rsidRPr="00361BF5">
              <w:rPr>
                <w:rFonts w:ascii="Arial Narrow" w:hAnsi="Arial Narrow"/>
                <w:b/>
                <w:sz w:val="18"/>
                <w:szCs w:val="18"/>
              </w:rPr>
              <w:t>Learning Outcomes</w:t>
            </w:r>
          </w:p>
          <w:p w14:paraId="5524ABF8" w14:textId="77777777" w:rsidR="009E7F33" w:rsidRPr="00D57254" w:rsidRDefault="009E7F33" w:rsidP="004378C5">
            <w:pPr>
              <w:spacing w:line="240" w:lineRule="auto"/>
              <w:rPr>
                <w:rFonts w:ascii="Arial Narrow" w:hAnsi="Arial Narrow"/>
                <w:sz w:val="18"/>
                <w:szCs w:val="18"/>
              </w:rPr>
            </w:pPr>
          </w:p>
          <w:p w14:paraId="7AE61A50" w14:textId="77777777" w:rsidR="009E7F33" w:rsidRPr="00D57254" w:rsidRDefault="009E7F33" w:rsidP="004378C5">
            <w:pPr>
              <w:spacing w:line="240" w:lineRule="auto"/>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688C6B5E" w14:textId="77777777" w:rsidR="009E7F33" w:rsidRPr="001B77D5" w:rsidRDefault="009E7F33" w:rsidP="004378C5">
            <w:pPr>
              <w:spacing w:line="240" w:lineRule="auto"/>
              <w:rPr>
                <w:rFonts w:ascii="Arial Narrow" w:hAnsi="Arial Narrow"/>
                <w:sz w:val="28"/>
                <w:szCs w:val="28"/>
              </w:rPr>
            </w:pPr>
          </w:p>
        </w:tc>
      </w:tr>
      <w:tr w:rsidR="009E7F33" w:rsidRPr="004F5735" w14:paraId="5BB4FAF9" w14:textId="77777777" w:rsidTr="004378C5">
        <w:tc>
          <w:tcPr>
            <w:tcW w:w="5000" w:type="pct"/>
            <w:gridSpan w:val="2"/>
          </w:tcPr>
          <w:p w14:paraId="0BAE7AD3" w14:textId="77777777" w:rsidR="009E7F33" w:rsidRDefault="009E7F33" w:rsidP="004378C5">
            <w:pPr>
              <w:spacing w:line="240" w:lineRule="auto"/>
              <w:outlineLvl w:val="3"/>
              <w:rPr>
                <w:rFonts w:ascii="Arial Narrow" w:eastAsia="Times New Roman" w:hAnsi="Arial Narrow"/>
                <w:b/>
                <w:bCs/>
                <w:sz w:val="18"/>
                <w:szCs w:val="18"/>
              </w:rPr>
            </w:pPr>
          </w:p>
          <w:p w14:paraId="3FAAA76D" w14:textId="77777777" w:rsidR="009E7F33" w:rsidRDefault="009E7F33" w:rsidP="009E7F33">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14:paraId="10E5D1F9" w14:textId="77777777" w:rsidR="009E7F33" w:rsidRPr="004F5735" w:rsidRDefault="009E7F33" w:rsidP="004378C5">
            <w:pPr>
              <w:spacing w:line="240" w:lineRule="auto"/>
              <w:outlineLvl w:val="3"/>
              <w:rPr>
                <w:rFonts w:ascii="Arial Narrow" w:eastAsia="Times New Roman" w:hAnsi="Arial Narrow"/>
                <w:b/>
                <w:bCs/>
                <w:sz w:val="18"/>
                <w:szCs w:val="18"/>
              </w:rPr>
            </w:pPr>
          </w:p>
        </w:tc>
      </w:tr>
      <w:tr w:rsidR="009E7F33" w:rsidRPr="00361BF5" w14:paraId="314B3428" w14:textId="77777777" w:rsidTr="004378C5">
        <w:tc>
          <w:tcPr>
            <w:tcW w:w="5000" w:type="pct"/>
            <w:gridSpan w:val="2"/>
          </w:tcPr>
          <w:p w14:paraId="490D012B" w14:textId="77777777" w:rsidR="009E7F33" w:rsidRPr="00361BF5" w:rsidRDefault="009E7F33" w:rsidP="004378C5">
            <w:pPr>
              <w:spacing w:line="240" w:lineRule="auto"/>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14:paraId="12F298E1"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14:paraId="7FDFA36F" w14:textId="77777777" w:rsidR="009E7F33" w:rsidRPr="00361BF5" w:rsidRDefault="009E7F33" w:rsidP="004378C5">
            <w:pPr>
              <w:spacing w:line="240" w:lineRule="auto"/>
              <w:rPr>
                <w:rFonts w:ascii="Arial Narrow" w:eastAsia="Times New Roman" w:hAnsi="Arial Narrow"/>
                <w:sz w:val="18"/>
                <w:szCs w:val="18"/>
              </w:rPr>
            </w:pPr>
          </w:p>
          <w:p w14:paraId="418DE644"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7BC78BCD"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74B8C072" w14:textId="77777777" w:rsidTr="004378C5">
        <w:trPr>
          <w:trHeight w:val="170"/>
        </w:trPr>
        <w:tc>
          <w:tcPr>
            <w:tcW w:w="2357" w:type="pct"/>
          </w:tcPr>
          <w:p w14:paraId="2D1C9F99"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3E238BD8"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9E7F33" w:rsidRPr="00361BF5" w14:paraId="4979C0F5" w14:textId="77777777" w:rsidTr="004378C5">
        <w:trPr>
          <w:trHeight w:val="167"/>
        </w:trPr>
        <w:tc>
          <w:tcPr>
            <w:tcW w:w="2357" w:type="pct"/>
          </w:tcPr>
          <w:p w14:paraId="6EBBD397"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36B14390"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9E7F33" w:rsidRPr="00361BF5" w14:paraId="02080203" w14:textId="77777777" w:rsidTr="004378C5">
        <w:trPr>
          <w:trHeight w:val="167"/>
        </w:trPr>
        <w:tc>
          <w:tcPr>
            <w:tcW w:w="2357" w:type="pct"/>
          </w:tcPr>
          <w:p w14:paraId="5EEC421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28AFF99F"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9E7F33" w:rsidRPr="00361BF5" w14:paraId="5DA00766" w14:textId="77777777" w:rsidTr="004378C5">
        <w:trPr>
          <w:trHeight w:val="167"/>
        </w:trPr>
        <w:tc>
          <w:tcPr>
            <w:tcW w:w="2357" w:type="pct"/>
          </w:tcPr>
          <w:p w14:paraId="0841D7E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61037B5A" w14:textId="1D4C413D"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9E7F33" w:rsidRPr="00361BF5" w14:paraId="033B429D" w14:textId="77777777" w:rsidTr="004378C5">
        <w:trPr>
          <w:trHeight w:val="167"/>
        </w:trPr>
        <w:tc>
          <w:tcPr>
            <w:tcW w:w="2357" w:type="pct"/>
          </w:tcPr>
          <w:p w14:paraId="5F48AB32"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01DC8086"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9E7F33" w:rsidRPr="00361BF5" w14:paraId="3D0EE2D9" w14:textId="77777777" w:rsidTr="004378C5">
        <w:trPr>
          <w:trHeight w:val="167"/>
        </w:trPr>
        <w:tc>
          <w:tcPr>
            <w:tcW w:w="5000" w:type="pct"/>
            <w:gridSpan w:val="2"/>
          </w:tcPr>
          <w:p w14:paraId="137741C7" w14:textId="77777777" w:rsidR="009E7F33" w:rsidRPr="00361BF5" w:rsidRDefault="009E7F33" w:rsidP="004378C5">
            <w:pPr>
              <w:spacing w:line="240" w:lineRule="auto"/>
              <w:rPr>
                <w:rFonts w:ascii="Arial Narrow" w:eastAsia="Times New Roman" w:hAnsi="Arial Narrow"/>
                <w:b/>
                <w:bCs/>
                <w:sz w:val="18"/>
                <w:szCs w:val="18"/>
              </w:rPr>
            </w:pPr>
          </w:p>
          <w:p w14:paraId="6123375E"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14:paraId="1F0FFFB0" w14:textId="77777777" w:rsidR="009E7F33" w:rsidRPr="00361BF5" w:rsidRDefault="009E7F33" w:rsidP="004378C5">
            <w:pPr>
              <w:spacing w:line="240" w:lineRule="auto"/>
              <w:rPr>
                <w:rFonts w:ascii="Arial Narrow" w:eastAsia="Times New Roman" w:hAnsi="Arial Narrow"/>
                <w:sz w:val="18"/>
                <w:szCs w:val="18"/>
              </w:rPr>
            </w:pPr>
          </w:p>
          <w:p w14:paraId="43D0D1D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9E7F33" w:rsidRPr="00361BF5" w14:paraId="6351CA70" w14:textId="77777777" w:rsidTr="004378C5">
        <w:trPr>
          <w:trHeight w:val="167"/>
        </w:trPr>
        <w:tc>
          <w:tcPr>
            <w:tcW w:w="2357" w:type="pct"/>
          </w:tcPr>
          <w:p w14:paraId="7F216C14"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403C45E2" w14:textId="116F79F5"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9E7F33" w:rsidRPr="00361BF5" w14:paraId="585BB45D" w14:textId="77777777" w:rsidTr="004378C5">
        <w:trPr>
          <w:trHeight w:val="167"/>
        </w:trPr>
        <w:tc>
          <w:tcPr>
            <w:tcW w:w="2357" w:type="pct"/>
          </w:tcPr>
          <w:p w14:paraId="53D014A3"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70B484E8"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9E7F33" w:rsidRPr="00361BF5" w14:paraId="60E77ADE" w14:textId="77777777" w:rsidTr="004378C5">
        <w:trPr>
          <w:trHeight w:val="167"/>
        </w:trPr>
        <w:tc>
          <w:tcPr>
            <w:tcW w:w="2357" w:type="pct"/>
          </w:tcPr>
          <w:p w14:paraId="512325D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4C6F323F"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9E7F33" w:rsidRPr="00361BF5" w14:paraId="09A383DD" w14:textId="77777777" w:rsidTr="004378C5">
        <w:trPr>
          <w:trHeight w:val="167"/>
        </w:trPr>
        <w:tc>
          <w:tcPr>
            <w:tcW w:w="2357" w:type="pct"/>
          </w:tcPr>
          <w:p w14:paraId="2B618AA4"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58106FF2"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9E7F33" w:rsidRPr="00361BF5" w14:paraId="7A8C1B12" w14:textId="77777777" w:rsidTr="004378C5">
        <w:trPr>
          <w:trHeight w:val="167"/>
        </w:trPr>
        <w:tc>
          <w:tcPr>
            <w:tcW w:w="2357" w:type="pct"/>
          </w:tcPr>
          <w:p w14:paraId="61066CCE"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4E890B87"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9E7F33" w:rsidRPr="00361BF5" w14:paraId="625C024B" w14:textId="77777777" w:rsidTr="004378C5">
        <w:trPr>
          <w:trHeight w:val="167"/>
        </w:trPr>
        <w:tc>
          <w:tcPr>
            <w:tcW w:w="2357" w:type="pct"/>
          </w:tcPr>
          <w:p w14:paraId="6BF78A5B"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1283B8FA"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14:paraId="7ED0EF47" w14:textId="77777777" w:rsidR="009E7F33" w:rsidRDefault="009E7F33" w:rsidP="009E7F3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68"/>
      </w:tblGrid>
      <w:tr w:rsidR="009E7F33" w:rsidRPr="00361BF5" w14:paraId="28D2C004" w14:textId="77777777" w:rsidTr="004378C5">
        <w:trPr>
          <w:trHeight w:val="167"/>
        </w:trPr>
        <w:tc>
          <w:tcPr>
            <w:tcW w:w="5000" w:type="pct"/>
            <w:gridSpan w:val="2"/>
          </w:tcPr>
          <w:p w14:paraId="3078768C" w14:textId="77777777" w:rsidR="009E7F33" w:rsidRPr="00361BF5" w:rsidRDefault="009E7F33" w:rsidP="004378C5">
            <w:pPr>
              <w:spacing w:line="240" w:lineRule="auto"/>
              <w:rPr>
                <w:rFonts w:ascii="Arial Narrow" w:eastAsia="Times New Roman" w:hAnsi="Arial Narrow"/>
                <w:b/>
                <w:bCs/>
                <w:sz w:val="18"/>
                <w:szCs w:val="18"/>
              </w:rPr>
            </w:pPr>
          </w:p>
          <w:p w14:paraId="1868A72A"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14:paraId="01E1A29F" w14:textId="77777777" w:rsidR="009E7F33" w:rsidRPr="00361BF5" w:rsidRDefault="009E7F33" w:rsidP="004378C5">
            <w:pPr>
              <w:spacing w:line="240" w:lineRule="auto"/>
              <w:rPr>
                <w:rFonts w:ascii="Arial Narrow" w:eastAsia="Times New Roman" w:hAnsi="Arial Narrow"/>
                <w:sz w:val="18"/>
                <w:szCs w:val="18"/>
              </w:rPr>
            </w:pPr>
          </w:p>
          <w:p w14:paraId="48284F41"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4D7551DF"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7B423B2D" w14:textId="77777777" w:rsidTr="004378C5">
        <w:trPr>
          <w:trHeight w:val="167"/>
        </w:trPr>
        <w:tc>
          <w:tcPr>
            <w:tcW w:w="2358" w:type="pct"/>
          </w:tcPr>
          <w:p w14:paraId="381D116D"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4E32505F" w14:textId="77777777"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9E7F33" w:rsidRPr="00361BF5" w14:paraId="557B63BA" w14:textId="77777777" w:rsidTr="004378C5">
        <w:trPr>
          <w:trHeight w:val="167"/>
        </w:trPr>
        <w:tc>
          <w:tcPr>
            <w:tcW w:w="2358" w:type="pct"/>
          </w:tcPr>
          <w:p w14:paraId="36E5386A"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2B21925" w14:textId="7CA679B3"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9E7F33" w:rsidRPr="00361BF5" w14:paraId="41BC91F9" w14:textId="77777777" w:rsidTr="004378C5">
        <w:trPr>
          <w:trHeight w:val="167"/>
        </w:trPr>
        <w:tc>
          <w:tcPr>
            <w:tcW w:w="2358" w:type="pct"/>
          </w:tcPr>
          <w:p w14:paraId="79ADB4C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7FC3651" w14:textId="77777777"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9E7F33" w:rsidRPr="00361BF5" w14:paraId="083E8ADD" w14:textId="77777777" w:rsidTr="004378C5">
        <w:trPr>
          <w:trHeight w:val="167"/>
        </w:trPr>
        <w:tc>
          <w:tcPr>
            <w:tcW w:w="2358" w:type="pct"/>
          </w:tcPr>
          <w:p w14:paraId="7A38E168"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732C5ED2" w14:textId="77777777"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9E7F33" w:rsidRPr="00361BF5" w14:paraId="033F18D5" w14:textId="77777777" w:rsidTr="004378C5">
        <w:trPr>
          <w:trHeight w:val="167"/>
        </w:trPr>
        <w:tc>
          <w:tcPr>
            <w:tcW w:w="2358" w:type="pct"/>
          </w:tcPr>
          <w:p w14:paraId="6261FB67"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63F68452" w14:textId="77777777" w:rsidR="009E7F33" w:rsidRPr="00361BF5" w:rsidRDefault="009E7F33" w:rsidP="009E7F33">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9E7F33" w:rsidRPr="00361BF5" w14:paraId="69623C24" w14:textId="77777777" w:rsidTr="004378C5">
        <w:trPr>
          <w:trHeight w:val="167"/>
        </w:trPr>
        <w:tc>
          <w:tcPr>
            <w:tcW w:w="5000" w:type="pct"/>
            <w:gridSpan w:val="2"/>
          </w:tcPr>
          <w:p w14:paraId="26A84B18" w14:textId="77777777" w:rsidR="009E7F33" w:rsidRPr="00361BF5" w:rsidRDefault="009E7F33" w:rsidP="004378C5">
            <w:pPr>
              <w:spacing w:line="240" w:lineRule="auto"/>
              <w:outlineLvl w:val="3"/>
              <w:rPr>
                <w:rFonts w:ascii="Arial Narrow" w:hAnsi="Arial Narrow" w:cs="TimesNewRomanPS-BoldMT"/>
                <w:b/>
                <w:bCs/>
                <w:sz w:val="16"/>
                <w:szCs w:val="16"/>
              </w:rPr>
            </w:pPr>
          </w:p>
          <w:p w14:paraId="2155958A" w14:textId="77777777" w:rsidR="009E7F33" w:rsidRPr="00361BF5" w:rsidRDefault="009E7F33" w:rsidP="004378C5">
            <w:pPr>
              <w:spacing w:line="240" w:lineRule="auto"/>
              <w:outlineLvl w:val="3"/>
              <w:rPr>
                <w:rFonts w:ascii="Arial Narrow" w:eastAsia="Times New Roman" w:hAnsi="Arial Narrow"/>
                <w:b/>
                <w:bCs/>
                <w:sz w:val="18"/>
                <w:szCs w:val="18"/>
              </w:rPr>
            </w:pPr>
            <w:r w:rsidRPr="00361BF5">
              <w:rPr>
                <w:rFonts w:ascii="Arial Narrow" w:hAnsi="Arial Narrow" w:cs="TimesNewRomanPS-BoldMT"/>
                <w:b/>
                <w:bCs/>
                <w:sz w:val="18"/>
                <w:szCs w:val="18"/>
              </w:rPr>
              <w:t>II. Flexible Core</w:t>
            </w:r>
            <w:r w:rsidRPr="00361BF5">
              <w:rPr>
                <w:rFonts w:ascii="Arial Narrow" w:hAnsi="Arial Narrow" w:cs="TimesNewRomanPSMT"/>
                <w:sz w:val="18"/>
                <w:szCs w:val="18"/>
              </w:rPr>
              <w:t xml:space="preserve"> </w:t>
            </w:r>
            <w:r w:rsidRPr="00361BF5">
              <w:rPr>
                <w:rFonts w:ascii="Arial Narrow" w:eastAsia="Times New Roman" w:hAnsi="Arial Narrow"/>
                <w:b/>
                <w:bCs/>
                <w:sz w:val="18"/>
                <w:szCs w:val="18"/>
              </w:rPr>
              <w:t xml:space="preserve">(18 credits) </w:t>
            </w:r>
          </w:p>
          <w:p w14:paraId="6B5693FD"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73784E56" w14:textId="77777777" w:rsidR="009E7F33" w:rsidRPr="00361BF5" w:rsidRDefault="009E7F33" w:rsidP="004378C5">
            <w:pPr>
              <w:spacing w:line="240" w:lineRule="auto"/>
              <w:rPr>
                <w:rFonts w:ascii="Arial Narrow" w:eastAsia="Times New Roman" w:hAnsi="Arial Narrow"/>
                <w:sz w:val="16"/>
                <w:szCs w:val="16"/>
              </w:rPr>
            </w:pPr>
          </w:p>
        </w:tc>
      </w:tr>
      <w:tr w:rsidR="009E7F33" w:rsidRPr="00361BF5" w14:paraId="37D26BFF" w14:textId="77777777" w:rsidTr="004378C5">
        <w:trPr>
          <w:trHeight w:val="167"/>
        </w:trPr>
        <w:tc>
          <w:tcPr>
            <w:tcW w:w="5000" w:type="pct"/>
            <w:gridSpan w:val="2"/>
          </w:tcPr>
          <w:p w14:paraId="78AA1781" w14:textId="77777777" w:rsidR="009E7F33" w:rsidRPr="00361BF5" w:rsidRDefault="009E7F33" w:rsidP="004378C5">
            <w:pPr>
              <w:spacing w:line="240" w:lineRule="auto"/>
              <w:outlineLvl w:val="3"/>
              <w:rPr>
                <w:rFonts w:ascii="Arial Narrow" w:eastAsia="Times New Roman" w:hAnsi="Arial Narrow"/>
                <w:b/>
                <w:bCs/>
                <w:sz w:val="16"/>
                <w:szCs w:val="16"/>
              </w:rPr>
            </w:pPr>
          </w:p>
          <w:p w14:paraId="30549551" w14:textId="77777777" w:rsidR="009E7F33" w:rsidRPr="00361BF5" w:rsidRDefault="009E7F33" w:rsidP="004378C5">
            <w:pPr>
              <w:spacing w:line="240" w:lineRule="auto"/>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14:paraId="37F11C2B" w14:textId="77777777" w:rsidR="009E7F33" w:rsidRPr="00361BF5" w:rsidRDefault="009E7F33" w:rsidP="004378C5">
            <w:pPr>
              <w:spacing w:line="240" w:lineRule="auto"/>
              <w:outlineLvl w:val="3"/>
              <w:rPr>
                <w:rFonts w:ascii="Arial Narrow" w:hAnsi="Arial Narrow" w:cs="TimesNewRomanPS-BoldMT"/>
                <w:b/>
                <w:bCs/>
                <w:sz w:val="16"/>
                <w:szCs w:val="16"/>
              </w:rPr>
            </w:pPr>
          </w:p>
        </w:tc>
      </w:tr>
      <w:tr w:rsidR="009E7F33" w:rsidRPr="00361BF5" w14:paraId="24D79894" w14:textId="77777777" w:rsidTr="004378C5">
        <w:trPr>
          <w:trHeight w:val="167"/>
        </w:trPr>
        <w:tc>
          <w:tcPr>
            <w:tcW w:w="5000" w:type="pct"/>
            <w:gridSpan w:val="2"/>
          </w:tcPr>
          <w:p w14:paraId="1E85EF54" w14:textId="77777777" w:rsidR="009E7F33" w:rsidRPr="00361BF5" w:rsidRDefault="009E7F33" w:rsidP="004378C5">
            <w:pPr>
              <w:spacing w:line="240" w:lineRule="auto"/>
              <w:outlineLvl w:val="3"/>
              <w:rPr>
                <w:rFonts w:ascii="Arial Narrow" w:eastAsia="Times New Roman" w:hAnsi="Arial Narrow"/>
                <w:sz w:val="16"/>
                <w:szCs w:val="16"/>
              </w:rPr>
            </w:pPr>
          </w:p>
          <w:p w14:paraId="133B2D41" w14:textId="77777777" w:rsidR="009E7F33" w:rsidRPr="00361BF5" w:rsidRDefault="009E7F33" w:rsidP="004378C5">
            <w:pPr>
              <w:spacing w:line="240" w:lineRule="auto"/>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6043D1E1" w14:textId="77777777" w:rsidR="009E7F33" w:rsidRPr="00361BF5" w:rsidRDefault="009E7F33" w:rsidP="004378C5">
            <w:pPr>
              <w:spacing w:line="240" w:lineRule="auto"/>
              <w:rPr>
                <w:rFonts w:ascii="Arial Narrow" w:eastAsia="Times New Roman" w:hAnsi="Arial Narrow"/>
                <w:b/>
                <w:bCs/>
                <w:sz w:val="16"/>
                <w:szCs w:val="16"/>
              </w:rPr>
            </w:pPr>
          </w:p>
        </w:tc>
      </w:tr>
      <w:tr w:rsidR="009E7F33" w:rsidRPr="00361BF5" w14:paraId="25B30ADA" w14:textId="77777777" w:rsidTr="004378C5">
        <w:trPr>
          <w:trHeight w:val="167"/>
        </w:trPr>
        <w:tc>
          <w:tcPr>
            <w:tcW w:w="2358" w:type="pct"/>
          </w:tcPr>
          <w:p w14:paraId="7E05388F"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957BB24"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9E7F33" w:rsidRPr="00361BF5" w14:paraId="63BB1A4B" w14:textId="77777777" w:rsidTr="004378C5">
        <w:trPr>
          <w:trHeight w:val="167"/>
        </w:trPr>
        <w:tc>
          <w:tcPr>
            <w:tcW w:w="2358" w:type="pct"/>
          </w:tcPr>
          <w:p w14:paraId="60B41E9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7905848D"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9E7F33" w:rsidRPr="00361BF5" w14:paraId="0CC92BEA" w14:textId="77777777" w:rsidTr="004378C5">
        <w:trPr>
          <w:trHeight w:val="167"/>
        </w:trPr>
        <w:tc>
          <w:tcPr>
            <w:tcW w:w="2358" w:type="pct"/>
          </w:tcPr>
          <w:p w14:paraId="1BEC9FDE"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FBDBB59"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9E7F33" w:rsidRPr="00361BF5" w14:paraId="7E607A58" w14:textId="77777777" w:rsidTr="004378C5">
        <w:trPr>
          <w:trHeight w:val="167"/>
        </w:trPr>
        <w:tc>
          <w:tcPr>
            <w:tcW w:w="5000" w:type="pct"/>
            <w:gridSpan w:val="2"/>
          </w:tcPr>
          <w:p w14:paraId="1CA656AC" w14:textId="77777777" w:rsidR="009E7F33" w:rsidRPr="00361BF5" w:rsidRDefault="009E7F33" w:rsidP="004378C5">
            <w:pPr>
              <w:spacing w:line="240" w:lineRule="auto"/>
              <w:rPr>
                <w:rFonts w:ascii="Arial Narrow" w:eastAsia="Times New Roman" w:hAnsi="Arial Narrow"/>
                <w:sz w:val="18"/>
                <w:szCs w:val="18"/>
              </w:rPr>
            </w:pPr>
          </w:p>
          <w:p w14:paraId="3457D3D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14:paraId="286679EE"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717724F1" w14:textId="77777777" w:rsidTr="004378C5">
        <w:trPr>
          <w:trHeight w:val="167"/>
        </w:trPr>
        <w:tc>
          <w:tcPr>
            <w:tcW w:w="2358" w:type="pct"/>
          </w:tcPr>
          <w:p w14:paraId="56428ED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26E6DCD" w14:textId="1997D618" w:rsidR="009E7F33" w:rsidRPr="00361BF5" w:rsidRDefault="009E7F33" w:rsidP="009E7F33">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9E7F33" w:rsidRPr="00361BF5" w14:paraId="01F3D2CE" w14:textId="77777777" w:rsidTr="004378C5">
        <w:trPr>
          <w:trHeight w:val="167"/>
        </w:trPr>
        <w:tc>
          <w:tcPr>
            <w:tcW w:w="2358" w:type="pct"/>
          </w:tcPr>
          <w:p w14:paraId="02D118BB"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AAE760E"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9E7F33" w:rsidRPr="00361BF5" w14:paraId="3B6560BB" w14:textId="77777777" w:rsidTr="004378C5">
        <w:trPr>
          <w:trHeight w:val="167"/>
        </w:trPr>
        <w:tc>
          <w:tcPr>
            <w:tcW w:w="2358" w:type="pct"/>
          </w:tcPr>
          <w:p w14:paraId="01EAD98B"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9A85F86"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9E7F33" w:rsidRPr="00361BF5" w14:paraId="2CCF34EA" w14:textId="77777777" w:rsidTr="004378C5">
        <w:trPr>
          <w:trHeight w:val="167"/>
        </w:trPr>
        <w:tc>
          <w:tcPr>
            <w:tcW w:w="2358" w:type="pct"/>
          </w:tcPr>
          <w:p w14:paraId="3B3CBBF4"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4034733"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9E7F33" w:rsidRPr="00361BF5" w14:paraId="03A39316" w14:textId="77777777" w:rsidTr="004378C5">
        <w:trPr>
          <w:trHeight w:val="167"/>
        </w:trPr>
        <w:tc>
          <w:tcPr>
            <w:tcW w:w="2358" w:type="pct"/>
          </w:tcPr>
          <w:p w14:paraId="242DB02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07CAA188" w14:textId="70FD192D"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9E7F33" w:rsidRPr="00361BF5" w14:paraId="3C62A842" w14:textId="77777777" w:rsidTr="004378C5">
        <w:trPr>
          <w:trHeight w:val="167"/>
        </w:trPr>
        <w:tc>
          <w:tcPr>
            <w:tcW w:w="2358" w:type="pct"/>
          </w:tcPr>
          <w:p w14:paraId="354E5AB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9FA8F93"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14:paraId="2FDDCC1C" w14:textId="77777777" w:rsidR="009E7F33" w:rsidRDefault="009E7F33" w:rsidP="009E7F3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68"/>
      </w:tblGrid>
      <w:tr w:rsidR="009E7F33" w:rsidRPr="00361BF5" w14:paraId="16CE2EA0" w14:textId="77777777" w:rsidTr="004378C5">
        <w:trPr>
          <w:trHeight w:val="167"/>
        </w:trPr>
        <w:tc>
          <w:tcPr>
            <w:tcW w:w="5000" w:type="pct"/>
            <w:gridSpan w:val="2"/>
          </w:tcPr>
          <w:p w14:paraId="6AEC29BB" w14:textId="77777777" w:rsidR="009E7F33" w:rsidRPr="00361BF5" w:rsidRDefault="009E7F33" w:rsidP="004378C5">
            <w:pPr>
              <w:spacing w:line="240" w:lineRule="auto"/>
              <w:rPr>
                <w:rFonts w:ascii="Arial Narrow" w:eastAsia="Times New Roman" w:hAnsi="Arial Narrow"/>
                <w:b/>
                <w:bCs/>
                <w:sz w:val="18"/>
                <w:szCs w:val="18"/>
              </w:rPr>
            </w:pPr>
          </w:p>
          <w:p w14:paraId="0109E9CB" w14:textId="77777777" w:rsidR="009E7F33" w:rsidRPr="00361BF5" w:rsidRDefault="009E7F33" w:rsidP="004378C5">
            <w:pPr>
              <w:spacing w:line="240" w:lineRule="auto"/>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14:paraId="745AB1C9" w14:textId="77777777" w:rsidR="009E7F33" w:rsidRPr="00361BF5" w:rsidRDefault="009E7F33" w:rsidP="004378C5">
            <w:pPr>
              <w:spacing w:line="240" w:lineRule="auto"/>
              <w:rPr>
                <w:rFonts w:ascii="Arial Narrow" w:eastAsia="Times New Roman" w:hAnsi="Arial Narrow"/>
                <w:b/>
                <w:bCs/>
                <w:sz w:val="18"/>
                <w:szCs w:val="18"/>
              </w:rPr>
            </w:pPr>
          </w:p>
          <w:p w14:paraId="56637031"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3FD3FD10" w14:textId="77777777" w:rsidR="009E7F33" w:rsidRPr="00361BF5" w:rsidRDefault="009E7F33" w:rsidP="004378C5">
            <w:pPr>
              <w:spacing w:line="240" w:lineRule="auto"/>
              <w:rPr>
                <w:rFonts w:ascii="Arial Narrow" w:eastAsia="Times New Roman" w:hAnsi="Arial Narrow"/>
                <w:sz w:val="18"/>
                <w:szCs w:val="18"/>
              </w:rPr>
            </w:pPr>
          </w:p>
          <w:p w14:paraId="42A032EB"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11E3F1AB" w14:textId="77777777" w:rsidTr="004378C5">
        <w:trPr>
          <w:trHeight w:val="167"/>
        </w:trPr>
        <w:tc>
          <w:tcPr>
            <w:tcW w:w="2358" w:type="pct"/>
          </w:tcPr>
          <w:p w14:paraId="7EDF6E03"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C8C6AA4"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9E7F33" w:rsidRPr="00361BF5" w14:paraId="7ECEE6D8" w14:textId="77777777" w:rsidTr="004378C5">
        <w:trPr>
          <w:trHeight w:val="167"/>
        </w:trPr>
        <w:tc>
          <w:tcPr>
            <w:tcW w:w="2358" w:type="pct"/>
          </w:tcPr>
          <w:p w14:paraId="70BAE9A9"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4DA2EF9B"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9E7F33" w:rsidRPr="00361BF5" w14:paraId="33F3EE46" w14:textId="77777777" w:rsidTr="004378C5">
        <w:trPr>
          <w:trHeight w:val="167"/>
        </w:trPr>
        <w:tc>
          <w:tcPr>
            <w:tcW w:w="2358" w:type="pct"/>
          </w:tcPr>
          <w:p w14:paraId="627AEEFE"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12F704D"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9E7F33" w:rsidRPr="00361BF5" w14:paraId="27CBAFA5" w14:textId="77777777" w:rsidTr="004378C5">
        <w:trPr>
          <w:trHeight w:val="167"/>
        </w:trPr>
        <w:tc>
          <w:tcPr>
            <w:tcW w:w="5000" w:type="pct"/>
            <w:gridSpan w:val="2"/>
          </w:tcPr>
          <w:p w14:paraId="3008C507" w14:textId="77777777" w:rsidR="009E7F33" w:rsidRPr="00361BF5" w:rsidRDefault="009E7F33" w:rsidP="004378C5">
            <w:pPr>
              <w:spacing w:line="240" w:lineRule="auto"/>
              <w:rPr>
                <w:rFonts w:ascii="Arial Narrow" w:eastAsia="Times New Roman" w:hAnsi="Arial Narrow"/>
                <w:sz w:val="18"/>
                <w:szCs w:val="18"/>
              </w:rPr>
            </w:pPr>
          </w:p>
          <w:p w14:paraId="5B7B6FF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29832914"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416592FE" w14:textId="77777777" w:rsidTr="004378C5">
        <w:trPr>
          <w:trHeight w:val="167"/>
        </w:trPr>
        <w:tc>
          <w:tcPr>
            <w:tcW w:w="2358" w:type="pct"/>
          </w:tcPr>
          <w:p w14:paraId="4C1E1C7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3A35EA2D" w14:textId="38BBD7F9"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9E7F33" w:rsidRPr="00361BF5" w14:paraId="1690AB26" w14:textId="77777777" w:rsidTr="004378C5">
        <w:trPr>
          <w:trHeight w:val="167"/>
        </w:trPr>
        <w:tc>
          <w:tcPr>
            <w:tcW w:w="2358" w:type="pct"/>
          </w:tcPr>
          <w:p w14:paraId="70C50186"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0D8570F"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9E7F33" w:rsidRPr="00361BF5" w14:paraId="527A584F" w14:textId="77777777" w:rsidTr="004378C5">
        <w:trPr>
          <w:trHeight w:val="167"/>
        </w:trPr>
        <w:tc>
          <w:tcPr>
            <w:tcW w:w="2358" w:type="pct"/>
          </w:tcPr>
          <w:p w14:paraId="47029C5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4A344650"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9E7F33" w:rsidRPr="00361BF5" w14:paraId="6CFF30A0" w14:textId="77777777" w:rsidTr="004378C5">
        <w:trPr>
          <w:trHeight w:val="167"/>
        </w:trPr>
        <w:tc>
          <w:tcPr>
            <w:tcW w:w="2358" w:type="pct"/>
          </w:tcPr>
          <w:p w14:paraId="3A9AA218"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94952ED"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9E7F33" w:rsidRPr="00361BF5" w14:paraId="77C69A8C" w14:textId="77777777" w:rsidTr="004378C5">
        <w:trPr>
          <w:trHeight w:val="167"/>
        </w:trPr>
        <w:tc>
          <w:tcPr>
            <w:tcW w:w="2358" w:type="pct"/>
          </w:tcPr>
          <w:p w14:paraId="14F964DC"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3E9F13C7"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9E7F33" w:rsidRPr="00361BF5" w14:paraId="725ECEE0" w14:textId="77777777" w:rsidTr="004378C5">
        <w:trPr>
          <w:trHeight w:val="167"/>
        </w:trPr>
        <w:tc>
          <w:tcPr>
            <w:tcW w:w="2358" w:type="pct"/>
          </w:tcPr>
          <w:p w14:paraId="1923E439"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0F71FD3"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14:paraId="738C8F35" w14:textId="77777777" w:rsidR="009E7F33" w:rsidRPr="00361BF5" w:rsidRDefault="009E7F33" w:rsidP="004378C5">
            <w:pPr>
              <w:spacing w:line="240" w:lineRule="auto"/>
              <w:ind w:left="259"/>
              <w:rPr>
                <w:rFonts w:ascii="Arial Narrow" w:eastAsia="Times New Roman" w:hAnsi="Arial Narrow"/>
                <w:b/>
                <w:bCs/>
                <w:sz w:val="18"/>
                <w:szCs w:val="18"/>
              </w:rPr>
            </w:pPr>
          </w:p>
        </w:tc>
      </w:tr>
      <w:tr w:rsidR="009E7F33" w:rsidRPr="00361BF5" w14:paraId="6B78550A" w14:textId="77777777" w:rsidTr="004378C5">
        <w:trPr>
          <w:trHeight w:val="167"/>
        </w:trPr>
        <w:tc>
          <w:tcPr>
            <w:tcW w:w="5000" w:type="pct"/>
            <w:gridSpan w:val="2"/>
          </w:tcPr>
          <w:p w14:paraId="3A33537F" w14:textId="77777777" w:rsidR="009E7F33" w:rsidRPr="00361BF5" w:rsidRDefault="009E7F33" w:rsidP="004378C5">
            <w:pPr>
              <w:spacing w:line="240" w:lineRule="auto"/>
              <w:rPr>
                <w:rFonts w:ascii="Arial Narrow" w:eastAsia="Times New Roman" w:hAnsi="Arial Narrow"/>
                <w:b/>
                <w:bCs/>
                <w:sz w:val="18"/>
                <w:szCs w:val="18"/>
              </w:rPr>
            </w:pPr>
          </w:p>
          <w:p w14:paraId="5E170D2C" w14:textId="77777777" w:rsidR="009E7F33" w:rsidRPr="00361BF5" w:rsidRDefault="009E7F33" w:rsidP="004378C5">
            <w:pPr>
              <w:spacing w:line="240" w:lineRule="auto"/>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14:paraId="35612940" w14:textId="77777777" w:rsidR="009E7F33" w:rsidRPr="00361BF5" w:rsidRDefault="009E7F33" w:rsidP="004378C5">
            <w:pPr>
              <w:spacing w:line="240" w:lineRule="auto"/>
              <w:rPr>
                <w:rFonts w:ascii="Arial Narrow" w:eastAsia="Times New Roman" w:hAnsi="Arial Narrow"/>
                <w:b/>
                <w:bCs/>
                <w:sz w:val="18"/>
                <w:szCs w:val="18"/>
              </w:rPr>
            </w:pPr>
          </w:p>
        </w:tc>
      </w:tr>
      <w:tr w:rsidR="009E7F33" w:rsidRPr="00361BF5" w14:paraId="61CA284F" w14:textId="77777777" w:rsidTr="004378C5">
        <w:trPr>
          <w:trHeight w:val="167"/>
        </w:trPr>
        <w:tc>
          <w:tcPr>
            <w:tcW w:w="5000" w:type="pct"/>
            <w:gridSpan w:val="2"/>
          </w:tcPr>
          <w:p w14:paraId="026343D8" w14:textId="77777777" w:rsidR="009E7F33" w:rsidRPr="00361BF5" w:rsidRDefault="009E7F33" w:rsidP="004378C5">
            <w:pPr>
              <w:spacing w:line="240" w:lineRule="auto"/>
              <w:rPr>
                <w:rFonts w:ascii="Arial Narrow" w:eastAsia="Times New Roman" w:hAnsi="Arial Narrow"/>
                <w:sz w:val="18"/>
                <w:szCs w:val="18"/>
              </w:rPr>
            </w:pPr>
          </w:p>
          <w:p w14:paraId="352E5577"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4D917F36" w14:textId="77777777" w:rsidR="009E7F33" w:rsidRPr="00361BF5" w:rsidRDefault="009E7F33" w:rsidP="004378C5">
            <w:pPr>
              <w:spacing w:line="240" w:lineRule="auto"/>
              <w:rPr>
                <w:rFonts w:ascii="Arial Narrow" w:eastAsia="Times New Roman" w:hAnsi="Arial Narrow"/>
                <w:b/>
                <w:bCs/>
                <w:sz w:val="18"/>
                <w:szCs w:val="18"/>
              </w:rPr>
            </w:pPr>
          </w:p>
        </w:tc>
      </w:tr>
      <w:tr w:rsidR="009E7F33" w:rsidRPr="00361BF5" w14:paraId="5AD82A88" w14:textId="77777777" w:rsidTr="004378C5">
        <w:trPr>
          <w:trHeight w:val="167"/>
        </w:trPr>
        <w:tc>
          <w:tcPr>
            <w:tcW w:w="2358" w:type="pct"/>
          </w:tcPr>
          <w:p w14:paraId="23795BE8" w14:textId="1959326B" w:rsidR="009E7F33" w:rsidRPr="00C6350F"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t>•</w:t>
            </w:r>
            <w:r w:rsidRPr="00616CC7">
              <w:rPr>
                <w:rFonts w:ascii="Arial Narrow" w:eastAsia="Times New Roman" w:hAnsi="Arial Narrow"/>
                <w:bCs/>
                <w:sz w:val="18"/>
                <w:szCs w:val="18"/>
              </w:rPr>
              <w:t xml:space="preserve"> </w:t>
            </w:r>
            <w:r w:rsidRPr="00311E25">
              <w:rPr>
                <w:rFonts w:ascii="Arial Narrow" w:eastAsia="Times New Roman" w:hAnsi="Arial Narrow"/>
                <w:b/>
                <w:bCs/>
                <w:sz w:val="18"/>
                <w:szCs w:val="18"/>
              </w:rPr>
              <w:t>Conduct primary and secondary research into the subjects of poems in progress</w:t>
            </w:r>
            <w:r>
              <w:rPr>
                <w:rFonts w:ascii="Arial Narrow" w:eastAsia="Times New Roman" w:hAnsi="Arial Narrow"/>
                <w:b/>
                <w:bCs/>
                <w:sz w:val="18"/>
                <w:szCs w:val="18"/>
              </w:rPr>
              <w:t xml:space="preserve">; </w:t>
            </w:r>
            <w:r w:rsidRPr="00C6350F">
              <w:rPr>
                <w:rFonts w:ascii="Arial Narrow" w:eastAsia="Times New Roman" w:hAnsi="Arial Narrow"/>
                <w:b/>
                <w:bCs/>
                <w:sz w:val="18"/>
                <w:szCs w:val="18"/>
              </w:rPr>
              <w:t>Observe, describe and respond to specific experiences, people and surroundings.</w:t>
            </w:r>
          </w:p>
          <w:p w14:paraId="01C79AC4" w14:textId="77777777" w:rsidR="009E7F33" w:rsidRPr="00616CC7" w:rsidRDefault="009E7F33" w:rsidP="004378C5">
            <w:pPr>
              <w:spacing w:before="100" w:beforeAutospacing="1" w:after="100" w:afterAutospacing="1"/>
              <w:rPr>
                <w:rFonts w:ascii="Arial Narrow" w:eastAsia="Times New Roman" w:hAnsi="Arial Narrow"/>
                <w:bCs/>
                <w:sz w:val="18"/>
                <w:szCs w:val="18"/>
              </w:rPr>
            </w:pPr>
          </w:p>
          <w:p w14:paraId="61890F9E" w14:textId="77777777" w:rsidR="009E7F33" w:rsidRPr="00616CC7" w:rsidRDefault="009E7F33" w:rsidP="004378C5">
            <w:pPr>
              <w:spacing w:before="100" w:beforeAutospacing="1" w:after="100" w:afterAutospacing="1"/>
              <w:rPr>
                <w:rFonts w:ascii="Arial Narrow" w:eastAsia="Times New Roman" w:hAnsi="Arial Narrow"/>
                <w:bCs/>
                <w:sz w:val="18"/>
                <w:szCs w:val="18"/>
              </w:rPr>
            </w:pPr>
          </w:p>
        </w:tc>
        <w:tc>
          <w:tcPr>
            <w:tcW w:w="2642" w:type="pct"/>
          </w:tcPr>
          <w:p w14:paraId="62290600"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9E7F33" w:rsidRPr="00361BF5" w14:paraId="63BF68AE" w14:textId="77777777" w:rsidTr="004378C5">
        <w:trPr>
          <w:trHeight w:val="167"/>
        </w:trPr>
        <w:tc>
          <w:tcPr>
            <w:tcW w:w="2358" w:type="pct"/>
          </w:tcPr>
          <w:p w14:paraId="31E478E7" w14:textId="77777777" w:rsidR="009E7F33" w:rsidRPr="007114E7" w:rsidRDefault="009E7F33" w:rsidP="004378C5">
            <w:pPr>
              <w:spacing w:before="100" w:beforeAutospacing="1" w:after="100" w:afterAutospacing="1"/>
              <w:rPr>
                <w:rFonts w:ascii="Arial Narrow" w:eastAsia="Times New Roman" w:hAnsi="Arial Narrow"/>
                <w:b/>
                <w:bCs/>
                <w:sz w:val="18"/>
                <w:szCs w:val="18"/>
              </w:rPr>
            </w:pPr>
            <w:r w:rsidRPr="007114E7">
              <w:rPr>
                <w:rFonts w:ascii="Arial Narrow" w:eastAsia="Times New Roman" w:hAnsi="Arial Narrow"/>
                <w:b/>
                <w:bCs/>
                <w:sz w:val="18"/>
                <w:szCs w:val="18"/>
              </w:rPr>
              <w:t>•</w:t>
            </w:r>
            <w:r>
              <w:rPr>
                <w:rFonts w:ascii="Arial Narrow" w:eastAsia="Times New Roman" w:hAnsi="Arial Narrow"/>
                <w:b/>
                <w:bCs/>
                <w:sz w:val="18"/>
                <w:szCs w:val="18"/>
              </w:rPr>
              <w:t xml:space="preserve"> </w:t>
            </w:r>
            <w:r w:rsidRPr="007114E7">
              <w:rPr>
                <w:rFonts w:ascii="Arial Narrow" w:eastAsia="Times New Roman" w:hAnsi="Arial Narrow"/>
                <w:b/>
                <w:bCs/>
                <w:sz w:val="18"/>
                <w:szCs w:val="18"/>
              </w:rPr>
              <w:t>Understand poetic terminology</w:t>
            </w:r>
            <w:r>
              <w:rPr>
                <w:rFonts w:ascii="Arial Narrow" w:eastAsia="Times New Roman" w:hAnsi="Arial Narrow"/>
                <w:b/>
                <w:bCs/>
                <w:sz w:val="18"/>
                <w:szCs w:val="18"/>
              </w:rPr>
              <w:t>, and incorporate poetic praxis corresponding to this terminology in competent poems.</w:t>
            </w:r>
          </w:p>
        </w:tc>
        <w:tc>
          <w:tcPr>
            <w:tcW w:w="2642" w:type="pct"/>
          </w:tcPr>
          <w:p w14:paraId="24FEF310"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9E7F33" w:rsidRPr="00361BF5" w14:paraId="13EDEA71" w14:textId="77777777" w:rsidTr="004378C5">
        <w:trPr>
          <w:trHeight w:val="167"/>
        </w:trPr>
        <w:tc>
          <w:tcPr>
            <w:tcW w:w="2358" w:type="pct"/>
          </w:tcPr>
          <w:p w14:paraId="411FBA12" w14:textId="77777777" w:rsidR="009E7F33" w:rsidRPr="00311E25" w:rsidRDefault="009E7F33" w:rsidP="004378C5">
            <w:pPr>
              <w:spacing w:before="100" w:beforeAutospacing="1" w:after="100" w:afterAutospacing="1"/>
              <w:rPr>
                <w:rFonts w:ascii="Arial Narrow" w:eastAsia="Times New Roman" w:hAnsi="Arial Narrow"/>
                <w:b/>
                <w:bCs/>
                <w:sz w:val="18"/>
                <w:szCs w:val="18"/>
              </w:rPr>
            </w:pPr>
            <w:r w:rsidRPr="007114E7">
              <w:rPr>
                <w:rFonts w:ascii="Arial Narrow" w:eastAsia="Times New Roman" w:hAnsi="Arial Narrow"/>
                <w:b/>
                <w:bCs/>
                <w:sz w:val="18"/>
                <w:szCs w:val="18"/>
              </w:rPr>
              <w:t>•</w:t>
            </w:r>
            <w:r>
              <w:rPr>
                <w:rFonts w:ascii="Arial Narrow" w:eastAsia="Times New Roman" w:hAnsi="Arial Narrow"/>
                <w:b/>
                <w:bCs/>
                <w:sz w:val="18"/>
                <w:szCs w:val="18"/>
              </w:rPr>
              <w:t xml:space="preserve"> Write analysis of canonical poems, which argue or against their successful application of poetic elements and techniques.</w:t>
            </w:r>
          </w:p>
        </w:tc>
        <w:tc>
          <w:tcPr>
            <w:tcW w:w="2642" w:type="pct"/>
          </w:tcPr>
          <w:p w14:paraId="79321CBA"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128503C2" w14:textId="77777777" w:rsidR="009E7F33" w:rsidRPr="00361BF5" w:rsidRDefault="009E7F33" w:rsidP="004378C5">
            <w:pPr>
              <w:spacing w:line="240" w:lineRule="auto"/>
              <w:ind w:left="259"/>
              <w:rPr>
                <w:rFonts w:ascii="Arial Narrow" w:eastAsia="Times New Roman" w:hAnsi="Arial Narrow"/>
                <w:sz w:val="18"/>
                <w:szCs w:val="18"/>
              </w:rPr>
            </w:pPr>
          </w:p>
        </w:tc>
      </w:tr>
      <w:tr w:rsidR="009E7F33" w:rsidRPr="00361BF5" w14:paraId="3B034C52" w14:textId="77777777" w:rsidTr="004378C5">
        <w:trPr>
          <w:trHeight w:val="167"/>
        </w:trPr>
        <w:tc>
          <w:tcPr>
            <w:tcW w:w="5000" w:type="pct"/>
            <w:gridSpan w:val="2"/>
          </w:tcPr>
          <w:p w14:paraId="2947B709" w14:textId="77777777" w:rsidR="009E7F33" w:rsidRPr="00361BF5" w:rsidRDefault="009E7F33" w:rsidP="004378C5">
            <w:pPr>
              <w:spacing w:line="240" w:lineRule="auto"/>
              <w:rPr>
                <w:rFonts w:ascii="Arial Narrow" w:eastAsia="Times New Roman" w:hAnsi="Arial Narrow"/>
                <w:sz w:val="18"/>
                <w:szCs w:val="18"/>
              </w:rPr>
            </w:pPr>
          </w:p>
          <w:p w14:paraId="3F45A0C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(II.C)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6D3590DC" w14:textId="77777777" w:rsidR="009E7F33" w:rsidRPr="00361BF5" w:rsidRDefault="009E7F33" w:rsidP="004378C5">
            <w:pPr>
              <w:spacing w:line="240" w:lineRule="auto"/>
              <w:rPr>
                <w:rFonts w:ascii="Arial Narrow" w:eastAsia="Times New Roman" w:hAnsi="Arial Narrow"/>
                <w:b/>
                <w:bCs/>
                <w:sz w:val="18"/>
                <w:szCs w:val="18"/>
              </w:rPr>
            </w:pPr>
          </w:p>
        </w:tc>
      </w:tr>
      <w:tr w:rsidR="009E7F33" w:rsidRPr="00361BF5" w14:paraId="26EE9979" w14:textId="77777777" w:rsidTr="004378C5">
        <w:trPr>
          <w:trHeight w:val="167"/>
        </w:trPr>
        <w:tc>
          <w:tcPr>
            <w:tcW w:w="2358" w:type="pct"/>
          </w:tcPr>
          <w:p w14:paraId="0893BE22"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t>•</w:t>
            </w:r>
            <w:r>
              <w:rPr>
                <w:rFonts w:ascii="Arial Narrow" w:eastAsia="Times New Roman" w:hAnsi="Arial Narrow"/>
                <w:b/>
                <w:bCs/>
                <w:sz w:val="18"/>
                <w:szCs w:val="18"/>
              </w:rPr>
              <w:t xml:space="preserve"> </w:t>
            </w:r>
            <w:r w:rsidRPr="007114E7">
              <w:rPr>
                <w:rFonts w:ascii="Arial Narrow" w:eastAsia="Times New Roman" w:hAnsi="Arial Narrow"/>
                <w:b/>
                <w:bCs/>
                <w:sz w:val="18"/>
                <w:szCs w:val="18"/>
              </w:rPr>
              <w:t>Recognize the role of various poetic elements and techniques in the composition of poems</w:t>
            </w:r>
            <w:r>
              <w:rPr>
                <w:rFonts w:ascii="Arial Narrow" w:eastAsia="Times New Roman" w:hAnsi="Arial Narrow"/>
                <w:b/>
                <w:bCs/>
                <w:sz w:val="18"/>
                <w:szCs w:val="18"/>
              </w:rPr>
              <w:t xml:space="preserve">, and practice using </w:t>
            </w:r>
            <w:r>
              <w:rPr>
                <w:rFonts w:ascii="Arial Narrow" w:eastAsia="Times New Roman" w:hAnsi="Arial Narrow"/>
                <w:b/>
                <w:bCs/>
                <w:sz w:val="18"/>
                <w:szCs w:val="18"/>
              </w:rPr>
              <w:lastRenderedPageBreak/>
              <w:t xml:space="preserve">these elements and applying these techniques in written exercises and drafting of poems. </w:t>
            </w:r>
          </w:p>
        </w:tc>
        <w:tc>
          <w:tcPr>
            <w:tcW w:w="2642" w:type="pct"/>
          </w:tcPr>
          <w:p w14:paraId="26F1D7C0"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lastRenderedPageBreak/>
              <w:t xml:space="preserve">Identify and apply the fundamental concepts and methods of a discipline or interdisciplinary field exploring creative expression, </w:t>
            </w:r>
            <w:r w:rsidRPr="00361BF5">
              <w:rPr>
                <w:rFonts w:ascii="Arial Narrow" w:eastAsia="Times New Roman" w:hAnsi="Arial Narrow"/>
                <w:sz w:val="18"/>
                <w:szCs w:val="18"/>
              </w:rPr>
              <w:lastRenderedPageBreak/>
              <w:t xml:space="preserve">including, but not limited to, arts, communications, creative writing, media arts, music, and theater. </w:t>
            </w:r>
          </w:p>
        </w:tc>
      </w:tr>
      <w:tr w:rsidR="009E7F33" w:rsidRPr="00361BF5" w14:paraId="474F5EED" w14:textId="77777777" w:rsidTr="004378C5">
        <w:trPr>
          <w:trHeight w:val="167"/>
        </w:trPr>
        <w:tc>
          <w:tcPr>
            <w:tcW w:w="2358" w:type="pct"/>
          </w:tcPr>
          <w:p w14:paraId="2A827DB1" w14:textId="0DEFE6E0" w:rsidR="009E7F33" w:rsidRPr="00361BF5"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lastRenderedPageBreak/>
              <w:t>•</w:t>
            </w:r>
            <w:r>
              <w:rPr>
                <w:rFonts w:ascii="Arial Narrow" w:eastAsia="Times New Roman" w:hAnsi="Arial Narrow"/>
                <w:b/>
                <w:bCs/>
                <w:sz w:val="18"/>
                <w:szCs w:val="18"/>
              </w:rPr>
              <w:t xml:space="preserve"> </w:t>
            </w:r>
            <w:r w:rsidRPr="00311E25">
              <w:rPr>
                <w:rFonts w:ascii="Arial Narrow" w:eastAsia="Times New Roman" w:hAnsi="Arial Narrow"/>
                <w:b/>
                <w:bCs/>
                <w:sz w:val="18"/>
                <w:szCs w:val="18"/>
              </w:rPr>
              <w:t>Identif</w:t>
            </w:r>
            <w:r>
              <w:rPr>
                <w:rFonts w:ascii="Arial Narrow" w:eastAsia="Times New Roman" w:hAnsi="Arial Narrow"/>
                <w:b/>
                <w:bCs/>
                <w:sz w:val="18"/>
                <w:szCs w:val="18"/>
              </w:rPr>
              <w:t>y and practive</w:t>
            </w:r>
            <w:r w:rsidRPr="00311E25">
              <w:rPr>
                <w:rFonts w:ascii="Arial Narrow" w:eastAsia="Times New Roman" w:hAnsi="Arial Narrow"/>
                <w:b/>
                <w:bCs/>
                <w:sz w:val="18"/>
                <w:szCs w:val="18"/>
              </w:rPr>
              <w:t xml:space="preserve"> genres of poetry such as lyric, narrative, experimental and epic, and types of poems including formal poetry, free verse and the many forms that both types include</w:t>
            </w:r>
            <w:r>
              <w:rPr>
                <w:rFonts w:ascii="Arial Narrow" w:eastAsia="Times New Roman" w:hAnsi="Arial Narrow"/>
                <w:b/>
                <w:bCs/>
                <w:sz w:val="18"/>
                <w:szCs w:val="18"/>
              </w:rPr>
              <w:t>, in discreet informal writing assignments and posts.</w:t>
            </w:r>
          </w:p>
        </w:tc>
        <w:tc>
          <w:tcPr>
            <w:tcW w:w="2642" w:type="pct"/>
          </w:tcPr>
          <w:p w14:paraId="6B1CB4C2"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9E7F33" w:rsidRPr="00361BF5" w14:paraId="0FEA0082" w14:textId="77777777" w:rsidTr="004378C5">
        <w:trPr>
          <w:trHeight w:val="167"/>
        </w:trPr>
        <w:tc>
          <w:tcPr>
            <w:tcW w:w="2358" w:type="pct"/>
          </w:tcPr>
          <w:p w14:paraId="4AF98C07"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627DD1E4"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9E7F33" w:rsidRPr="00361BF5" w14:paraId="2B839417" w14:textId="77777777" w:rsidTr="004378C5">
        <w:trPr>
          <w:trHeight w:val="167"/>
        </w:trPr>
        <w:tc>
          <w:tcPr>
            <w:tcW w:w="2358" w:type="pct"/>
          </w:tcPr>
          <w:p w14:paraId="1F222530" w14:textId="4778D519" w:rsidR="009E7F33" w:rsidRPr="00361BF5"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t>•</w:t>
            </w:r>
            <w:r>
              <w:rPr>
                <w:rFonts w:ascii="Arial Narrow" w:eastAsia="Times New Roman" w:hAnsi="Arial Narrow"/>
                <w:b/>
                <w:bCs/>
                <w:sz w:val="18"/>
                <w:szCs w:val="18"/>
              </w:rPr>
              <w:t xml:space="preserve"> </w:t>
            </w:r>
            <w:r w:rsidRPr="00311E25">
              <w:rPr>
                <w:rFonts w:ascii="Arial Narrow" w:eastAsia="Times New Roman" w:hAnsi="Arial Narrow"/>
                <w:b/>
                <w:bCs/>
                <w:sz w:val="18"/>
                <w:szCs w:val="18"/>
              </w:rPr>
              <w:t>Draft and revise poems for compelling content and voice, vivid imagery</w:t>
            </w:r>
            <w:r>
              <w:rPr>
                <w:rFonts w:ascii="Arial Narrow" w:eastAsia="Times New Roman" w:hAnsi="Arial Narrow"/>
                <w:b/>
                <w:bCs/>
                <w:sz w:val="18"/>
                <w:szCs w:val="18"/>
              </w:rPr>
              <w:t xml:space="preserve"> </w:t>
            </w:r>
            <w:r w:rsidRPr="00311E25">
              <w:rPr>
                <w:rFonts w:ascii="Arial Narrow" w:eastAsia="Times New Roman" w:hAnsi="Arial Narrow"/>
                <w:b/>
                <w:bCs/>
                <w:sz w:val="18"/>
                <w:szCs w:val="18"/>
              </w:rPr>
              <w:t>and figurative language, complimentary sound and style and effective structure.</w:t>
            </w:r>
          </w:p>
        </w:tc>
        <w:tc>
          <w:tcPr>
            <w:tcW w:w="2642" w:type="pct"/>
          </w:tcPr>
          <w:p w14:paraId="7BF9717C"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9E7F33" w:rsidRPr="00361BF5" w14:paraId="26F2E45B" w14:textId="77777777" w:rsidTr="004378C5">
        <w:trPr>
          <w:trHeight w:val="167"/>
        </w:trPr>
        <w:tc>
          <w:tcPr>
            <w:tcW w:w="2358" w:type="pct"/>
          </w:tcPr>
          <w:p w14:paraId="71D4FB83"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2C1C388"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14:paraId="2E770476" w14:textId="77777777" w:rsidR="009E7F33" w:rsidRPr="00361BF5" w:rsidRDefault="009E7F33" w:rsidP="004378C5">
            <w:pPr>
              <w:spacing w:line="240" w:lineRule="auto"/>
              <w:ind w:left="259"/>
              <w:rPr>
                <w:rFonts w:ascii="Arial Narrow" w:eastAsia="Times New Roman" w:hAnsi="Arial Narrow"/>
                <w:sz w:val="18"/>
                <w:szCs w:val="18"/>
              </w:rPr>
            </w:pPr>
          </w:p>
        </w:tc>
      </w:tr>
    </w:tbl>
    <w:p w14:paraId="5DA8D55C" w14:textId="310E0B9B" w:rsidR="009E7F33" w:rsidRDefault="009E7F33">
      <w:pPr>
        <w:spacing w:line="240" w:lineRule="auto"/>
        <w:rPr>
          <w:rFonts w:ascii="Times New Roman" w:eastAsia="Times New Roman" w:hAnsi="Times New Roman" w:cs="Times New Roman"/>
          <w:sz w:val="14"/>
          <w:szCs w:val="14"/>
          <w:u w:val="single"/>
        </w:rPr>
      </w:pPr>
    </w:p>
    <w:p w14:paraId="02E00358" w14:textId="2674C115" w:rsidR="009E7F33" w:rsidRDefault="009E7F33">
      <w:pPr>
        <w:spacing w:line="240" w:lineRule="auto"/>
        <w:rPr>
          <w:rFonts w:ascii="Times New Roman" w:eastAsia="Times New Roman" w:hAnsi="Times New Roman" w:cs="Times New Roman"/>
          <w:sz w:val="14"/>
          <w:szCs w:val="14"/>
          <w:u w:val="single"/>
        </w:rPr>
      </w:pPr>
    </w:p>
    <w:p w14:paraId="681FFC66" w14:textId="085D732A" w:rsidR="009E7F33" w:rsidRDefault="009E7F33">
      <w:pPr>
        <w:spacing w:line="240" w:lineRule="auto"/>
        <w:rPr>
          <w:rFonts w:ascii="Times New Roman" w:eastAsia="Times New Roman" w:hAnsi="Times New Roman" w:cs="Times New Roman"/>
          <w:sz w:val="14"/>
          <w:szCs w:val="14"/>
          <w:u w:val="single"/>
        </w:rPr>
      </w:pPr>
    </w:p>
    <w:p w14:paraId="0417C2BE" w14:textId="1E969425" w:rsidR="009E7F33" w:rsidRDefault="009E7F33">
      <w:pPr>
        <w:spacing w:line="240" w:lineRule="auto"/>
        <w:rPr>
          <w:rFonts w:ascii="Times New Roman" w:eastAsia="Times New Roman" w:hAnsi="Times New Roman" w:cs="Times New Roman"/>
          <w:sz w:val="14"/>
          <w:szCs w:val="14"/>
          <w:u w:val="single"/>
        </w:rPr>
      </w:pPr>
    </w:p>
    <w:p w14:paraId="11BE0DDC" w14:textId="43267029" w:rsidR="009E7F33" w:rsidRDefault="009E7F33">
      <w:pPr>
        <w:spacing w:line="240" w:lineRule="auto"/>
        <w:rPr>
          <w:rFonts w:ascii="Times New Roman" w:eastAsia="Times New Roman" w:hAnsi="Times New Roman" w:cs="Times New Roman"/>
          <w:sz w:val="14"/>
          <w:szCs w:val="14"/>
          <w:u w:val="single"/>
        </w:rPr>
      </w:pPr>
    </w:p>
    <w:p w14:paraId="34A9BA6C" w14:textId="6E619FCB" w:rsidR="009E7F33" w:rsidRDefault="009E7F33">
      <w:pPr>
        <w:spacing w:line="240" w:lineRule="auto"/>
        <w:rPr>
          <w:rFonts w:ascii="Times New Roman" w:eastAsia="Times New Roman" w:hAnsi="Times New Roman" w:cs="Times New Roman"/>
          <w:sz w:val="14"/>
          <w:szCs w:val="14"/>
          <w:u w:val="single"/>
        </w:rPr>
      </w:pPr>
    </w:p>
    <w:p w14:paraId="323C116E" w14:textId="457564FA" w:rsidR="009E7F33" w:rsidRDefault="009E7F33">
      <w:pPr>
        <w:spacing w:line="240" w:lineRule="auto"/>
        <w:rPr>
          <w:rFonts w:ascii="Times New Roman" w:eastAsia="Times New Roman" w:hAnsi="Times New Roman" w:cs="Times New Roman"/>
          <w:sz w:val="14"/>
          <w:szCs w:val="14"/>
          <w:u w:val="single"/>
        </w:rPr>
      </w:pPr>
    </w:p>
    <w:p w14:paraId="43AFB79E" w14:textId="4723F859" w:rsidR="009E7F33" w:rsidRDefault="009E7F33">
      <w:pPr>
        <w:spacing w:line="240" w:lineRule="auto"/>
        <w:rPr>
          <w:rFonts w:ascii="Times New Roman" w:eastAsia="Times New Roman" w:hAnsi="Times New Roman" w:cs="Times New Roman"/>
          <w:sz w:val="14"/>
          <w:szCs w:val="14"/>
          <w:u w:val="single"/>
        </w:rPr>
      </w:pPr>
    </w:p>
    <w:p w14:paraId="49FB40E7" w14:textId="46F5BE33" w:rsidR="009E7F33" w:rsidRDefault="009E7F33">
      <w:pPr>
        <w:spacing w:line="240" w:lineRule="auto"/>
        <w:rPr>
          <w:rFonts w:ascii="Times New Roman" w:eastAsia="Times New Roman" w:hAnsi="Times New Roman" w:cs="Times New Roman"/>
          <w:sz w:val="14"/>
          <w:szCs w:val="14"/>
          <w:u w:val="single"/>
        </w:rPr>
      </w:pPr>
    </w:p>
    <w:p w14:paraId="5C8E9406" w14:textId="64D1A0CA" w:rsidR="009E7F33" w:rsidRDefault="009E7F33">
      <w:pPr>
        <w:spacing w:line="240" w:lineRule="auto"/>
        <w:rPr>
          <w:rFonts w:ascii="Times New Roman" w:eastAsia="Times New Roman" w:hAnsi="Times New Roman" w:cs="Times New Roman"/>
          <w:sz w:val="14"/>
          <w:szCs w:val="14"/>
          <w:u w:val="single"/>
        </w:rPr>
      </w:pPr>
    </w:p>
    <w:p w14:paraId="591253D3" w14:textId="2F26BBD1" w:rsidR="009E7F33" w:rsidRDefault="009E7F33">
      <w:pPr>
        <w:spacing w:line="240" w:lineRule="auto"/>
        <w:rPr>
          <w:rFonts w:ascii="Times New Roman" w:eastAsia="Times New Roman" w:hAnsi="Times New Roman" w:cs="Times New Roman"/>
          <w:sz w:val="14"/>
          <w:szCs w:val="14"/>
          <w:u w:val="single"/>
        </w:rPr>
      </w:pPr>
    </w:p>
    <w:p w14:paraId="7C00058F" w14:textId="27E2277A" w:rsidR="009E7F33" w:rsidRDefault="009E7F33">
      <w:pPr>
        <w:spacing w:line="240" w:lineRule="auto"/>
        <w:rPr>
          <w:rFonts w:ascii="Times New Roman" w:eastAsia="Times New Roman" w:hAnsi="Times New Roman" w:cs="Times New Roman"/>
          <w:sz w:val="14"/>
          <w:szCs w:val="14"/>
          <w:u w:val="single"/>
        </w:rPr>
      </w:pPr>
    </w:p>
    <w:p w14:paraId="2A1135C9" w14:textId="714917EA" w:rsidR="009E7F33" w:rsidRDefault="009E7F33">
      <w:pPr>
        <w:spacing w:line="240" w:lineRule="auto"/>
        <w:rPr>
          <w:rFonts w:ascii="Times New Roman" w:eastAsia="Times New Roman" w:hAnsi="Times New Roman" w:cs="Times New Roman"/>
          <w:sz w:val="14"/>
          <w:szCs w:val="14"/>
          <w:u w:val="single"/>
        </w:rPr>
      </w:pPr>
    </w:p>
    <w:p w14:paraId="1C27592E" w14:textId="2C950637" w:rsidR="009E7F33" w:rsidRDefault="009E7F33">
      <w:pPr>
        <w:spacing w:line="240" w:lineRule="auto"/>
        <w:rPr>
          <w:rFonts w:ascii="Times New Roman" w:eastAsia="Times New Roman" w:hAnsi="Times New Roman" w:cs="Times New Roman"/>
          <w:sz w:val="14"/>
          <w:szCs w:val="14"/>
          <w:u w:val="single"/>
        </w:rPr>
      </w:pPr>
    </w:p>
    <w:p w14:paraId="6C1C30EA" w14:textId="108D5F0C" w:rsidR="009E7F33" w:rsidRDefault="009E7F33">
      <w:pPr>
        <w:spacing w:line="240" w:lineRule="auto"/>
        <w:rPr>
          <w:rFonts w:ascii="Times New Roman" w:eastAsia="Times New Roman" w:hAnsi="Times New Roman" w:cs="Times New Roman"/>
          <w:sz w:val="14"/>
          <w:szCs w:val="14"/>
          <w:u w:val="single"/>
        </w:rPr>
      </w:pPr>
    </w:p>
    <w:p w14:paraId="1A840157" w14:textId="55342000" w:rsidR="009E7F33" w:rsidRDefault="009E7F33">
      <w:pPr>
        <w:spacing w:line="240" w:lineRule="auto"/>
        <w:rPr>
          <w:rFonts w:ascii="Times New Roman" w:eastAsia="Times New Roman" w:hAnsi="Times New Roman" w:cs="Times New Roman"/>
          <w:sz w:val="14"/>
          <w:szCs w:val="14"/>
          <w:u w:val="single"/>
        </w:rPr>
      </w:pPr>
    </w:p>
    <w:p w14:paraId="4BBC7F15" w14:textId="196435BA" w:rsidR="009E7F33" w:rsidRDefault="009E7F33">
      <w:pPr>
        <w:spacing w:line="240" w:lineRule="auto"/>
        <w:rPr>
          <w:rFonts w:ascii="Times New Roman" w:eastAsia="Times New Roman" w:hAnsi="Times New Roman" w:cs="Times New Roman"/>
          <w:sz w:val="14"/>
          <w:szCs w:val="14"/>
          <w:u w:val="single"/>
        </w:rPr>
      </w:pPr>
    </w:p>
    <w:p w14:paraId="346DE608" w14:textId="771E82FD" w:rsidR="009E7F33" w:rsidRDefault="009E7F33">
      <w:pPr>
        <w:spacing w:line="240" w:lineRule="auto"/>
        <w:rPr>
          <w:rFonts w:ascii="Times New Roman" w:eastAsia="Times New Roman" w:hAnsi="Times New Roman" w:cs="Times New Roman"/>
          <w:sz w:val="14"/>
          <w:szCs w:val="14"/>
          <w:u w:val="single"/>
        </w:rPr>
      </w:pPr>
    </w:p>
    <w:p w14:paraId="68942C0D" w14:textId="176AF094" w:rsidR="009E7F33" w:rsidRDefault="009E7F33">
      <w:pPr>
        <w:spacing w:line="240" w:lineRule="auto"/>
        <w:rPr>
          <w:rFonts w:ascii="Times New Roman" w:eastAsia="Times New Roman" w:hAnsi="Times New Roman" w:cs="Times New Roman"/>
          <w:sz w:val="14"/>
          <w:szCs w:val="14"/>
          <w:u w:val="single"/>
        </w:rPr>
      </w:pPr>
    </w:p>
    <w:p w14:paraId="7C9C08EC" w14:textId="090F378E" w:rsidR="009E7F33" w:rsidRDefault="009E7F33">
      <w:pPr>
        <w:spacing w:line="240" w:lineRule="auto"/>
        <w:rPr>
          <w:rFonts w:ascii="Times New Roman" w:eastAsia="Times New Roman" w:hAnsi="Times New Roman" w:cs="Times New Roman"/>
          <w:sz w:val="14"/>
          <w:szCs w:val="14"/>
          <w:u w:val="single"/>
        </w:rPr>
      </w:pPr>
    </w:p>
    <w:p w14:paraId="27D2F2C4" w14:textId="62B81B2C" w:rsidR="009E7F33" w:rsidRDefault="009E7F33">
      <w:pPr>
        <w:spacing w:line="240" w:lineRule="auto"/>
        <w:rPr>
          <w:rFonts w:ascii="Times New Roman" w:eastAsia="Times New Roman" w:hAnsi="Times New Roman" w:cs="Times New Roman"/>
          <w:sz w:val="14"/>
          <w:szCs w:val="14"/>
          <w:u w:val="single"/>
        </w:rPr>
      </w:pPr>
    </w:p>
    <w:p w14:paraId="4BF75C3F" w14:textId="6B9AC0FD" w:rsidR="009E7F33" w:rsidRDefault="009E7F33">
      <w:pPr>
        <w:spacing w:line="240" w:lineRule="auto"/>
        <w:rPr>
          <w:rFonts w:ascii="Times New Roman" w:eastAsia="Times New Roman" w:hAnsi="Times New Roman" w:cs="Times New Roman"/>
          <w:sz w:val="14"/>
          <w:szCs w:val="14"/>
          <w:u w:val="single"/>
        </w:rPr>
      </w:pPr>
    </w:p>
    <w:p w14:paraId="2AEA9D87" w14:textId="05AA0203" w:rsidR="009E7F33" w:rsidRDefault="009E7F33">
      <w:pPr>
        <w:spacing w:line="240" w:lineRule="auto"/>
        <w:rPr>
          <w:rFonts w:ascii="Times New Roman" w:eastAsia="Times New Roman" w:hAnsi="Times New Roman" w:cs="Times New Roman"/>
          <w:sz w:val="14"/>
          <w:szCs w:val="14"/>
          <w:u w:val="single"/>
        </w:rPr>
      </w:pPr>
    </w:p>
    <w:p w14:paraId="661BE8E1" w14:textId="57C1FDFE" w:rsidR="009E7F33" w:rsidRDefault="009E7F33">
      <w:pPr>
        <w:spacing w:line="240" w:lineRule="auto"/>
        <w:rPr>
          <w:rFonts w:ascii="Times New Roman" w:eastAsia="Times New Roman" w:hAnsi="Times New Roman" w:cs="Times New Roman"/>
          <w:sz w:val="14"/>
          <w:szCs w:val="14"/>
          <w:u w:val="single"/>
        </w:rPr>
      </w:pPr>
    </w:p>
    <w:p w14:paraId="4839D596" w14:textId="6DC3ACF0" w:rsidR="009E7F33" w:rsidRDefault="009E7F33">
      <w:pPr>
        <w:spacing w:line="240" w:lineRule="auto"/>
        <w:rPr>
          <w:rFonts w:ascii="Times New Roman" w:eastAsia="Times New Roman" w:hAnsi="Times New Roman" w:cs="Times New Roman"/>
          <w:sz w:val="14"/>
          <w:szCs w:val="14"/>
          <w:u w:val="single"/>
        </w:rPr>
      </w:pPr>
    </w:p>
    <w:p w14:paraId="06CE5E0A" w14:textId="35FA5A02" w:rsidR="009E7F33" w:rsidRDefault="009E7F33">
      <w:pPr>
        <w:spacing w:line="240" w:lineRule="auto"/>
        <w:rPr>
          <w:rFonts w:ascii="Times New Roman" w:eastAsia="Times New Roman" w:hAnsi="Times New Roman" w:cs="Times New Roman"/>
          <w:sz w:val="14"/>
          <w:szCs w:val="14"/>
          <w:u w:val="single"/>
        </w:rPr>
      </w:pPr>
    </w:p>
    <w:p w14:paraId="605BD74A" w14:textId="77777777" w:rsidR="009E7F33" w:rsidRDefault="009E7F33">
      <w:pPr>
        <w:spacing w:line="240" w:lineRule="auto"/>
        <w:rPr>
          <w:rFonts w:ascii="Times New Roman" w:eastAsia="Times New Roman" w:hAnsi="Times New Roman" w:cs="Times New Roman"/>
          <w:sz w:val="14"/>
          <w:szCs w:val="14"/>
          <w:u w:val="single"/>
        </w:rPr>
      </w:pPr>
    </w:p>
    <w:p w14:paraId="50D96E5C" w14:textId="03A6C13D" w:rsidR="009E7F33" w:rsidRDefault="009E7F33">
      <w:pPr>
        <w:spacing w:line="240" w:lineRule="auto"/>
        <w:rPr>
          <w:rFonts w:ascii="Times New Roman" w:eastAsia="Times New Roman" w:hAnsi="Times New Roman" w:cs="Times New Roman"/>
          <w:sz w:val="14"/>
          <w:szCs w:val="14"/>
          <w:u w:val="single"/>
        </w:rPr>
      </w:pPr>
    </w:p>
    <w:p w14:paraId="2F50068C" w14:textId="3E5F268C" w:rsidR="009E7F33" w:rsidRDefault="009E7F33">
      <w:pPr>
        <w:spacing w:line="240" w:lineRule="auto"/>
        <w:rPr>
          <w:rFonts w:ascii="Times New Roman" w:eastAsia="Times New Roman" w:hAnsi="Times New Roman" w:cs="Times New Roman"/>
          <w:sz w:val="14"/>
          <w:szCs w:val="14"/>
          <w:u w:val="single"/>
        </w:rPr>
      </w:pPr>
    </w:p>
    <w:p w14:paraId="63569B94" w14:textId="0C9B6AFD" w:rsidR="009E7F33" w:rsidRDefault="009E7F33">
      <w:pPr>
        <w:spacing w:line="240" w:lineRule="auto"/>
        <w:rPr>
          <w:rFonts w:ascii="Times New Roman" w:eastAsia="Times New Roman" w:hAnsi="Times New Roman" w:cs="Times New Roman"/>
          <w:sz w:val="14"/>
          <w:szCs w:val="14"/>
          <w:u w:val="single"/>
        </w:rPr>
      </w:pPr>
    </w:p>
    <w:p w14:paraId="416426CE" w14:textId="3A317DD6" w:rsidR="009E7F33" w:rsidRDefault="009E7F33">
      <w:pPr>
        <w:spacing w:line="240" w:lineRule="auto"/>
        <w:rPr>
          <w:rFonts w:ascii="Times New Roman" w:eastAsia="Times New Roman" w:hAnsi="Times New Roman" w:cs="Times New Roman"/>
          <w:sz w:val="14"/>
          <w:szCs w:val="14"/>
          <w:u w:val="single"/>
        </w:rPr>
      </w:pPr>
    </w:p>
    <w:p w14:paraId="17B53BC8" w14:textId="1EC3349C" w:rsidR="009E7F33" w:rsidRDefault="009E7F33">
      <w:pPr>
        <w:spacing w:line="240" w:lineRule="auto"/>
        <w:rPr>
          <w:rFonts w:ascii="Times New Roman" w:eastAsia="Times New Roman" w:hAnsi="Times New Roman" w:cs="Times New Roman"/>
          <w:sz w:val="14"/>
          <w:szCs w:val="14"/>
          <w:u w:val="single"/>
        </w:rPr>
      </w:pPr>
    </w:p>
    <w:p w14:paraId="41C60D0E" w14:textId="65EF9765" w:rsidR="009E7F33" w:rsidRDefault="009E7F33">
      <w:pPr>
        <w:spacing w:line="240" w:lineRule="auto"/>
        <w:rPr>
          <w:rFonts w:ascii="Times New Roman" w:eastAsia="Times New Roman" w:hAnsi="Times New Roman" w:cs="Times New Roman"/>
          <w:sz w:val="14"/>
          <w:szCs w:val="14"/>
          <w:u w:val="single"/>
        </w:rPr>
      </w:pPr>
    </w:p>
    <w:p w14:paraId="338FD835" w14:textId="30662CEA" w:rsidR="009E7F33" w:rsidRDefault="009E7F33">
      <w:pPr>
        <w:spacing w:line="240" w:lineRule="auto"/>
        <w:rPr>
          <w:rFonts w:ascii="Times New Roman" w:eastAsia="Times New Roman" w:hAnsi="Times New Roman" w:cs="Times New Roman"/>
          <w:sz w:val="14"/>
          <w:szCs w:val="14"/>
          <w:u w:val="single"/>
        </w:rPr>
      </w:pPr>
    </w:p>
    <w:p w14:paraId="5AD5E7AB" w14:textId="5B258314" w:rsidR="009E7F33" w:rsidRDefault="009E7F33">
      <w:pPr>
        <w:spacing w:line="240" w:lineRule="auto"/>
        <w:rPr>
          <w:rFonts w:ascii="Times New Roman" w:eastAsia="Times New Roman" w:hAnsi="Times New Roman" w:cs="Times New Roman"/>
          <w:sz w:val="14"/>
          <w:szCs w:val="14"/>
          <w:u w:val="single"/>
        </w:rPr>
      </w:pPr>
    </w:p>
    <w:p w14:paraId="49228F0D" w14:textId="4DD6B811" w:rsidR="009E7F33" w:rsidRDefault="009E7F33">
      <w:pPr>
        <w:spacing w:line="240" w:lineRule="auto"/>
        <w:rPr>
          <w:rFonts w:ascii="Times New Roman" w:eastAsia="Times New Roman" w:hAnsi="Times New Roman" w:cs="Times New Roman"/>
          <w:sz w:val="14"/>
          <w:szCs w:val="14"/>
          <w:u w:val="single"/>
        </w:rPr>
      </w:pPr>
    </w:p>
    <w:p w14:paraId="416055EB" w14:textId="27CCE7DF" w:rsidR="009E7F33" w:rsidRDefault="009E7F33">
      <w:pPr>
        <w:spacing w:line="240" w:lineRule="auto"/>
        <w:rPr>
          <w:rFonts w:ascii="Times New Roman" w:eastAsia="Times New Roman" w:hAnsi="Times New Roman" w:cs="Times New Roman"/>
          <w:sz w:val="14"/>
          <w:szCs w:val="14"/>
          <w:u w:val="single"/>
        </w:rPr>
      </w:pPr>
    </w:p>
    <w:p w14:paraId="7AE82522" w14:textId="36E5825D" w:rsidR="009E7F33" w:rsidRDefault="009E7F33">
      <w:pPr>
        <w:spacing w:line="240" w:lineRule="auto"/>
        <w:rPr>
          <w:rFonts w:ascii="Times New Roman" w:eastAsia="Times New Roman" w:hAnsi="Times New Roman" w:cs="Times New Roman"/>
          <w:sz w:val="14"/>
          <w:szCs w:val="14"/>
          <w:u w:val="single"/>
        </w:rPr>
      </w:pPr>
    </w:p>
    <w:p w14:paraId="1DC6EAC0" w14:textId="73288DBB" w:rsidR="009E7F33" w:rsidRDefault="009E7F33">
      <w:pPr>
        <w:spacing w:line="240" w:lineRule="auto"/>
        <w:rPr>
          <w:rFonts w:ascii="Times New Roman" w:eastAsia="Times New Roman" w:hAnsi="Times New Roman" w:cs="Times New Roman"/>
          <w:sz w:val="14"/>
          <w:szCs w:val="14"/>
          <w:u w:val="single"/>
        </w:rPr>
      </w:pPr>
    </w:p>
    <w:p w14:paraId="75D231CC" w14:textId="1BCD4A7C" w:rsidR="009E7F33" w:rsidRDefault="009E7F33">
      <w:pPr>
        <w:spacing w:line="240" w:lineRule="auto"/>
        <w:rPr>
          <w:rFonts w:ascii="Times New Roman" w:eastAsia="Times New Roman" w:hAnsi="Times New Roman" w:cs="Times New Roman"/>
          <w:sz w:val="14"/>
          <w:szCs w:val="14"/>
          <w:u w:val="single"/>
        </w:rPr>
      </w:pPr>
    </w:p>
    <w:p w14:paraId="2DAF35C3" w14:textId="35AE54F4" w:rsidR="009E7F33" w:rsidRDefault="009E7F33">
      <w:pPr>
        <w:spacing w:line="240" w:lineRule="auto"/>
        <w:rPr>
          <w:rFonts w:ascii="Times New Roman" w:eastAsia="Times New Roman" w:hAnsi="Times New Roman" w:cs="Times New Roman"/>
          <w:sz w:val="14"/>
          <w:szCs w:val="14"/>
          <w:u w:val="single"/>
        </w:rPr>
      </w:pPr>
    </w:p>
    <w:p w14:paraId="7BFDE9AE" w14:textId="56FABEA2" w:rsidR="009E7F33" w:rsidRDefault="009E7F33">
      <w:pPr>
        <w:spacing w:line="240" w:lineRule="auto"/>
        <w:rPr>
          <w:rFonts w:ascii="Times New Roman" w:eastAsia="Times New Roman" w:hAnsi="Times New Roman" w:cs="Times New Roman"/>
          <w:sz w:val="14"/>
          <w:szCs w:val="14"/>
          <w:u w:val="single"/>
        </w:rPr>
      </w:pPr>
    </w:p>
    <w:p w14:paraId="6C702198" w14:textId="24C5AEC5" w:rsidR="009E7F33" w:rsidRDefault="009E7F33">
      <w:pPr>
        <w:spacing w:line="240" w:lineRule="auto"/>
        <w:rPr>
          <w:rFonts w:ascii="Times New Roman" w:eastAsia="Times New Roman" w:hAnsi="Times New Roman" w:cs="Times New Roman"/>
          <w:sz w:val="14"/>
          <w:szCs w:val="14"/>
          <w:u w:val="single"/>
        </w:rPr>
      </w:pPr>
    </w:p>
    <w:p w14:paraId="4ECE7A6E" w14:textId="623BB702" w:rsidR="009E7F33" w:rsidRDefault="009E7F33">
      <w:pPr>
        <w:spacing w:line="240" w:lineRule="auto"/>
        <w:rPr>
          <w:rFonts w:ascii="Times New Roman" w:eastAsia="Times New Roman" w:hAnsi="Times New Roman" w:cs="Times New Roman"/>
          <w:sz w:val="14"/>
          <w:szCs w:val="14"/>
          <w:u w:val="single"/>
        </w:rPr>
      </w:pPr>
    </w:p>
    <w:p w14:paraId="27E8BAE5" w14:textId="26569DA3" w:rsidR="009E7F33" w:rsidRDefault="009E7F33">
      <w:pPr>
        <w:spacing w:line="240" w:lineRule="auto"/>
        <w:rPr>
          <w:rFonts w:ascii="Times New Roman" w:eastAsia="Times New Roman" w:hAnsi="Times New Roman" w:cs="Times New Roman"/>
          <w:sz w:val="14"/>
          <w:szCs w:val="14"/>
          <w:u w:val="single"/>
        </w:rPr>
      </w:pPr>
    </w:p>
    <w:p w14:paraId="63EA43C4" w14:textId="2D368FF8" w:rsidR="009E7F33" w:rsidRDefault="009E7F33">
      <w:pPr>
        <w:spacing w:line="240" w:lineRule="auto"/>
        <w:rPr>
          <w:rFonts w:ascii="Times New Roman" w:eastAsia="Times New Roman" w:hAnsi="Times New Roman" w:cs="Times New Roman"/>
          <w:sz w:val="14"/>
          <w:szCs w:val="14"/>
          <w:u w:val="single"/>
        </w:rPr>
      </w:pPr>
    </w:p>
    <w:p w14:paraId="213DE7CD" w14:textId="5EF25A9E" w:rsidR="009E7F33" w:rsidRDefault="009E7F33">
      <w:pPr>
        <w:spacing w:line="240" w:lineRule="auto"/>
        <w:rPr>
          <w:rFonts w:ascii="Times New Roman" w:eastAsia="Times New Roman" w:hAnsi="Times New Roman" w:cs="Times New Roman"/>
          <w:sz w:val="14"/>
          <w:szCs w:val="14"/>
          <w:u w:val="single"/>
        </w:rPr>
      </w:pPr>
    </w:p>
    <w:p w14:paraId="128B539E" w14:textId="06137D50" w:rsidR="009E7F33" w:rsidRDefault="009E7F33">
      <w:pPr>
        <w:spacing w:line="240" w:lineRule="auto"/>
        <w:rPr>
          <w:rFonts w:ascii="Times New Roman" w:eastAsia="Times New Roman" w:hAnsi="Times New Roman" w:cs="Times New Roman"/>
          <w:sz w:val="14"/>
          <w:szCs w:val="14"/>
          <w:u w:val="single"/>
        </w:rPr>
      </w:pPr>
    </w:p>
    <w:p w14:paraId="34BB2048" w14:textId="09D2492B" w:rsidR="009E7F33" w:rsidRDefault="009E7F33">
      <w:pPr>
        <w:spacing w:line="240" w:lineRule="auto"/>
        <w:rPr>
          <w:rFonts w:ascii="Times New Roman" w:eastAsia="Times New Roman" w:hAnsi="Times New Roman" w:cs="Times New Roman"/>
          <w:sz w:val="14"/>
          <w:szCs w:val="14"/>
          <w:u w:val="single"/>
        </w:rPr>
      </w:pPr>
    </w:p>
    <w:p w14:paraId="634DB662" w14:textId="375ABD8C" w:rsidR="009E7F33" w:rsidRDefault="009E7F33">
      <w:pPr>
        <w:spacing w:line="240" w:lineRule="auto"/>
        <w:rPr>
          <w:rFonts w:ascii="Times New Roman" w:eastAsia="Times New Roman" w:hAnsi="Times New Roman" w:cs="Times New Roman"/>
          <w:sz w:val="14"/>
          <w:szCs w:val="14"/>
          <w:u w:val="single"/>
        </w:rPr>
      </w:pPr>
    </w:p>
    <w:p w14:paraId="2F266593" w14:textId="6F137757" w:rsidR="009E7F33" w:rsidRDefault="009E7F33">
      <w:pPr>
        <w:spacing w:line="240" w:lineRule="auto"/>
        <w:rPr>
          <w:rFonts w:ascii="Times New Roman" w:eastAsia="Times New Roman" w:hAnsi="Times New Roman" w:cs="Times New Roman"/>
          <w:sz w:val="14"/>
          <w:szCs w:val="14"/>
          <w:u w:val="single"/>
        </w:rPr>
      </w:pPr>
    </w:p>
    <w:p w14:paraId="58D6349F" w14:textId="2CADA6E2" w:rsidR="009E7F33" w:rsidRDefault="009E7F33">
      <w:pPr>
        <w:spacing w:line="240" w:lineRule="auto"/>
        <w:rPr>
          <w:rFonts w:ascii="Times New Roman" w:eastAsia="Times New Roman" w:hAnsi="Times New Roman" w:cs="Times New Roman"/>
          <w:sz w:val="14"/>
          <w:szCs w:val="14"/>
          <w:u w:val="single"/>
        </w:rPr>
      </w:pPr>
    </w:p>
    <w:p w14:paraId="1CE7EDE4" w14:textId="089E09BD" w:rsidR="009E7F33" w:rsidRDefault="009E7F33">
      <w:pPr>
        <w:spacing w:line="240" w:lineRule="auto"/>
        <w:rPr>
          <w:rFonts w:ascii="Times New Roman" w:eastAsia="Times New Roman" w:hAnsi="Times New Roman" w:cs="Times New Roman"/>
          <w:sz w:val="14"/>
          <w:szCs w:val="14"/>
          <w:u w:val="single"/>
        </w:rPr>
      </w:pPr>
    </w:p>
    <w:p w14:paraId="31E85D32" w14:textId="3A4C1038" w:rsidR="009E7F33" w:rsidRDefault="009E7F33">
      <w:pPr>
        <w:spacing w:line="240" w:lineRule="auto"/>
        <w:rPr>
          <w:rFonts w:ascii="Times New Roman" w:eastAsia="Times New Roman" w:hAnsi="Times New Roman" w:cs="Times New Roman"/>
          <w:sz w:val="14"/>
          <w:szCs w:val="14"/>
          <w:u w:val="single"/>
        </w:rPr>
      </w:pPr>
    </w:p>
    <w:p w14:paraId="13171202" w14:textId="771A8C26" w:rsidR="009E7F33" w:rsidRDefault="009E7F33">
      <w:pPr>
        <w:spacing w:line="240" w:lineRule="auto"/>
        <w:rPr>
          <w:rFonts w:ascii="Times New Roman" w:eastAsia="Times New Roman" w:hAnsi="Times New Roman" w:cs="Times New Roman"/>
          <w:sz w:val="14"/>
          <w:szCs w:val="14"/>
          <w:u w:val="single"/>
        </w:rPr>
      </w:pPr>
    </w:p>
    <w:p w14:paraId="507F7B33" w14:textId="45A634DC" w:rsidR="009E7F33" w:rsidRDefault="009E7F33">
      <w:pPr>
        <w:spacing w:line="240" w:lineRule="auto"/>
        <w:rPr>
          <w:rFonts w:ascii="Times New Roman" w:eastAsia="Times New Roman" w:hAnsi="Times New Roman" w:cs="Times New Roman"/>
          <w:sz w:val="14"/>
          <w:szCs w:val="14"/>
          <w:u w:val="single"/>
        </w:rPr>
      </w:pPr>
    </w:p>
    <w:p w14:paraId="1446B3E4" w14:textId="77777777" w:rsidR="009E7F33" w:rsidRDefault="009E7F33">
      <w:pPr>
        <w:spacing w:line="240" w:lineRule="auto"/>
        <w:rPr>
          <w:rFonts w:ascii="Times New Roman" w:eastAsia="Times New Roman" w:hAnsi="Times New Roman" w:cs="Times New Roman"/>
          <w:sz w:val="14"/>
          <w:szCs w:val="14"/>
          <w:u w:val="single"/>
        </w:rPr>
      </w:pPr>
    </w:p>
    <w:p w14:paraId="2B91D3B9" w14:textId="77777777" w:rsidR="009E7F33" w:rsidRDefault="009E7F33">
      <w:pPr>
        <w:spacing w:line="240" w:lineRule="auto"/>
        <w:rPr>
          <w:rFonts w:ascii="Times New Roman" w:eastAsia="Times New Roman" w:hAnsi="Times New Roman" w:cs="Times New Roman"/>
          <w:sz w:val="14"/>
          <w:szCs w:val="14"/>
          <w:u w:val="single"/>
        </w:rPr>
      </w:pPr>
    </w:p>
    <w:p w14:paraId="3C96B0EF" w14:textId="0D3BD9FB" w:rsidR="005C1FBC" w:rsidRDefault="004515FF" w:rsidP="004515FF">
      <w:pPr>
        <w:suppressAutoHyphens/>
        <w:spacing w:line="240" w:lineRule="atLeast"/>
        <w:jc w:val="center"/>
        <w:rPr>
          <w:rFonts w:ascii="Garamond" w:hAnsi="Garamond"/>
          <w:b/>
          <w:bCs/>
        </w:rPr>
      </w:pPr>
      <w:bookmarkStart w:id="8" w:name="_Hlk523954026"/>
      <w:commentRangeStart w:id="9"/>
      <w:r w:rsidRPr="00F0285A">
        <w:rPr>
          <w:rFonts w:ascii="Garamond" w:hAnsi="Garamond"/>
          <w:b/>
          <w:bCs/>
        </w:rPr>
        <w:lastRenderedPageBreak/>
        <w:t>New York City College of Technology</w:t>
      </w:r>
    </w:p>
    <w:p w14:paraId="4C262B6E" w14:textId="77777777" w:rsidR="005C1FBC" w:rsidRPr="00F0285A" w:rsidRDefault="005C1FBC" w:rsidP="004515FF">
      <w:pPr>
        <w:suppressAutoHyphens/>
        <w:spacing w:line="240" w:lineRule="atLeast"/>
        <w:jc w:val="center"/>
        <w:rPr>
          <w:rFonts w:ascii="Garamond" w:hAnsi="Garamond"/>
          <w:b/>
          <w:bCs/>
        </w:rPr>
      </w:pPr>
    </w:p>
    <w:p w14:paraId="4C92FCA2" w14:textId="77777777" w:rsidR="004515FF" w:rsidRPr="00F0285A" w:rsidRDefault="004515FF" w:rsidP="004515FF">
      <w:pPr>
        <w:suppressAutoHyphens/>
        <w:spacing w:line="240" w:lineRule="atLeast"/>
        <w:jc w:val="center"/>
        <w:rPr>
          <w:rFonts w:ascii="Garamond" w:hAnsi="Garamond"/>
          <w:b/>
          <w:bCs/>
        </w:rPr>
      </w:pPr>
      <w:r w:rsidRPr="00F0285A">
        <w:rPr>
          <w:rFonts w:ascii="Garamond" w:hAnsi="Garamond"/>
          <w:b/>
          <w:bCs/>
        </w:rPr>
        <w:t>ENGL 1142—Introduction to Poetry Writing</w:t>
      </w:r>
      <w:commentRangeEnd w:id="9"/>
      <w:r w:rsidR="00AC740E">
        <w:rPr>
          <w:rStyle w:val="CommentReference"/>
        </w:rPr>
        <w:commentReference w:id="9"/>
      </w:r>
    </w:p>
    <w:p w14:paraId="4172CFC6" w14:textId="0D6F21CB" w:rsidR="005C1FBC" w:rsidRDefault="004515FF" w:rsidP="004515FF">
      <w:pPr>
        <w:suppressAutoHyphens/>
        <w:spacing w:line="240" w:lineRule="atLeast"/>
        <w:rPr>
          <w:rFonts w:ascii="Garamond" w:hAnsi="Garamond"/>
        </w:rPr>
      </w:pPr>
      <w:r w:rsidRPr="00F0285A">
        <w:rPr>
          <w:rFonts w:ascii="Garamond" w:hAnsi="Garamond"/>
        </w:rPr>
        <w:t xml:space="preserve"> </w:t>
      </w:r>
    </w:p>
    <w:p w14:paraId="7B7026A2" w14:textId="77777777" w:rsidR="00A84FB4" w:rsidRPr="00F0285A" w:rsidRDefault="00A84FB4" w:rsidP="004515FF">
      <w:pPr>
        <w:suppressAutoHyphens/>
        <w:spacing w:line="240" w:lineRule="atLeast"/>
        <w:rPr>
          <w:rFonts w:ascii="Garamond" w:hAnsi="Garamond"/>
        </w:rPr>
      </w:pPr>
    </w:p>
    <w:p w14:paraId="22422F31" w14:textId="77777777" w:rsidR="004515FF" w:rsidRPr="00F0285A" w:rsidRDefault="004515FF" w:rsidP="004515FF">
      <w:pPr>
        <w:suppressAutoHyphens/>
        <w:spacing w:line="240" w:lineRule="atLeast"/>
        <w:rPr>
          <w:rFonts w:ascii="Garamond" w:hAnsi="Garamond"/>
        </w:rPr>
      </w:pPr>
      <w:r w:rsidRPr="00F0285A">
        <w:rPr>
          <w:rFonts w:ascii="Garamond" w:hAnsi="Garamond"/>
        </w:rPr>
        <w:t>Profs. George Guida and Robert Ostrom</w:t>
      </w:r>
    </w:p>
    <w:p w14:paraId="60191ECD" w14:textId="77777777" w:rsidR="004515FF" w:rsidRPr="00F0285A" w:rsidRDefault="004515FF" w:rsidP="004515FF">
      <w:pPr>
        <w:suppressAutoHyphens/>
        <w:spacing w:line="240" w:lineRule="atLeast"/>
        <w:rPr>
          <w:rFonts w:ascii="Garamond" w:hAnsi="Garamond"/>
        </w:rPr>
      </w:pPr>
      <w:r w:rsidRPr="00F0285A">
        <w:rPr>
          <w:rFonts w:ascii="Garamond" w:hAnsi="Garamond"/>
        </w:rPr>
        <w:t>Offices: Namm 525 / Namm 526</w:t>
      </w:r>
    </w:p>
    <w:p w14:paraId="3EBF7A8F" w14:textId="77777777" w:rsidR="004515FF" w:rsidRPr="00F0285A" w:rsidRDefault="004515FF" w:rsidP="004515FF">
      <w:pPr>
        <w:suppressAutoHyphens/>
        <w:spacing w:line="240" w:lineRule="atLeast"/>
        <w:rPr>
          <w:rFonts w:ascii="Garamond" w:hAnsi="Garamond"/>
        </w:rPr>
      </w:pPr>
      <w:r w:rsidRPr="00F0285A">
        <w:rPr>
          <w:rFonts w:ascii="Garamond" w:hAnsi="Garamond"/>
        </w:rPr>
        <w:t xml:space="preserve">Office Hours: </w:t>
      </w:r>
    </w:p>
    <w:p w14:paraId="05487685" w14:textId="5EF1CD92" w:rsidR="00A84FB4" w:rsidRPr="004378C5" w:rsidRDefault="004515FF" w:rsidP="004378C5">
      <w:r w:rsidRPr="00F0285A">
        <w:rPr>
          <w:rFonts w:ascii="Garamond" w:hAnsi="Garamond"/>
        </w:rPr>
        <w:t>E–Mails: gguida@citytech.cuny.edu /</w:t>
      </w:r>
      <w:r w:rsidR="00A84FB4">
        <w:rPr>
          <w:rFonts w:ascii="Garamond" w:hAnsi="Garamond"/>
        </w:rPr>
        <w:t>rostrom@citytech.cuny.edu</w:t>
      </w:r>
    </w:p>
    <w:p w14:paraId="2354EE56" w14:textId="7D685059" w:rsidR="004515FF" w:rsidRPr="00F0285A" w:rsidRDefault="004515FF" w:rsidP="004378C5">
      <w:pPr>
        <w:pStyle w:val="Heading1"/>
      </w:pPr>
      <w:r w:rsidRPr="004378C5">
        <w:rPr>
          <w:rFonts w:ascii="Garamond" w:hAnsi="Garamond"/>
          <w:b/>
        </w:rPr>
        <w:t>Course Description</w:t>
      </w:r>
    </w:p>
    <w:p w14:paraId="0571A26B" w14:textId="252E2264" w:rsidR="00A84FB4" w:rsidRDefault="00096520" w:rsidP="004515FF">
      <w:pPr>
        <w:suppressAutoHyphens/>
        <w:spacing w:line="240" w:lineRule="atLeast"/>
        <w:rPr>
          <w:rFonts w:ascii="Garamond" w:hAnsi="Garamond"/>
        </w:rPr>
      </w:pPr>
      <w:r w:rsidRPr="00D21299">
        <w:rPr>
          <w:rFonts w:ascii="Times New Roman" w:eastAsia="Cambria" w:hAnsi="Times New Roman" w:cs="Times New Roman"/>
          <w:sz w:val="24"/>
          <w:szCs w:val="24"/>
        </w:rPr>
        <w:t>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w:t>
      </w:r>
      <w:r>
        <w:rPr>
          <w:rFonts w:ascii="Times New Roman" w:eastAsia="Cambria" w:hAnsi="Times New Roman" w:cs="Times New Roman"/>
          <w:sz w:val="24"/>
          <w:szCs w:val="24"/>
        </w:rPr>
        <w:t xml:space="preserve"> The course incorporates a variety of cultural perspectives in the theory and practice of writing poetry. </w:t>
      </w:r>
      <w:r w:rsidRPr="00D21299">
        <w:rPr>
          <w:rFonts w:ascii="Times New Roman" w:eastAsia="Cambria" w:hAnsi="Times New Roman" w:cs="Times New Roman"/>
          <w:sz w:val="24"/>
          <w:szCs w:val="24"/>
        </w:rPr>
        <w:t xml:space="preserve"> </w:t>
      </w:r>
    </w:p>
    <w:p w14:paraId="2AC1C516" w14:textId="77777777" w:rsidR="00A84FB4" w:rsidRPr="00F0285A" w:rsidRDefault="00A84FB4" w:rsidP="004515FF">
      <w:pPr>
        <w:suppressAutoHyphens/>
        <w:spacing w:line="240" w:lineRule="atLeast"/>
        <w:rPr>
          <w:rFonts w:ascii="Garamond" w:hAnsi="Garamond"/>
        </w:rPr>
      </w:pPr>
    </w:p>
    <w:p w14:paraId="72DE615E" w14:textId="77777777" w:rsidR="004515FF" w:rsidRPr="00F0285A" w:rsidRDefault="004515FF" w:rsidP="004515FF">
      <w:pPr>
        <w:suppressAutoHyphens/>
        <w:spacing w:line="240" w:lineRule="atLeast"/>
        <w:rPr>
          <w:rFonts w:ascii="Garamond" w:hAnsi="Garamond"/>
          <w:b/>
        </w:rPr>
      </w:pPr>
      <w:r w:rsidRPr="00F0285A">
        <w:rPr>
          <w:rFonts w:ascii="Garamond" w:hAnsi="Garamond"/>
          <w:b/>
        </w:rPr>
        <w:t>Prerequisite: ENGL 1101</w:t>
      </w:r>
    </w:p>
    <w:p w14:paraId="584A44BD" w14:textId="77777777" w:rsidR="004515FF" w:rsidRPr="00F0285A" w:rsidRDefault="004515FF" w:rsidP="004515FF">
      <w:pPr>
        <w:suppressAutoHyphens/>
        <w:spacing w:line="240" w:lineRule="atLeast"/>
        <w:rPr>
          <w:rFonts w:ascii="Garamond" w:hAnsi="Garamond"/>
        </w:rPr>
      </w:pPr>
    </w:p>
    <w:p w14:paraId="11734982" w14:textId="77777777" w:rsidR="00A84FB4" w:rsidRDefault="00A84FB4" w:rsidP="004515FF">
      <w:pPr>
        <w:suppressAutoHyphens/>
        <w:spacing w:line="240" w:lineRule="atLeast"/>
        <w:rPr>
          <w:rFonts w:ascii="Garamond" w:hAnsi="Garamond"/>
          <w:b/>
        </w:rPr>
      </w:pPr>
    </w:p>
    <w:p w14:paraId="343BEE96" w14:textId="18871668" w:rsidR="004515FF" w:rsidRPr="00F0285A" w:rsidRDefault="004515FF" w:rsidP="004515FF">
      <w:pPr>
        <w:suppressAutoHyphens/>
        <w:spacing w:line="240" w:lineRule="atLeast"/>
        <w:rPr>
          <w:rFonts w:ascii="Garamond" w:hAnsi="Garamond"/>
          <w:b/>
        </w:rPr>
      </w:pPr>
      <w:r w:rsidRPr="00F0285A">
        <w:rPr>
          <w:rFonts w:ascii="Garamond" w:hAnsi="Garamond"/>
          <w:b/>
        </w:rPr>
        <w:t>Required Course Texts and Materials</w:t>
      </w:r>
    </w:p>
    <w:p w14:paraId="7A3CC7DB" w14:textId="77777777" w:rsidR="004515FF" w:rsidRPr="00F0285A" w:rsidRDefault="004515FF" w:rsidP="004515FF">
      <w:pPr>
        <w:suppressAutoHyphens/>
        <w:spacing w:line="240" w:lineRule="atLeast"/>
        <w:rPr>
          <w:rFonts w:ascii="Garamond" w:hAnsi="Garamond"/>
        </w:rPr>
      </w:pPr>
    </w:p>
    <w:p w14:paraId="1847844C" w14:textId="657DD3C9" w:rsidR="004515FF" w:rsidRPr="00F0285A" w:rsidRDefault="004515FF" w:rsidP="004515FF">
      <w:pPr>
        <w:suppressAutoHyphens/>
        <w:spacing w:line="240" w:lineRule="atLeast"/>
        <w:rPr>
          <w:rFonts w:ascii="Garamond" w:hAnsi="Garamond"/>
        </w:rPr>
      </w:pPr>
      <w:r w:rsidRPr="00F0285A">
        <w:rPr>
          <w:rFonts w:ascii="Garamond" w:eastAsia="Garamond" w:hAnsi="Garamond" w:cs="Garamond"/>
        </w:rPr>
        <w:t xml:space="preserve">--LaFemina, Gerry. </w:t>
      </w:r>
      <w:r w:rsidRPr="00F0285A">
        <w:rPr>
          <w:rFonts w:ascii="Garamond" w:eastAsia="Garamond" w:hAnsi="Garamond" w:cs="Garamond"/>
          <w:i/>
        </w:rPr>
        <w:t>Composing Poetry</w:t>
      </w:r>
      <w:r w:rsidRPr="00F0285A">
        <w:rPr>
          <w:rFonts w:ascii="Garamond" w:eastAsia="Garamond" w:hAnsi="Garamond" w:cs="Garamond"/>
        </w:rPr>
        <w:t>. Dubuque, IA: Kendall Hunt, 2017.</w:t>
      </w:r>
    </w:p>
    <w:p w14:paraId="0AAB2071" w14:textId="77777777" w:rsidR="004515FF" w:rsidRDefault="004515FF" w:rsidP="004515FF">
      <w:pPr>
        <w:suppressAutoHyphens/>
        <w:spacing w:line="240" w:lineRule="atLeast"/>
        <w:rPr>
          <w:rFonts w:ascii="Garamond" w:hAnsi="Garamond"/>
        </w:rPr>
      </w:pPr>
      <w:r w:rsidRPr="00F0285A">
        <w:rPr>
          <w:rFonts w:ascii="Garamond" w:hAnsi="Garamond"/>
        </w:rPr>
        <w:t xml:space="preserve">--Web Links </w:t>
      </w:r>
      <w:r>
        <w:rPr>
          <w:rFonts w:ascii="Garamond" w:hAnsi="Garamond"/>
        </w:rPr>
        <w:t xml:space="preserve">and Documents </w:t>
      </w:r>
      <w:r w:rsidRPr="00F0285A">
        <w:rPr>
          <w:rFonts w:ascii="Garamond" w:hAnsi="Garamond"/>
        </w:rPr>
        <w:t>posted to course BlackBoard site</w:t>
      </w:r>
    </w:p>
    <w:p w14:paraId="751D61FC" w14:textId="2732B464" w:rsidR="004515FF" w:rsidRPr="00F0285A" w:rsidRDefault="00A84FB4" w:rsidP="004378C5">
      <w:pPr>
        <w:suppressAutoHyphens/>
        <w:spacing w:line="240" w:lineRule="auto"/>
        <w:rPr>
          <w:rFonts w:ascii="Garamond" w:hAnsi="Garamond"/>
        </w:rPr>
      </w:pPr>
      <w:r>
        <w:rPr>
          <w:rFonts w:ascii="Garamond" w:hAnsi="Garamond"/>
        </w:rPr>
        <w:t xml:space="preserve">   </w:t>
      </w:r>
      <w:r w:rsidR="004515FF" w:rsidRPr="00F0285A">
        <w:rPr>
          <w:rFonts w:ascii="Garamond" w:hAnsi="Garamond"/>
        </w:rPr>
        <w:t>[YOU MUST RIGHT-CLICK ON LINKS TO OPEN THEM IN A NEW TAB OR WINDOW.]</w:t>
      </w:r>
    </w:p>
    <w:p w14:paraId="4DDDEBA2" w14:textId="77777777" w:rsidR="00A84FB4" w:rsidRPr="00F0285A" w:rsidRDefault="00A84FB4" w:rsidP="00A84FB4">
      <w:pPr>
        <w:suppressAutoHyphens/>
        <w:spacing w:line="240" w:lineRule="atLeast"/>
        <w:rPr>
          <w:rFonts w:ascii="Garamond" w:hAnsi="Garamond"/>
        </w:rPr>
      </w:pPr>
      <w:r w:rsidRPr="00F0285A">
        <w:rPr>
          <w:rFonts w:ascii="Garamond" w:hAnsi="Garamond"/>
        </w:rPr>
        <w:t>--A Flash Drive</w:t>
      </w:r>
    </w:p>
    <w:p w14:paraId="12A8BC95" w14:textId="77777777" w:rsidR="004515FF" w:rsidRPr="00F0285A" w:rsidRDefault="004515FF" w:rsidP="004378C5">
      <w:pPr>
        <w:suppressAutoHyphens/>
        <w:spacing w:line="240" w:lineRule="auto"/>
        <w:rPr>
          <w:rFonts w:ascii="Garamond" w:hAnsi="Garamond"/>
        </w:rPr>
      </w:pPr>
    </w:p>
    <w:p w14:paraId="6E576A4C" w14:textId="77777777" w:rsidR="004515FF" w:rsidRPr="00F0285A" w:rsidRDefault="004515FF" w:rsidP="004378C5">
      <w:pPr>
        <w:suppressAutoHyphens/>
        <w:spacing w:line="240" w:lineRule="auto"/>
        <w:rPr>
          <w:rFonts w:ascii="Garamond" w:hAnsi="Garamond"/>
        </w:rPr>
      </w:pPr>
      <w:r w:rsidRPr="00F0285A">
        <w:rPr>
          <w:rFonts w:ascii="Garamond" w:hAnsi="Garamond"/>
        </w:rPr>
        <w:t xml:space="preserve">**PLEASE NOTE: While it isn’t necessary to print out texts on the site before you read them, research does show that readers get more from reading paper-based texts better than texts on screens. </w:t>
      </w:r>
    </w:p>
    <w:p w14:paraId="2A95CFD2" w14:textId="77777777" w:rsidR="004515FF" w:rsidRPr="00F0285A" w:rsidRDefault="004515FF" w:rsidP="004515FF">
      <w:pPr>
        <w:suppressAutoHyphens/>
        <w:spacing w:line="240" w:lineRule="atLeast"/>
        <w:rPr>
          <w:rFonts w:ascii="Garamond" w:hAnsi="Garamond"/>
        </w:rPr>
      </w:pPr>
    </w:p>
    <w:p w14:paraId="08A79637" w14:textId="77777777" w:rsidR="004515FF" w:rsidRPr="00F0285A" w:rsidRDefault="004515FF" w:rsidP="004515FF">
      <w:pPr>
        <w:suppressAutoHyphens/>
        <w:spacing w:line="240" w:lineRule="atLeast"/>
        <w:rPr>
          <w:rFonts w:ascii="Garamond" w:hAnsi="Garamond"/>
        </w:rPr>
      </w:pPr>
    </w:p>
    <w:p w14:paraId="7E6ADACF"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b/>
        </w:rPr>
        <w:t>Student Learning Outcomes:</w:t>
      </w:r>
    </w:p>
    <w:p w14:paraId="64592D36" w14:textId="77777777" w:rsidR="004515FF" w:rsidRPr="00F0285A" w:rsidRDefault="004515FF" w:rsidP="004515FF">
      <w:pPr>
        <w:suppressAutoHyphens/>
        <w:spacing w:line="240" w:lineRule="atLeast"/>
        <w:rPr>
          <w:rFonts w:ascii="Garamond" w:hAnsi="Garamond"/>
        </w:rPr>
      </w:pPr>
    </w:p>
    <w:p w14:paraId="4C284DC1"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By the end of this course, students will be able to:</w:t>
      </w:r>
    </w:p>
    <w:p w14:paraId="413BB67C"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p>
    <w:p w14:paraId="38AEE0CF" w14:textId="4E171131"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Identify genres of poetry such as lyric, narrative, experimental and epic, and types of poems </w:t>
      </w:r>
      <w:r w:rsidRPr="00F0285A">
        <w:rPr>
          <w:rFonts w:ascii="Garamond" w:hAnsi="Garamond"/>
        </w:rPr>
        <w:tab/>
        <w:t xml:space="preserve">including formal poetry, free verse and the many forms that both types include. </w:t>
      </w:r>
    </w:p>
    <w:p w14:paraId="37704F35" w14:textId="151AD2A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Recognize the role of various poetic elements and techniques in the composition of poems. </w:t>
      </w:r>
    </w:p>
    <w:p w14:paraId="6A9B6477"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Analyze the elements of poetry including persona, tone, diction, </w:t>
      </w:r>
    </w:p>
    <w:p w14:paraId="0FD8CF1D" w14:textId="65FB5BA4"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ab/>
        <w:t xml:space="preserve">address, imagery, figurative language, sound, meter and structure.   </w:t>
      </w:r>
    </w:p>
    <w:p w14:paraId="6D223018" w14:textId="20A0D86A"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Practice the techniques and elements of poetry</w:t>
      </w:r>
    </w:p>
    <w:p w14:paraId="203523C4" w14:textId="76F7906C"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Develop a process for conceiving, drafting and revising poems.  </w:t>
      </w:r>
    </w:p>
    <w:p w14:paraId="5E7652A9" w14:textId="3B290F0D"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Conduct primary and secondary research into the subjects of poems in progress. </w:t>
      </w:r>
    </w:p>
    <w:p w14:paraId="56C1E294" w14:textId="31334362"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Understand poetic terminology.</w:t>
      </w:r>
    </w:p>
    <w:p w14:paraId="671E3263"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Draft and revise poems for compelling content and voice, vivid imagery</w:t>
      </w:r>
    </w:p>
    <w:p w14:paraId="228E0615" w14:textId="16ACE264"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ab/>
        <w:t>and figurative language, complimentary sound and style, and effective structure.</w:t>
      </w:r>
    </w:p>
    <w:p w14:paraId="3D8C290C" w14:textId="126C6404"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Observe, describe and respond to specific experiences, people and </w:t>
      </w:r>
    </w:p>
    <w:p w14:paraId="00C3708C" w14:textId="0175DD5D"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ab/>
        <w:t>surroundings.</w:t>
      </w:r>
    </w:p>
    <w:p w14:paraId="64C162FB" w14:textId="77777777" w:rsidR="004515FF" w:rsidRPr="00F0285A" w:rsidRDefault="004515FF" w:rsidP="004515FF">
      <w:pPr>
        <w:suppressAutoHyphens/>
        <w:spacing w:line="240" w:lineRule="auto"/>
        <w:rPr>
          <w:rFonts w:ascii="Garamond" w:hAnsi="Garamond"/>
        </w:rPr>
      </w:pPr>
      <w:r w:rsidRPr="00F0285A">
        <w:rPr>
          <w:rFonts w:ascii="Garamond" w:hAnsi="Garamond"/>
        </w:rPr>
        <w:t>•</w:t>
      </w:r>
      <w:r w:rsidRPr="00F0285A">
        <w:rPr>
          <w:rFonts w:ascii="Garamond" w:hAnsi="Garamond"/>
        </w:rPr>
        <w:tab/>
        <w:t>Work with peers to improve specific elements of poems.</w:t>
      </w:r>
    </w:p>
    <w:p w14:paraId="69FF12E5" w14:textId="77777777" w:rsidR="004515FF" w:rsidRPr="00F0285A" w:rsidRDefault="004515FF" w:rsidP="004515FF">
      <w:pPr>
        <w:suppressAutoHyphens/>
        <w:rPr>
          <w:rFonts w:ascii="Garamond" w:hAnsi="Garamond"/>
        </w:rPr>
      </w:pPr>
    </w:p>
    <w:p w14:paraId="7984CD14" w14:textId="77777777" w:rsidR="004515FF" w:rsidRPr="00F0285A" w:rsidRDefault="004515FF" w:rsidP="004515FF">
      <w:pPr>
        <w:suppressAutoHyphens/>
        <w:rPr>
          <w:rFonts w:ascii="Garamond" w:hAnsi="Garamond"/>
        </w:rPr>
      </w:pPr>
    </w:p>
    <w:p w14:paraId="76BC7C10" w14:textId="77777777" w:rsidR="004515FF" w:rsidRPr="00F0285A" w:rsidRDefault="004515FF" w:rsidP="004515FF">
      <w:pPr>
        <w:suppressAutoHyphens/>
        <w:spacing w:line="240" w:lineRule="auto"/>
        <w:rPr>
          <w:rFonts w:ascii="Garamond" w:hAnsi="Garamond"/>
          <w:b/>
        </w:rPr>
      </w:pPr>
      <w:r w:rsidRPr="00F0285A">
        <w:rPr>
          <w:rFonts w:ascii="Garamond" w:hAnsi="Garamond"/>
          <w:b/>
        </w:rPr>
        <w:t>Learning Outcomes</w:t>
      </w:r>
    </w:p>
    <w:p w14:paraId="37F05F22"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p>
    <w:p w14:paraId="1B7E75CB" w14:textId="77777777" w:rsidR="004515FF" w:rsidRPr="00F0285A" w:rsidRDefault="004515FF" w:rsidP="004515FF">
      <w:pPr>
        <w:suppressAutoHyphens/>
        <w:spacing w:line="240" w:lineRule="atLeast"/>
        <w:rPr>
          <w:rFonts w:ascii="Garamond" w:hAnsi="Garamond"/>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9"/>
        <w:gridCol w:w="4599"/>
      </w:tblGrid>
      <w:tr w:rsidR="004515FF" w:rsidRPr="00F0285A" w14:paraId="28F94F2E" w14:textId="77777777" w:rsidTr="004515FF">
        <w:tc>
          <w:tcPr>
            <w:tcW w:w="4599" w:type="dxa"/>
            <w:shd w:val="clear" w:color="auto" w:fill="C0C0C0"/>
          </w:tcPr>
          <w:p w14:paraId="5D79A970" w14:textId="49A70BE9" w:rsidR="004515FF" w:rsidRPr="004378C5" w:rsidRDefault="00037946" w:rsidP="004515FF">
            <w:pPr>
              <w:keepNext/>
              <w:keepLines/>
              <w:spacing w:before="240" w:after="80"/>
              <w:outlineLvl w:val="4"/>
              <w:rPr>
                <w:rFonts w:ascii="Garamond" w:hAnsi="Garamond"/>
                <w:b/>
              </w:rPr>
            </w:pPr>
            <w:r w:rsidRPr="004378C5">
              <w:rPr>
                <w:rFonts w:ascii="Garamond" w:hAnsi="Garamond"/>
                <w:b/>
              </w:rPr>
              <w:t>Course Learning Outomes</w:t>
            </w:r>
          </w:p>
        </w:tc>
        <w:tc>
          <w:tcPr>
            <w:tcW w:w="4599" w:type="dxa"/>
            <w:shd w:val="clear" w:color="auto" w:fill="C0C0C0"/>
          </w:tcPr>
          <w:p w14:paraId="1F660C79" w14:textId="77777777" w:rsidR="004515FF" w:rsidRPr="00F0285A" w:rsidRDefault="004515FF" w:rsidP="004515FF">
            <w:pPr>
              <w:rPr>
                <w:rFonts w:ascii="Garamond" w:hAnsi="Garamond"/>
                <w:b/>
              </w:rPr>
            </w:pPr>
            <w:r w:rsidRPr="00F0285A">
              <w:rPr>
                <w:rFonts w:ascii="Garamond" w:hAnsi="Garamond"/>
                <w:b/>
              </w:rPr>
              <w:t>Assessment Measures</w:t>
            </w:r>
          </w:p>
        </w:tc>
      </w:tr>
      <w:tr w:rsidR="004515FF" w:rsidRPr="00F0285A" w14:paraId="247C4920" w14:textId="77777777" w:rsidTr="004515FF">
        <w:tc>
          <w:tcPr>
            <w:tcW w:w="4599" w:type="dxa"/>
          </w:tcPr>
          <w:p w14:paraId="7F5F6DA6" w14:textId="77777777" w:rsidR="004515FF" w:rsidRPr="00F0285A" w:rsidRDefault="004515FF" w:rsidP="004515FF">
            <w:pPr>
              <w:rPr>
                <w:rFonts w:ascii="Garamond" w:hAnsi="Garamond"/>
              </w:rPr>
            </w:pPr>
            <w:r w:rsidRPr="00F0285A">
              <w:rPr>
                <w:rFonts w:ascii="Garamond" w:hAnsi="Garamond"/>
                <w:b/>
              </w:rPr>
              <w:t>Identify</w:t>
            </w:r>
            <w:r w:rsidRPr="00F0285A">
              <w:rPr>
                <w:rFonts w:ascii="Garamond" w:hAnsi="Garamond"/>
              </w:rPr>
              <w:t xml:space="preserve"> genres of poetry such as lyric,</w:t>
            </w:r>
          </w:p>
          <w:p w14:paraId="0AFE869F" w14:textId="77777777" w:rsidR="004515FF" w:rsidRPr="00F0285A" w:rsidRDefault="004515FF" w:rsidP="004515FF">
            <w:pPr>
              <w:rPr>
                <w:rFonts w:ascii="Garamond" w:hAnsi="Garamond"/>
              </w:rPr>
            </w:pPr>
            <w:r w:rsidRPr="00F0285A">
              <w:rPr>
                <w:rFonts w:ascii="Garamond" w:hAnsi="Garamond"/>
              </w:rPr>
              <w:t xml:space="preserve">narrative, experimental and epic, and </w:t>
            </w:r>
          </w:p>
          <w:p w14:paraId="617F4B6A" w14:textId="77777777" w:rsidR="004515FF" w:rsidRPr="00F0285A" w:rsidRDefault="004515FF" w:rsidP="004515FF">
            <w:pPr>
              <w:rPr>
                <w:rFonts w:ascii="Garamond" w:hAnsi="Garamond"/>
              </w:rPr>
            </w:pPr>
            <w:r w:rsidRPr="00F0285A">
              <w:rPr>
                <w:rFonts w:ascii="Garamond" w:hAnsi="Garamond"/>
              </w:rPr>
              <w:t xml:space="preserve">types of poems including formal poetry, </w:t>
            </w:r>
          </w:p>
          <w:p w14:paraId="6B7D108D" w14:textId="6345ACC4" w:rsidR="004515FF" w:rsidRPr="00F0285A" w:rsidRDefault="004515FF" w:rsidP="004515FF">
            <w:pPr>
              <w:rPr>
                <w:rFonts w:ascii="Garamond" w:hAnsi="Garamond"/>
              </w:rPr>
            </w:pPr>
            <w:r w:rsidRPr="00F0285A">
              <w:rPr>
                <w:rFonts w:ascii="Garamond" w:hAnsi="Garamond"/>
              </w:rPr>
              <w:t>free verse and the many forms that both types include. Understand poetic</w:t>
            </w:r>
          </w:p>
          <w:p w14:paraId="37F0D268" w14:textId="77777777" w:rsidR="004515FF" w:rsidRPr="00F0285A" w:rsidRDefault="004515FF" w:rsidP="004515FF">
            <w:pPr>
              <w:rPr>
                <w:rFonts w:ascii="Garamond" w:hAnsi="Garamond"/>
              </w:rPr>
            </w:pPr>
            <w:r w:rsidRPr="00F0285A">
              <w:rPr>
                <w:rFonts w:ascii="Garamond" w:hAnsi="Garamond"/>
              </w:rPr>
              <w:t>terminology.</w:t>
            </w:r>
          </w:p>
          <w:p w14:paraId="2CC4A9E3" w14:textId="77777777" w:rsidR="004515FF" w:rsidRPr="00F0285A" w:rsidRDefault="004515FF" w:rsidP="004515FF">
            <w:pPr>
              <w:rPr>
                <w:rFonts w:ascii="Garamond" w:hAnsi="Garamond"/>
              </w:rPr>
            </w:pPr>
          </w:p>
        </w:tc>
        <w:tc>
          <w:tcPr>
            <w:tcW w:w="4599" w:type="dxa"/>
          </w:tcPr>
          <w:p w14:paraId="0FB63598" w14:textId="0301C7B4" w:rsidR="004515FF" w:rsidRPr="00F0285A" w:rsidRDefault="004515FF" w:rsidP="004515FF">
            <w:pPr>
              <w:rPr>
                <w:rFonts w:ascii="Garamond" w:hAnsi="Garamond"/>
              </w:rPr>
            </w:pPr>
            <w:r w:rsidRPr="00F0285A">
              <w:rPr>
                <w:rFonts w:ascii="Garamond" w:hAnsi="Garamond"/>
                <w:b/>
              </w:rPr>
              <w:t xml:space="preserve">Track </w:t>
            </w:r>
            <w:r w:rsidRPr="00F0285A">
              <w:rPr>
                <w:rFonts w:ascii="Garamond" w:hAnsi="Garamond"/>
              </w:rPr>
              <w:t xml:space="preserve">student participation in class discussions, </w:t>
            </w:r>
            <w:r w:rsidRPr="00F0285A">
              <w:rPr>
                <w:rFonts w:ascii="Garamond" w:hAnsi="Garamond"/>
                <w:b/>
              </w:rPr>
              <w:t>grade and comment on</w:t>
            </w:r>
            <w:r w:rsidRPr="00F0285A">
              <w:rPr>
                <w:rFonts w:ascii="Garamond" w:hAnsi="Garamond"/>
              </w:rPr>
              <w:t xml:space="preserve"> response papers, online postings and quizzes. </w:t>
            </w:r>
          </w:p>
          <w:p w14:paraId="5C32D0AC" w14:textId="77777777" w:rsidR="004515FF" w:rsidRPr="00F0285A" w:rsidRDefault="004515FF" w:rsidP="004515FF">
            <w:pPr>
              <w:rPr>
                <w:rFonts w:ascii="Garamond" w:hAnsi="Garamond"/>
              </w:rPr>
            </w:pPr>
          </w:p>
        </w:tc>
      </w:tr>
      <w:tr w:rsidR="004515FF" w:rsidRPr="00F0285A" w14:paraId="0E6FB857" w14:textId="77777777" w:rsidTr="004515FF">
        <w:tc>
          <w:tcPr>
            <w:tcW w:w="4599" w:type="dxa"/>
          </w:tcPr>
          <w:p w14:paraId="4F0E2704" w14:textId="77777777" w:rsidR="004515FF" w:rsidRPr="00F0285A" w:rsidRDefault="004515FF" w:rsidP="004515FF">
            <w:pPr>
              <w:rPr>
                <w:rFonts w:ascii="Garamond" w:hAnsi="Garamond"/>
              </w:rPr>
            </w:pPr>
            <w:r w:rsidRPr="00F0285A">
              <w:rPr>
                <w:rFonts w:ascii="Garamond" w:hAnsi="Garamond"/>
                <w:b/>
              </w:rPr>
              <w:t>Recognize</w:t>
            </w:r>
            <w:r w:rsidRPr="00F0285A">
              <w:rPr>
                <w:rFonts w:ascii="Garamond" w:hAnsi="Garamond"/>
              </w:rPr>
              <w:t xml:space="preserve"> the role of various poetic elements and techniques in the composition of poems. </w:t>
            </w:r>
          </w:p>
        </w:tc>
        <w:tc>
          <w:tcPr>
            <w:tcW w:w="4599" w:type="dxa"/>
          </w:tcPr>
          <w:p w14:paraId="6CFBAED9" w14:textId="7656F876" w:rsidR="004515FF" w:rsidRPr="00F0285A" w:rsidRDefault="004515FF" w:rsidP="004515FF">
            <w:pPr>
              <w:rPr>
                <w:rFonts w:ascii="Garamond" w:hAnsi="Garamond"/>
              </w:rPr>
            </w:pPr>
            <w:r w:rsidRPr="00F0285A">
              <w:rPr>
                <w:rFonts w:ascii="Garamond" w:hAnsi="Garamond"/>
                <w:b/>
              </w:rPr>
              <w:t xml:space="preserve">Monitor and assess </w:t>
            </w:r>
            <w:r w:rsidRPr="00F0285A">
              <w:rPr>
                <w:rFonts w:ascii="Garamond" w:hAnsi="Garamond"/>
              </w:rPr>
              <w:t>student effort in completing analytical exercises, small group work and class discussion.</w:t>
            </w:r>
          </w:p>
        </w:tc>
      </w:tr>
      <w:tr w:rsidR="004515FF" w:rsidRPr="00F0285A" w14:paraId="74710D84" w14:textId="77777777" w:rsidTr="004515FF">
        <w:tc>
          <w:tcPr>
            <w:tcW w:w="4599" w:type="dxa"/>
          </w:tcPr>
          <w:p w14:paraId="6EFF9EAB" w14:textId="0186D04B" w:rsidR="004515FF" w:rsidRPr="00F0285A" w:rsidRDefault="004515FF" w:rsidP="004515FF">
            <w:pPr>
              <w:rPr>
                <w:rFonts w:ascii="Garamond" w:hAnsi="Garamond"/>
              </w:rPr>
            </w:pPr>
            <w:r w:rsidRPr="00F0285A">
              <w:rPr>
                <w:rFonts w:ascii="Garamond" w:hAnsi="Garamond"/>
                <w:b/>
              </w:rPr>
              <w:t>Analyze</w:t>
            </w:r>
            <w:r w:rsidRPr="00F0285A">
              <w:rPr>
                <w:rFonts w:ascii="Garamond" w:hAnsi="Garamond"/>
              </w:rPr>
              <w:t xml:space="preserve"> the elements of poetry including persona, tone, diction, address, imagery, figurative language, sound, meter and structure.</w:t>
            </w:r>
          </w:p>
        </w:tc>
        <w:tc>
          <w:tcPr>
            <w:tcW w:w="4599" w:type="dxa"/>
          </w:tcPr>
          <w:p w14:paraId="5F7707BF" w14:textId="69575CBA" w:rsidR="004515FF" w:rsidRPr="00F0285A" w:rsidRDefault="004515FF" w:rsidP="004515FF">
            <w:pPr>
              <w:rPr>
                <w:rFonts w:ascii="Garamond" w:hAnsi="Garamond"/>
              </w:rPr>
            </w:pPr>
            <w:r w:rsidRPr="00F0285A">
              <w:rPr>
                <w:rFonts w:ascii="Garamond" w:hAnsi="Garamond"/>
                <w:b/>
              </w:rPr>
              <w:t xml:space="preserve">Monitor and assess </w:t>
            </w:r>
            <w:r w:rsidRPr="00F0285A">
              <w:rPr>
                <w:rFonts w:ascii="Garamond" w:hAnsi="Garamond"/>
              </w:rPr>
              <w:t>student particip</w:t>
            </w:r>
            <w:r w:rsidR="005D78F6">
              <w:rPr>
                <w:rFonts w:ascii="Garamond" w:hAnsi="Garamond"/>
              </w:rPr>
              <w:t>a</w:t>
            </w:r>
            <w:r w:rsidRPr="00F0285A">
              <w:rPr>
                <w:rFonts w:ascii="Garamond" w:hAnsi="Garamond"/>
              </w:rPr>
              <w:t xml:space="preserve">tion in class discussions, </w:t>
            </w:r>
            <w:r w:rsidRPr="00F0285A">
              <w:rPr>
                <w:rFonts w:ascii="Garamond" w:hAnsi="Garamond"/>
                <w:b/>
              </w:rPr>
              <w:t xml:space="preserve">grade </w:t>
            </w:r>
            <w:r w:rsidRPr="00F0285A">
              <w:rPr>
                <w:rFonts w:ascii="Garamond" w:hAnsi="Garamond"/>
              </w:rPr>
              <w:t xml:space="preserve">online analytical posts and </w:t>
            </w:r>
            <w:r w:rsidRPr="00F0285A">
              <w:rPr>
                <w:rFonts w:ascii="Garamond" w:hAnsi="Garamond"/>
                <w:b/>
              </w:rPr>
              <w:t xml:space="preserve">grade and comment on </w:t>
            </w:r>
            <w:r w:rsidRPr="00F0285A">
              <w:rPr>
                <w:rFonts w:ascii="Garamond" w:hAnsi="Garamond"/>
              </w:rPr>
              <w:t xml:space="preserve">response papers. </w:t>
            </w:r>
          </w:p>
        </w:tc>
      </w:tr>
      <w:tr w:rsidR="004515FF" w:rsidRPr="00F0285A" w14:paraId="1AE7B472" w14:textId="77777777" w:rsidTr="004515FF">
        <w:tc>
          <w:tcPr>
            <w:tcW w:w="4599" w:type="dxa"/>
          </w:tcPr>
          <w:p w14:paraId="302066B5" w14:textId="77777777" w:rsidR="004515FF" w:rsidRPr="00F0285A" w:rsidRDefault="004515FF" w:rsidP="004515FF">
            <w:pPr>
              <w:rPr>
                <w:rFonts w:ascii="Garamond" w:hAnsi="Garamond"/>
              </w:rPr>
            </w:pPr>
            <w:r w:rsidRPr="00F0285A">
              <w:rPr>
                <w:rFonts w:ascii="Garamond" w:hAnsi="Garamond"/>
                <w:b/>
              </w:rPr>
              <w:t>Practice</w:t>
            </w:r>
            <w:r w:rsidRPr="00F0285A">
              <w:rPr>
                <w:rFonts w:ascii="Garamond" w:hAnsi="Garamond"/>
              </w:rPr>
              <w:t xml:space="preserve"> the techniques and elements of</w:t>
            </w:r>
          </w:p>
          <w:p w14:paraId="6610FB01" w14:textId="77777777" w:rsidR="004515FF" w:rsidRPr="00F0285A" w:rsidRDefault="004515FF" w:rsidP="004515FF">
            <w:pPr>
              <w:rPr>
                <w:rFonts w:ascii="Garamond" w:hAnsi="Garamond"/>
              </w:rPr>
            </w:pPr>
            <w:r w:rsidRPr="00F0285A">
              <w:rPr>
                <w:rFonts w:ascii="Garamond" w:hAnsi="Garamond"/>
              </w:rPr>
              <w:t>poetry.</w:t>
            </w:r>
          </w:p>
          <w:p w14:paraId="347A399E" w14:textId="77777777" w:rsidR="004515FF" w:rsidRPr="00F0285A" w:rsidRDefault="004515FF" w:rsidP="004515FF">
            <w:pPr>
              <w:rPr>
                <w:rFonts w:ascii="Garamond" w:hAnsi="Garamond"/>
              </w:rPr>
            </w:pPr>
          </w:p>
        </w:tc>
        <w:tc>
          <w:tcPr>
            <w:tcW w:w="4599" w:type="dxa"/>
          </w:tcPr>
          <w:p w14:paraId="50013D96" w14:textId="77777777" w:rsidR="004515FF" w:rsidRPr="00F0285A" w:rsidRDefault="004515FF" w:rsidP="004515FF">
            <w:pPr>
              <w:rPr>
                <w:rFonts w:ascii="Garamond" w:hAnsi="Garamond"/>
              </w:rPr>
            </w:pPr>
            <w:r w:rsidRPr="00F0285A">
              <w:rPr>
                <w:rFonts w:ascii="Garamond" w:hAnsi="Garamond"/>
                <w:b/>
              </w:rPr>
              <w:t xml:space="preserve">Grade and respond to </w:t>
            </w:r>
            <w:r w:rsidRPr="00F0285A">
              <w:rPr>
                <w:rFonts w:ascii="Garamond" w:hAnsi="Garamond"/>
              </w:rPr>
              <w:t>focused online</w:t>
            </w:r>
          </w:p>
          <w:p w14:paraId="5AA47F81" w14:textId="77777777" w:rsidR="004515FF" w:rsidRPr="00F0285A" w:rsidRDefault="004515FF" w:rsidP="004515FF">
            <w:pPr>
              <w:rPr>
                <w:rFonts w:ascii="Garamond" w:hAnsi="Garamond"/>
              </w:rPr>
            </w:pPr>
            <w:r w:rsidRPr="00F0285A">
              <w:rPr>
                <w:rFonts w:ascii="Garamond" w:hAnsi="Garamond"/>
              </w:rPr>
              <w:t xml:space="preserve"> and in-class writing exercises.</w:t>
            </w:r>
            <w:r w:rsidRPr="00F0285A">
              <w:rPr>
                <w:rFonts w:ascii="Garamond" w:hAnsi="Garamond"/>
                <w:b/>
              </w:rPr>
              <w:t xml:space="preserve"> </w:t>
            </w:r>
          </w:p>
          <w:p w14:paraId="73BC53CC" w14:textId="77777777" w:rsidR="004515FF" w:rsidRPr="00F0285A" w:rsidRDefault="004515FF" w:rsidP="004515FF">
            <w:pPr>
              <w:rPr>
                <w:rFonts w:ascii="Garamond" w:hAnsi="Garamond"/>
              </w:rPr>
            </w:pPr>
          </w:p>
        </w:tc>
      </w:tr>
      <w:tr w:rsidR="004515FF" w:rsidRPr="00F0285A" w14:paraId="7CD3BA6E" w14:textId="77777777" w:rsidTr="004515FF">
        <w:tc>
          <w:tcPr>
            <w:tcW w:w="4599" w:type="dxa"/>
          </w:tcPr>
          <w:p w14:paraId="46022C4A" w14:textId="5D86476B" w:rsidR="004515FF" w:rsidRPr="00F0285A" w:rsidRDefault="004515FF" w:rsidP="004515FF">
            <w:pPr>
              <w:rPr>
                <w:rFonts w:ascii="Garamond" w:hAnsi="Garamond"/>
              </w:rPr>
            </w:pPr>
            <w:r w:rsidRPr="00F0285A">
              <w:rPr>
                <w:rFonts w:ascii="Garamond" w:hAnsi="Garamond"/>
                <w:b/>
              </w:rPr>
              <w:t>Develop</w:t>
            </w:r>
            <w:r w:rsidRPr="00F0285A">
              <w:rPr>
                <w:rFonts w:ascii="Garamond" w:hAnsi="Garamond"/>
              </w:rPr>
              <w:t xml:space="preserve"> a process for conceiving, drafting, and revising poems. Draft and revise poems for compelling content and voice, vivid imagery</w:t>
            </w:r>
            <w:r w:rsidR="00037946">
              <w:rPr>
                <w:rFonts w:ascii="Garamond" w:hAnsi="Garamond"/>
              </w:rPr>
              <w:t xml:space="preserve"> </w:t>
            </w:r>
            <w:r w:rsidRPr="00F0285A">
              <w:rPr>
                <w:rFonts w:ascii="Garamond" w:hAnsi="Garamond"/>
              </w:rPr>
              <w:t>and figurative language, complimentary sound and style and effective structure. Work with peers to improve specific elements of poems. Observe, describe and respond to specific experiences, people and surroundings.</w:t>
            </w:r>
          </w:p>
        </w:tc>
        <w:tc>
          <w:tcPr>
            <w:tcW w:w="4599" w:type="dxa"/>
          </w:tcPr>
          <w:p w14:paraId="5C69F988" w14:textId="77777777" w:rsidR="004515FF" w:rsidRPr="00F0285A" w:rsidRDefault="004515FF" w:rsidP="004515FF">
            <w:pPr>
              <w:rPr>
                <w:rFonts w:ascii="Garamond" w:hAnsi="Garamond"/>
              </w:rPr>
            </w:pPr>
            <w:r w:rsidRPr="00F0285A">
              <w:rPr>
                <w:rFonts w:ascii="Garamond" w:hAnsi="Garamond"/>
                <w:b/>
              </w:rPr>
              <w:t xml:space="preserve">Monitor and assess </w:t>
            </w:r>
            <w:r w:rsidRPr="00F0285A">
              <w:rPr>
                <w:rFonts w:ascii="Garamond" w:hAnsi="Garamond"/>
              </w:rPr>
              <w:t>student participation in individual and group brainstorming sessions, exercises,</w:t>
            </w:r>
            <w:r w:rsidR="00C5727B">
              <w:rPr>
                <w:rFonts w:ascii="Garamond" w:hAnsi="Garamond"/>
              </w:rPr>
              <w:t xml:space="preserve"> </w:t>
            </w:r>
            <w:r w:rsidRPr="00F0285A">
              <w:rPr>
                <w:rFonts w:ascii="Garamond" w:hAnsi="Garamond"/>
              </w:rPr>
              <w:t xml:space="preserve">peer workshops and class discussions of poems in process. </w:t>
            </w:r>
          </w:p>
          <w:p w14:paraId="6896D0C3" w14:textId="77777777" w:rsidR="004515FF" w:rsidRPr="00F0285A" w:rsidRDefault="004515FF" w:rsidP="004515FF">
            <w:pPr>
              <w:rPr>
                <w:rFonts w:ascii="Garamond" w:hAnsi="Garamond"/>
              </w:rPr>
            </w:pPr>
          </w:p>
        </w:tc>
      </w:tr>
      <w:tr w:rsidR="004515FF" w:rsidRPr="00F0285A" w14:paraId="42F281B6" w14:textId="77777777" w:rsidTr="004515FF">
        <w:tc>
          <w:tcPr>
            <w:tcW w:w="4599" w:type="dxa"/>
          </w:tcPr>
          <w:p w14:paraId="61A3F5E2" w14:textId="77777777" w:rsidR="004515FF" w:rsidRPr="00F0285A" w:rsidRDefault="004515FF" w:rsidP="004515FF">
            <w:pPr>
              <w:rPr>
                <w:rFonts w:ascii="Garamond" w:hAnsi="Garamond"/>
              </w:rPr>
            </w:pPr>
            <w:r w:rsidRPr="00F0285A">
              <w:rPr>
                <w:rFonts w:ascii="Garamond" w:hAnsi="Garamond"/>
                <w:b/>
              </w:rPr>
              <w:t>Conduct</w:t>
            </w:r>
            <w:r w:rsidRPr="00F0285A">
              <w:rPr>
                <w:rFonts w:ascii="Garamond" w:hAnsi="Garamond"/>
              </w:rPr>
              <w:t xml:space="preserve"> primary and secondary </w:t>
            </w:r>
          </w:p>
          <w:p w14:paraId="6A1CDCE7" w14:textId="77777777" w:rsidR="004515FF" w:rsidRPr="00F0285A" w:rsidRDefault="004515FF" w:rsidP="004515FF">
            <w:pPr>
              <w:rPr>
                <w:rFonts w:ascii="Garamond" w:hAnsi="Garamond"/>
              </w:rPr>
            </w:pPr>
            <w:r w:rsidRPr="00F0285A">
              <w:rPr>
                <w:rFonts w:ascii="Garamond" w:hAnsi="Garamond"/>
              </w:rPr>
              <w:t xml:space="preserve">research into the subjects of poems in </w:t>
            </w:r>
          </w:p>
          <w:p w14:paraId="70538925" w14:textId="77777777" w:rsidR="004515FF" w:rsidRPr="00F0285A" w:rsidRDefault="004515FF" w:rsidP="004515FF">
            <w:pPr>
              <w:rPr>
                <w:rFonts w:ascii="Garamond" w:hAnsi="Garamond"/>
                <w:b/>
              </w:rPr>
            </w:pPr>
            <w:r w:rsidRPr="00F0285A">
              <w:rPr>
                <w:rFonts w:ascii="Garamond" w:hAnsi="Garamond"/>
              </w:rPr>
              <w:t xml:space="preserve">progress. </w:t>
            </w:r>
          </w:p>
        </w:tc>
        <w:tc>
          <w:tcPr>
            <w:tcW w:w="4599" w:type="dxa"/>
          </w:tcPr>
          <w:p w14:paraId="4FC13A9D" w14:textId="77777777" w:rsidR="004515FF" w:rsidRPr="00F0285A" w:rsidRDefault="004515FF" w:rsidP="004515FF">
            <w:pPr>
              <w:rPr>
                <w:rFonts w:ascii="Garamond" w:hAnsi="Garamond"/>
              </w:rPr>
            </w:pPr>
            <w:r w:rsidRPr="00F0285A">
              <w:rPr>
                <w:rFonts w:ascii="Garamond" w:hAnsi="Garamond"/>
                <w:b/>
              </w:rPr>
              <w:t xml:space="preserve">Grade and respond </w:t>
            </w:r>
            <w:r w:rsidRPr="00F0285A">
              <w:rPr>
                <w:rFonts w:ascii="Garamond" w:hAnsi="Garamond"/>
              </w:rPr>
              <w:t>to library and other research exercises.</w:t>
            </w:r>
          </w:p>
        </w:tc>
      </w:tr>
    </w:tbl>
    <w:p w14:paraId="6C66F370" w14:textId="77777777" w:rsidR="004515FF" w:rsidRPr="00F0285A" w:rsidRDefault="004515FF" w:rsidP="004515FF">
      <w:pPr>
        <w:suppressAutoHyphens/>
        <w:spacing w:line="240" w:lineRule="atLeast"/>
        <w:rPr>
          <w:rFonts w:ascii="Garamond" w:hAnsi="Garamond"/>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4590"/>
      </w:tblGrid>
      <w:tr w:rsidR="004515FF" w:rsidRPr="00F0285A" w14:paraId="40E5AA81" w14:textId="77777777" w:rsidTr="004515FF">
        <w:tc>
          <w:tcPr>
            <w:tcW w:w="4698" w:type="dxa"/>
            <w:shd w:val="clear" w:color="auto" w:fill="C0C0C0"/>
          </w:tcPr>
          <w:p w14:paraId="4496051A" w14:textId="77777777" w:rsidR="004515FF" w:rsidRPr="00F0285A" w:rsidRDefault="004515FF" w:rsidP="004515FF">
            <w:pPr>
              <w:rPr>
                <w:rFonts w:ascii="Garamond" w:hAnsi="Garamond"/>
                <w:b/>
              </w:rPr>
            </w:pPr>
            <w:r w:rsidRPr="00F0285A">
              <w:rPr>
                <w:rFonts w:ascii="Garamond" w:hAnsi="Garamond"/>
                <w:b/>
              </w:rPr>
              <w:t>General Education Learning Outcomes</w:t>
            </w:r>
          </w:p>
        </w:tc>
        <w:tc>
          <w:tcPr>
            <w:tcW w:w="4590" w:type="dxa"/>
            <w:shd w:val="clear" w:color="auto" w:fill="C0C0C0"/>
          </w:tcPr>
          <w:p w14:paraId="4A4E8233" w14:textId="77777777" w:rsidR="004515FF" w:rsidRPr="00F0285A" w:rsidRDefault="004515FF" w:rsidP="004515FF">
            <w:pPr>
              <w:rPr>
                <w:rFonts w:ascii="Garamond" w:hAnsi="Garamond"/>
                <w:b/>
              </w:rPr>
            </w:pPr>
            <w:r w:rsidRPr="00F0285A">
              <w:rPr>
                <w:rFonts w:ascii="Garamond" w:hAnsi="Garamond"/>
                <w:b/>
              </w:rPr>
              <w:t>Assessment Measures</w:t>
            </w:r>
          </w:p>
        </w:tc>
      </w:tr>
      <w:tr w:rsidR="004515FF" w:rsidRPr="00F0285A" w14:paraId="016A5257" w14:textId="77777777" w:rsidTr="004515FF">
        <w:tc>
          <w:tcPr>
            <w:tcW w:w="4698" w:type="dxa"/>
          </w:tcPr>
          <w:p w14:paraId="45CAF7BF" w14:textId="77777777" w:rsidR="004515FF" w:rsidRPr="00F0285A" w:rsidRDefault="004515FF" w:rsidP="004515FF">
            <w:pPr>
              <w:rPr>
                <w:rFonts w:ascii="Garamond" w:hAnsi="Garamond"/>
                <w:b/>
              </w:rPr>
            </w:pPr>
            <w:r w:rsidRPr="00F0285A">
              <w:rPr>
                <w:rFonts w:ascii="Garamond" w:hAnsi="Garamond"/>
                <w:b/>
              </w:rPr>
              <w:t>KNOWLEDGE: Breadth of Knowledge:</w:t>
            </w:r>
          </w:p>
          <w:p w14:paraId="168F2EE9" w14:textId="036EA9F8" w:rsidR="004515FF" w:rsidRPr="00F0285A" w:rsidRDefault="004515FF" w:rsidP="004515FF">
            <w:pPr>
              <w:rPr>
                <w:rFonts w:ascii="Garamond" w:hAnsi="Garamond"/>
              </w:rPr>
            </w:pPr>
            <w:r w:rsidRPr="00F0285A">
              <w:rPr>
                <w:rFonts w:ascii="Garamond" w:hAnsi="Garamond"/>
              </w:rPr>
              <w:t xml:space="preserve">Identify and write various poetic elements, techniques, forms and poetic genres in canonical and contemporary poems. </w:t>
            </w:r>
          </w:p>
          <w:p w14:paraId="0E074FED" w14:textId="77777777" w:rsidR="004515FF" w:rsidRPr="00F0285A" w:rsidRDefault="004515FF" w:rsidP="004515FF">
            <w:pPr>
              <w:rPr>
                <w:rFonts w:ascii="Garamond" w:hAnsi="Garamond"/>
              </w:rPr>
            </w:pPr>
          </w:p>
        </w:tc>
        <w:tc>
          <w:tcPr>
            <w:tcW w:w="4590" w:type="dxa"/>
          </w:tcPr>
          <w:p w14:paraId="4992022D" w14:textId="477B3741" w:rsidR="004515FF" w:rsidRPr="00F0285A" w:rsidRDefault="004515FF" w:rsidP="004515FF">
            <w:pPr>
              <w:rPr>
                <w:rFonts w:ascii="Garamond" w:hAnsi="Garamond"/>
                <w:b/>
              </w:rPr>
            </w:pPr>
            <w:r w:rsidRPr="00F0285A">
              <w:rPr>
                <w:rFonts w:ascii="Garamond" w:hAnsi="Garamond"/>
                <w:b/>
              </w:rPr>
              <w:t xml:space="preserve">Assess </w:t>
            </w:r>
            <w:r w:rsidRPr="00F0285A">
              <w:rPr>
                <w:rFonts w:ascii="Garamond" w:hAnsi="Garamond"/>
              </w:rPr>
              <w:t xml:space="preserve">the ability to identify various poetic elements, techniques, forms and genres by responding to and grading student exercises, response papers, posts and poems. </w:t>
            </w:r>
          </w:p>
        </w:tc>
      </w:tr>
      <w:tr w:rsidR="004515FF" w:rsidRPr="00F0285A" w14:paraId="13B73E16" w14:textId="77777777" w:rsidTr="004515FF">
        <w:tc>
          <w:tcPr>
            <w:tcW w:w="4698" w:type="dxa"/>
          </w:tcPr>
          <w:p w14:paraId="66E58CD9" w14:textId="77777777" w:rsidR="004515FF" w:rsidRPr="00F0285A" w:rsidRDefault="004515FF" w:rsidP="004515FF">
            <w:pPr>
              <w:rPr>
                <w:rFonts w:ascii="Garamond" w:hAnsi="Garamond"/>
                <w:b/>
              </w:rPr>
            </w:pPr>
            <w:r w:rsidRPr="00F0285A">
              <w:rPr>
                <w:rFonts w:ascii="Garamond" w:hAnsi="Garamond"/>
                <w:b/>
              </w:rPr>
              <w:t>SKILLS: Communication:</w:t>
            </w:r>
          </w:p>
          <w:p w14:paraId="0F595859" w14:textId="77777777" w:rsidR="004515FF" w:rsidRPr="00F0285A" w:rsidRDefault="004515FF" w:rsidP="004515FF">
            <w:pPr>
              <w:rPr>
                <w:rFonts w:ascii="Garamond" w:hAnsi="Garamond"/>
              </w:rPr>
            </w:pPr>
            <w:r w:rsidRPr="00F0285A">
              <w:rPr>
                <w:rFonts w:ascii="Garamond" w:hAnsi="Garamond"/>
              </w:rPr>
              <w:t>Conceive, draft and revise poems that demonstrate the ability to employ effectively various elements of poetry.</w:t>
            </w:r>
          </w:p>
          <w:p w14:paraId="719F0268" w14:textId="77777777" w:rsidR="004515FF" w:rsidRPr="00F0285A" w:rsidRDefault="004515FF" w:rsidP="004515FF">
            <w:pPr>
              <w:rPr>
                <w:rFonts w:ascii="Garamond" w:hAnsi="Garamond"/>
              </w:rPr>
            </w:pPr>
          </w:p>
          <w:p w14:paraId="7C2C32D5" w14:textId="77777777" w:rsidR="004515FF" w:rsidRPr="00F0285A" w:rsidRDefault="004515FF" w:rsidP="004515FF">
            <w:pPr>
              <w:rPr>
                <w:rFonts w:ascii="Garamond" w:hAnsi="Garamond"/>
              </w:rPr>
            </w:pPr>
          </w:p>
        </w:tc>
        <w:tc>
          <w:tcPr>
            <w:tcW w:w="4590" w:type="dxa"/>
          </w:tcPr>
          <w:p w14:paraId="46A71AAD" w14:textId="5D03A03D" w:rsidR="004515FF" w:rsidRPr="00F0285A" w:rsidRDefault="004515FF" w:rsidP="004515FF">
            <w:pPr>
              <w:rPr>
                <w:rFonts w:ascii="Garamond" w:hAnsi="Garamond"/>
                <w:b/>
              </w:rPr>
            </w:pPr>
            <w:r w:rsidRPr="00F0285A">
              <w:rPr>
                <w:rFonts w:ascii="Garamond" w:hAnsi="Garamond"/>
                <w:b/>
              </w:rPr>
              <w:lastRenderedPageBreak/>
              <w:t xml:space="preserve">Assess </w:t>
            </w:r>
            <w:r w:rsidRPr="00F0285A">
              <w:rPr>
                <w:rFonts w:ascii="Garamond" w:hAnsi="Garamond"/>
              </w:rPr>
              <w:t xml:space="preserve">the ability to write an effective poem developed through a process of research, observation, contemplation, drafting, workshopping and revision. </w:t>
            </w:r>
          </w:p>
        </w:tc>
      </w:tr>
      <w:tr w:rsidR="004515FF" w:rsidRPr="00F0285A" w14:paraId="4B58ECC2" w14:textId="77777777" w:rsidTr="004515FF">
        <w:tc>
          <w:tcPr>
            <w:tcW w:w="4698" w:type="dxa"/>
          </w:tcPr>
          <w:p w14:paraId="77D5804B" w14:textId="77777777" w:rsidR="004515FF" w:rsidRPr="00F0285A" w:rsidRDefault="004515FF" w:rsidP="004515FF">
            <w:pPr>
              <w:rPr>
                <w:rFonts w:ascii="Garamond" w:hAnsi="Garamond"/>
              </w:rPr>
            </w:pPr>
            <w:r w:rsidRPr="00F0285A">
              <w:rPr>
                <w:rFonts w:ascii="Garamond" w:hAnsi="Garamond"/>
                <w:b/>
              </w:rPr>
              <w:lastRenderedPageBreak/>
              <w:t>INTEGRATION</w:t>
            </w:r>
            <w:r w:rsidRPr="00F0285A">
              <w:rPr>
                <w:rFonts w:ascii="Garamond" w:hAnsi="Garamond"/>
              </w:rPr>
              <w:t>: Information Literacies:</w:t>
            </w:r>
          </w:p>
          <w:p w14:paraId="54A7C730" w14:textId="6F272604" w:rsidR="004515FF" w:rsidRPr="00F0285A" w:rsidRDefault="004515FF" w:rsidP="004515FF">
            <w:pPr>
              <w:tabs>
                <w:tab w:val="left" w:pos="-84"/>
              </w:tabs>
              <w:ind w:left="6"/>
              <w:rPr>
                <w:rFonts w:ascii="Garamond" w:hAnsi="Garamond"/>
              </w:rPr>
            </w:pPr>
            <w:r w:rsidRPr="00F0285A">
              <w:rPr>
                <w:rFonts w:ascii="Garamond" w:hAnsi="Garamond"/>
              </w:rPr>
              <w:t xml:space="preserve">Research subjects for poetry, record observations, study elements and forms of poetry and write poems that reflect both knowledge of a subject and the ability to combine the elements of poetry in composing poems. </w:t>
            </w:r>
          </w:p>
          <w:p w14:paraId="439165B6" w14:textId="77777777" w:rsidR="004515FF" w:rsidRPr="00F0285A" w:rsidRDefault="004515FF" w:rsidP="004515FF">
            <w:pPr>
              <w:rPr>
                <w:rFonts w:ascii="Garamond" w:hAnsi="Garamond"/>
              </w:rPr>
            </w:pPr>
          </w:p>
        </w:tc>
        <w:tc>
          <w:tcPr>
            <w:tcW w:w="4590" w:type="dxa"/>
          </w:tcPr>
          <w:p w14:paraId="3BF7D8D3" w14:textId="4BEA49D5" w:rsidR="004515FF" w:rsidRPr="00F0285A" w:rsidRDefault="004515FF" w:rsidP="004515FF">
            <w:pPr>
              <w:rPr>
                <w:rFonts w:ascii="Garamond" w:hAnsi="Garamond"/>
              </w:rPr>
            </w:pPr>
            <w:r w:rsidRPr="00F0285A">
              <w:rPr>
                <w:rFonts w:ascii="Garamond" w:hAnsi="Garamond"/>
                <w:b/>
              </w:rPr>
              <w:t xml:space="preserve">Assess </w:t>
            </w:r>
            <w:r w:rsidRPr="00F0285A">
              <w:rPr>
                <w:rFonts w:ascii="Garamond" w:hAnsi="Garamond"/>
              </w:rPr>
              <w:t xml:space="preserve">student research through the grading of exercises, student observations through grading and comments on response papers and grading and comments on students' original poems. </w:t>
            </w:r>
          </w:p>
          <w:p w14:paraId="2E45EB19" w14:textId="77777777" w:rsidR="004515FF" w:rsidRPr="00F0285A" w:rsidRDefault="004515FF" w:rsidP="004515FF">
            <w:pPr>
              <w:rPr>
                <w:rFonts w:ascii="Garamond" w:hAnsi="Garamond"/>
                <w:b/>
              </w:rPr>
            </w:pPr>
          </w:p>
        </w:tc>
      </w:tr>
      <w:tr w:rsidR="004515FF" w:rsidRPr="00F0285A" w14:paraId="3FADD96E" w14:textId="77777777" w:rsidTr="004515FF">
        <w:tc>
          <w:tcPr>
            <w:tcW w:w="4698" w:type="dxa"/>
          </w:tcPr>
          <w:p w14:paraId="2D7F9DAD" w14:textId="77777777" w:rsidR="004515FF" w:rsidRPr="00F0285A" w:rsidRDefault="004515FF" w:rsidP="004515FF">
            <w:pPr>
              <w:rPr>
                <w:rFonts w:ascii="Garamond" w:hAnsi="Garamond"/>
              </w:rPr>
            </w:pPr>
            <w:r w:rsidRPr="004378C5">
              <w:rPr>
                <w:rFonts w:ascii="Garamond" w:hAnsi="Garamond"/>
                <w:b/>
              </w:rPr>
              <w:t>VALUES, ETHICS, AND RELATIONSHIPS:</w:t>
            </w:r>
            <w:r w:rsidRPr="00C5727B">
              <w:rPr>
                <w:rFonts w:ascii="Garamond" w:hAnsi="Garamond"/>
              </w:rPr>
              <w:t xml:space="preserve"> Community/Civic Engagement:</w:t>
            </w:r>
          </w:p>
          <w:p w14:paraId="13D0CF77" w14:textId="761F5D3F" w:rsidR="004515FF" w:rsidRPr="00F0285A" w:rsidRDefault="004515FF" w:rsidP="004515FF">
            <w:pPr>
              <w:rPr>
                <w:rFonts w:ascii="Garamond" w:hAnsi="Garamond"/>
              </w:rPr>
            </w:pPr>
            <w:r w:rsidRPr="00F0285A">
              <w:rPr>
                <w:rFonts w:ascii="Garamond" w:hAnsi="Garamond"/>
              </w:rPr>
              <w:t>Poetry writing provides students with a discursive means of exploring the world, others' observations of it, and their own thinking about it. The tools of poetry allow students better to understand the relationship between speaker, language and audience, while helping them to improve their command of language.</w:t>
            </w:r>
          </w:p>
        </w:tc>
        <w:tc>
          <w:tcPr>
            <w:tcW w:w="4590" w:type="dxa"/>
          </w:tcPr>
          <w:p w14:paraId="4CB3C4FF" w14:textId="2C49372B" w:rsidR="004515FF" w:rsidRPr="00F0285A" w:rsidRDefault="004515FF" w:rsidP="004515FF">
            <w:pPr>
              <w:rPr>
                <w:rFonts w:ascii="Garamond" w:hAnsi="Garamond"/>
              </w:rPr>
            </w:pPr>
            <w:r w:rsidRPr="00F0285A">
              <w:rPr>
                <w:rFonts w:ascii="Garamond" w:hAnsi="Garamond"/>
                <w:b/>
              </w:rPr>
              <w:t xml:space="preserve">Assess </w:t>
            </w:r>
            <w:r w:rsidRPr="00F0285A">
              <w:rPr>
                <w:rFonts w:ascii="Garamond" w:hAnsi="Garamond"/>
              </w:rPr>
              <w:t xml:space="preserve">student engagement with the world, with their own perceptions of it, and with their responses to it by grading and commenting on exercises, response papers and original poems. </w:t>
            </w:r>
          </w:p>
          <w:p w14:paraId="27995064" w14:textId="77777777" w:rsidR="004515FF" w:rsidRPr="00F0285A" w:rsidRDefault="004515FF" w:rsidP="004515FF">
            <w:pPr>
              <w:rPr>
                <w:rFonts w:ascii="Garamond" w:hAnsi="Garamond"/>
                <w:b/>
              </w:rPr>
            </w:pPr>
          </w:p>
        </w:tc>
      </w:tr>
      <w:tr w:rsidR="004515FF" w:rsidRPr="00F0285A" w14:paraId="10F98014" w14:textId="77777777" w:rsidTr="004515FF">
        <w:tc>
          <w:tcPr>
            <w:tcW w:w="4698" w:type="dxa"/>
          </w:tcPr>
          <w:p w14:paraId="0B7B2748" w14:textId="77777777" w:rsidR="004515FF" w:rsidRPr="004378C5" w:rsidRDefault="004515FF" w:rsidP="004515FF">
            <w:pPr>
              <w:rPr>
                <w:rFonts w:ascii="Garamond" w:hAnsi="Garamond"/>
                <w:b/>
              </w:rPr>
            </w:pPr>
            <w:r w:rsidRPr="004378C5">
              <w:rPr>
                <w:rFonts w:ascii="Garamond" w:hAnsi="Garamond"/>
                <w:b/>
              </w:rPr>
              <w:t xml:space="preserve">VALUES, ETHICS, AND RELATIONSHIPS: </w:t>
            </w:r>
          </w:p>
          <w:p w14:paraId="0E9EB23A" w14:textId="77777777" w:rsidR="004515FF" w:rsidRPr="00F0285A" w:rsidRDefault="004515FF" w:rsidP="004515FF">
            <w:pPr>
              <w:rPr>
                <w:rFonts w:ascii="Garamond" w:hAnsi="Garamond"/>
              </w:rPr>
            </w:pPr>
            <w:r w:rsidRPr="00F0285A">
              <w:rPr>
                <w:rFonts w:ascii="Garamond" w:hAnsi="Garamond"/>
              </w:rPr>
              <w:t xml:space="preserve">Studying and writing poems allows students to understand how people around the world have respond to common human experiences, and to understand the linguistic tools people have used to do so. </w:t>
            </w:r>
          </w:p>
        </w:tc>
        <w:tc>
          <w:tcPr>
            <w:tcW w:w="4590" w:type="dxa"/>
          </w:tcPr>
          <w:p w14:paraId="79280FF7" w14:textId="77777777" w:rsidR="004515FF" w:rsidRPr="00F0285A" w:rsidRDefault="004515FF" w:rsidP="004515FF">
            <w:pPr>
              <w:rPr>
                <w:rFonts w:ascii="Garamond" w:hAnsi="Garamond"/>
                <w:b/>
              </w:rPr>
            </w:pPr>
            <w:r w:rsidRPr="00F0285A">
              <w:rPr>
                <w:rFonts w:ascii="Garamond" w:hAnsi="Garamond"/>
                <w:b/>
              </w:rPr>
              <w:t xml:space="preserve">Assess </w:t>
            </w:r>
            <w:r w:rsidRPr="00F0285A">
              <w:rPr>
                <w:rFonts w:ascii="Garamond" w:hAnsi="Garamond"/>
              </w:rPr>
              <w:t xml:space="preserve">awareness of the world's diversity by grading and commenting on response papers and original poems.  </w:t>
            </w:r>
          </w:p>
        </w:tc>
      </w:tr>
    </w:tbl>
    <w:p w14:paraId="4EB330CB" w14:textId="77777777" w:rsidR="004515FF" w:rsidRPr="00F0285A" w:rsidRDefault="004515FF" w:rsidP="004515FF">
      <w:pPr>
        <w:suppressAutoHyphens/>
        <w:spacing w:line="240" w:lineRule="atLeast"/>
        <w:rPr>
          <w:rFonts w:ascii="Garamond" w:hAnsi="Garamond"/>
        </w:rPr>
      </w:pPr>
    </w:p>
    <w:p w14:paraId="4C2CA72C" w14:textId="77777777" w:rsidR="004515FF" w:rsidRPr="00F0285A" w:rsidRDefault="004515FF" w:rsidP="004515FF">
      <w:pPr>
        <w:suppressAutoHyphens/>
        <w:spacing w:line="240" w:lineRule="atLeast"/>
        <w:rPr>
          <w:rFonts w:ascii="Garamond" w:hAnsi="Garamond"/>
        </w:rPr>
      </w:pPr>
    </w:p>
    <w:p w14:paraId="34E66A9C" w14:textId="75C90B14" w:rsidR="004515FF"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b/>
        </w:rPr>
        <w:t>Pedagogical Strategies</w:t>
      </w:r>
    </w:p>
    <w:p w14:paraId="13E9AD91" w14:textId="77777777" w:rsidR="00A84FB4" w:rsidRPr="00F0285A" w:rsidRDefault="00A84FB4"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p>
    <w:p w14:paraId="0694A091"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Discussions and lectures</w:t>
      </w:r>
    </w:p>
    <w:p w14:paraId="0EE08F81"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Independent Study</w:t>
      </w:r>
    </w:p>
    <w:p w14:paraId="57EDFD83"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Readings, multimedia, and films (instructors will assign and screen the texts and media listed on the course outline, but they may also choose to provide students with additional texts for both in and out of class reading/screening)</w:t>
      </w:r>
    </w:p>
    <w:p w14:paraId="60236686"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Field trips (according to instructor preference, field trips may occur as a class activity scheduled during a class meeting or as individual or small group site visits scheduled individually by the students themselves. Because this type of off-campus activity requires coordination with the owners and/or managers of the architectural spaces themselves, we have not designated a specific week for this activity in the course outline. However, the visit should occur sometime within the first third of the semester, if possible.)</w:t>
      </w:r>
    </w:p>
    <w:p w14:paraId="49211E03"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Individual projects (including five poems)</w:t>
      </w:r>
    </w:p>
    <w:p w14:paraId="1689322F"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Collaborative projects (including group workshops and readings)</w:t>
      </w:r>
    </w:p>
    <w:p w14:paraId="2856E76E"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rPr>
        <w:t>Online-learning management systems (according to instructor preference, this might include the use of Blackboard or OpenLab for a variety of pedagogical purposes)</w:t>
      </w:r>
    </w:p>
    <w:p w14:paraId="139E23C2" w14:textId="0FD63B13" w:rsidR="00A84FB4"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rPr>
        <w:t>Writing assignments (this includes in-class and out-of-class writing assignments such as quizzes, mid-term exam, freewriting, exercises, response papers and original poems)</w:t>
      </w:r>
    </w:p>
    <w:p w14:paraId="711808C0" w14:textId="61EB85A4" w:rsidR="00A84FB4" w:rsidRPr="0018456A" w:rsidRDefault="004515FF" w:rsidP="009E7F33">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9E7F33">
        <w:rPr>
          <w:rFonts w:ascii="Garamond" w:hAnsi="Garamond"/>
        </w:rPr>
        <w:t>Library research (to explore other poets work and subject matter for original poems)</w:t>
      </w:r>
    </w:p>
    <w:p w14:paraId="2372BEA5" w14:textId="7620EDA5" w:rsidR="0018456A" w:rsidRPr="009E7F33" w:rsidRDefault="0018456A" w:rsidP="009E7F33">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Pr>
          <w:rFonts w:ascii="Garamond" w:hAnsi="Garamond"/>
        </w:rPr>
        <w:lastRenderedPageBreak/>
        <w:t>All instructors teaching the course will review a department document encouraging a culturally diverse approach to the study and practice of writing poetry.</w:t>
      </w:r>
    </w:p>
    <w:p w14:paraId="2773BFD1" w14:textId="77777777" w:rsidR="004515FF" w:rsidRPr="00F0285A" w:rsidRDefault="004515FF" w:rsidP="004378C5">
      <w:pPr>
        <w:pBdr>
          <w:top w:val="none" w:sz="0" w:space="0" w:color="auto"/>
          <w:left w:val="none" w:sz="0" w:space="0" w:color="auto"/>
          <w:bottom w:val="none" w:sz="0" w:space="0" w:color="auto"/>
          <w:right w:val="none" w:sz="0" w:space="0" w:color="auto"/>
          <w:between w:val="none" w:sz="0" w:space="0" w:color="auto"/>
        </w:pBdr>
        <w:suppressAutoHyphens/>
        <w:spacing w:line="240" w:lineRule="atLeast"/>
        <w:ind w:left="720"/>
        <w:rPr>
          <w:rFonts w:ascii="Garamond" w:hAnsi="Garamond"/>
        </w:rPr>
      </w:pPr>
    </w:p>
    <w:p w14:paraId="57F7E784" w14:textId="6024BBA3" w:rsidR="009D4DA9" w:rsidRDefault="004515FF" w:rsidP="004378C5">
      <w:pPr>
        <w:pStyle w:val="Heading1"/>
      </w:pPr>
      <w:r w:rsidRPr="004378C5">
        <w:rPr>
          <w:rFonts w:ascii="Garamond" w:hAnsi="Garamond"/>
          <w:b/>
          <w:sz w:val="22"/>
          <w:szCs w:val="22"/>
        </w:rPr>
        <w:t>Grading Policy and Procedure</w:t>
      </w:r>
    </w:p>
    <w:p w14:paraId="261E5D81" w14:textId="77777777" w:rsidR="004515FF" w:rsidRPr="00F0285A" w:rsidRDefault="004515FF" w:rsidP="004515FF">
      <w:pPr>
        <w:suppressAutoHyphens/>
        <w:spacing w:line="240" w:lineRule="atLeast"/>
        <w:rPr>
          <w:rFonts w:ascii="Garamond" w:hAnsi="Garamond"/>
        </w:rPr>
      </w:pPr>
      <w:r w:rsidRPr="00F0285A">
        <w:rPr>
          <w:rFonts w:ascii="Garamond" w:hAnsi="Garamond"/>
        </w:rPr>
        <w:t>Over the course of the semester, you will be asked to complete the following work:</w:t>
      </w:r>
    </w:p>
    <w:p w14:paraId="75F5E15F" w14:textId="77777777" w:rsidR="004515FF" w:rsidRPr="00F0285A" w:rsidRDefault="004515FF" w:rsidP="004515FF">
      <w:pPr>
        <w:suppressAutoHyphens/>
        <w:spacing w:line="240" w:lineRule="atLeast"/>
        <w:rPr>
          <w:rFonts w:ascii="Garamond" w:hAnsi="Garamond"/>
        </w:rPr>
      </w:pPr>
      <w:r w:rsidRPr="00F0285A">
        <w:rPr>
          <w:rFonts w:ascii="Garamond" w:hAnsi="Garamond"/>
        </w:rPr>
        <w:tab/>
        <w:t xml:space="preserve">1—Five Poems (with Drafts) </w:t>
      </w:r>
      <w:r w:rsidRPr="00F0285A">
        <w:rPr>
          <w:rFonts w:ascii="Garamond" w:hAnsi="Garamond"/>
        </w:rPr>
        <w:tab/>
      </w:r>
      <w:r w:rsidRPr="00F0285A">
        <w:rPr>
          <w:rFonts w:ascii="Garamond" w:hAnsi="Garamond"/>
        </w:rPr>
        <w:tab/>
      </w:r>
      <w:r w:rsidRPr="00F0285A">
        <w:rPr>
          <w:rFonts w:ascii="Garamond" w:hAnsi="Garamond"/>
        </w:rPr>
        <w:tab/>
      </w:r>
      <w:r w:rsidRPr="00F0285A">
        <w:rPr>
          <w:rFonts w:ascii="Garamond" w:hAnsi="Garamond"/>
        </w:rPr>
        <w:tab/>
        <w:t>50 % of semester grade</w:t>
      </w:r>
    </w:p>
    <w:p w14:paraId="74D3EC99" w14:textId="7C3F35AD" w:rsidR="004515FF" w:rsidRPr="00F0285A" w:rsidRDefault="004515FF" w:rsidP="004515FF">
      <w:pPr>
        <w:suppressAutoHyphens/>
        <w:spacing w:line="240" w:lineRule="atLeast"/>
        <w:ind w:left="720"/>
        <w:rPr>
          <w:rFonts w:ascii="Garamond" w:hAnsi="Garamond"/>
        </w:rPr>
      </w:pPr>
      <w:r w:rsidRPr="00F0285A">
        <w:rPr>
          <w:rFonts w:ascii="Garamond" w:hAnsi="Garamond"/>
        </w:rPr>
        <w:t>2—Exercises (In-Class a</w:t>
      </w:r>
      <w:r w:rsidR="00EA715D">
        <w:rPr>
          <w:rFonts w:ascii="Garamond" w:hAnsi="Garamond"/>
        </w:rPr>
        <w:t>n</w:t>
      </w:r>
      <w:r w:rsidRPr="00F0285A">
        <w:rPr>
          <w:rFonts w:ascii="Garamond" w:hAnsi="Garamond"/>
        </w:rPr>
        <w:t>d On</w:t>
      </w:r>
      <w:r w:rsidR="00EA715D">
        <w:rPr>
          <w:rFonts w:ascii="Garamond" w:hAnsi="Garamond"/>
        </w:rPr>
        <w:t>l</w:t>
      </w:r>
      <w:r w:rsidRPr="00F0285A">
        <w:rPr>
          <w:rFonts w:ascii="Garamond" w:hAnsi="Garamond"/>
        </w:rPr>
        <w:t xml:space="preserve">ine) </w:t>
      </w:r>
      <w:r w:rsidRPr="00F0285A">
        <w:rPr>
          <w:rFonts w:ascii="Garamond" w:hAnsi="Garamond"/>
        </w:rPr>
        <w:tab/>
      </w:r>
      <w:r w:rsidRPr="00F0285A">
        <w:rPr>
          <w:rFonts w:ascii="Garamond" w:hAnsi="Garamond"/>
        </w:rPr>
        <w:tab/>
      </w:r>
      <w:r w:rsidRPr="00F0285A">
        <w:rPr>
          <w:rFonts w:ascii="Garamond" w:hAnsi="Garamond"/>
        </w:rPr>
        <w:tab/>
      </w:r>
      <w:r w:rsidRPr="00F0285A">
        <w:rPr>
          <w:rFonts w:ascii="Garamond" w:hAnsi="Garamond"/>
        </w:rPr>
        <w:tab/>
        <w:t>20 % of semester grade</w:t>
      </w:r>
    </w:p>
    <w:p w14:paraId="0128A9CA" w14:textId="1FFB2968" w:rsidR="004515FF" w:rsidRPr="00F0285A" w:rsidRDefault="004515FF" w:rsidP="004515FF">
      <w:pPr>
        <w:suppressAutoHyphens/>
        <w:spacing w:line="240" w:lineRule="atLeast"/>
        <w:ind w:left="720"/>
        <w:rPr>
          <w:rFonts w:ascii="Garamond" w:hAnsi="Garamond"/>
        </w:rPr>
      </w:pPr>
      <w:r w:rsidRPr="00F0285A">
        <w:rPr>
          <w:rFonts w:ascii="Garamond" w:hAnsi="Garamond"/>
        </w:rPr>
        <w:t xml:space="preserve">3—Participation in In-Class Workshops and Discussions </w:t>
      </w:r>
      <w:r w:rsidRPr="00F0285A">
        <w:rPr>
          <w:rFonts w:ascii="Garamond" w:hAnsi="Garamond"/>
        </w:rPr>
        <w:tab/>
      </w:r>
      <w:r w:rsidR="005C1FBC">
        <w:rPr>
          <w:rFonts w:ascii="Garamond" w:hAnsi="Garamond"/>
        </w:rPr>
        <w:t>2</w:t>
      </w:r>
      <w:r w:rsidRPr="00F0285A">
        <w:rPr>
          <w:rFonts w:ascii="Garamond" w:hAnsi="Garamond"/>
        </w:rPr>
        <w:t>0 % of semester grade</w:t>
      </w:r>
    </w:p>
    <w:p w14:paraId="100655C5" w14:textId="77777777" w:rsidR="004515FF" w:rsidRPr="00F0285A" w:rsidRDefault="004515FF" w:rsidP="004515FF">
      <w:pPr>
        <w:suppressAutoHyphens/>
        <w:spacing w:line="240" w:lineRule="atLeast"/>
        <w:rPr>
          <w:rFonts w:ascii="Garamond" w:hAnsi="Garamond"/>
          <w:bCs/>
        </w:rPr>
      </w:pPr>
      <w:r w:rsidRPr="00F0285A">
        <w:rPr>
          <w:rFonts w:ascii="Garamond" w:hAnsi="Garamond"/>
          <w:b/>
          <w:bCs/>
        </w:rPr>
        <w:tab/>
      </w:r>
      <w:r w:rsidRPr="00F0285A">
        <w:rPr>
          <w:rFonts w:ascii="Garamond" w:hAnsi="Garamond"/>
          <w:bCs/>
        </w:rPr>
        <w:t>4—Quizzes, Mid-Term, and Response Papers</w:t>
      </w:r>
      <w:r w:rsidRPr="00F0285A">
        <w:rPr>
          <w:rFonts w:ascii="Garamond" w:hAnsi="Garamond"/>
          <w:bCs/>
        </w:rPr>
        <w:tab/>
      </w:r>
      <w:r w:rsidRPr="00F0285A">
        <w:rPr>
          <w:rFonts w:ascii="Garamond" w:hAnsi="Garamond"/>
          <w:bCs/>
        </w:rPr>
        <w:tab/>
      </w:r>
      <w:r w:rsidRPr="00F0285A">
        <w:rPr>
          <w:rFonts w:ascii="Garamond" w:hAnsi="Garamond"/>
          <w:bCs/>
        </w:rPr>
        <w:tab/>
        <w:t>10 % of semester grade</w:t>
      </w:r>
      <w:r w:rsidRPr="00F0285A">
        <w:rPr>
          <w:rFonts w:ascii="Garamond" w:hAnsi="Garamond"/>
          <w:bCs/>
        </w:rPr>
        <w:tab/>
      </w:r>
    </w:p>
    <w:p w14:paraId="5E152090" w14:textId="77777777" w:rsidR="004515FF" w:rsidRPr="00F0285A" w:rsidRDefault="004515FF" w:rsidP="004515FF">
      <w:pPr>
        <w:suppressAutoHyphens/>
        <w:spacing w:line="240" w:lineRule="atLeast"/>
        <w:rPr>
          <w:rFonts w:ascii="Garamond" w:hAnsi="Garamond"/>
        </w:rPr>
      </w:pPr>
      <w:r w:rsidRPr="00F0285A">
        <w:rPr>
          <w:rFonts w:ascii="Garamond" w:hAnsi="Garamond"/>
        </w:rPr>
        <w:tab/>
        <w:t xml:space="preserve">5—Response to an Off-Campus Literary Event   </w:t>
      </w:r>
      <w:r w:rsidRPr="00F0285A">
        <w:rPr>
          <w:rFonts w:ascii="Garamond" w:hAnsi="Garamond"/>
        </w:rPr>
        <w:tab/>
      </w:r>
      <w:r w:rsidRPr="00F0285A">
        <w:rPr>
          <w:rFonts w:ascii="Garamond" w:hAnsi="Garamond"/>
        </w:rPr>
        <w:tab/>
      </w:r>
      <w:commentRangeStart w:id="10"/>
      <w:r w:rsidRPr="00F0285A">
        <w:rPr>
          <w:rFonts w:ascii="Garamond" w:hAnsi="Garamond"/>
        </w:rPr>
        <w:t>Extra Credit</w:t>
      </w:r>
      <w:commentRangeEnd w:id="10"/>
      <w:r w:rsidR="00EA715D">
        <w:rPr>
          <w:rStyle w:val="CommentReference"/>
        </w:rPr>
        <w:commentReference w:id="10"/>
      </w:r>
    </w:p>
    <w:p w14:paraId="6B8F09EA" w14:textId="77777777" w:rsidR="004515FF" w:rsidRPr="00F0285A" w:rsidRDefault="004515FF" w:rsidP="004515FF">
      <w:pPr>
        <w:suppressAutoHyphens/>
        <w:spacing w:line="240" w:lineRule="atLeast"/>
        <w:rPr>
          <w:rFonts w:ascii="Garamond" w:hAnsi="Garamond"/>
        </w:rPr>
      </w:pPr>
      <w:r w:rsidRPr="00F0285A">
        <w:rPr>
          <w:rFonts w:ascii="Garamond" w:hAnsi="Garamond"/>
          <w:b/>
          <w:bCs/>
        </w:rPr>
        <w:tab/>
      </w:r>
    </w:p>
    <w:p w14:paraId="697C572F" w14:textId="6BCB355D" w:rsidR="004515FF" w:rsidRPr="00F0285A" w:rsidRDefault="004515FF" w:rsidP="004515FF">
      <w:pPr>
        <w:suppressAutoHyphens/>
        <w:spacing w:line="240" w:lineRule="atLeast"/>
        <w:rPr>
          <w:rFonts w:ascii="Garamond" w:hAnsi="Garamond"/>
        </w:rPr>
      </w:pPr>
      <w:r w:rsidRPr="00F0285A">
        <w:rPr>
          <w:rFonts w:ascii="Garamond" w:hAnsi="Garamond"/>
          <w:b/>
          <w:bCs/>
        </w:rPr>
        <w:t>Note:</w:t>
      </w:r>
      <w:r w:rsidRPr="00F0285A">
        <w:rPr>
          <w:rFonts w:ascii="Garamond" w:hAnsi="Garamond"/>
        </w:rPr>
        <w:t xml:space="preserve"> Students are encouraged to write from experience and from knowledge gained through</w:t>
      </w:r>
      <w:r w:rsidR="002870F0">
        <w:rPr>
          <w:rFonts w:ascii="Garamond" w:hAnsi="Garamond"/>
        </w:rPr>
        <w:t xml:space="preserve"> </w:t>
      </w:r>
    </w:p>
    <w:p w14:paraId="6229859B" w14:textId="77777777" w:rsidR="004515FF" w:rsidRPr="00F0285A" w:rsidRDefault="004515FF" w:rsidP="00AC740E">
      <w:pPr>
        <w:suppressAutoHyphens/>
        <w:spacing w:line="240" w:lineRule="atLeast"/>
        <w:ind w:firstLine="720"/>
        <w:rPr>
          <w:rFonts w:ascii="Garamond" w:hAnsi="Garamond"/>
        </w:rPr>
      </w:pPr>
      <w:r w:rsidRPr="00F0285A">
        <w:rPr>
          <w:rFonts w:ascii="Garamond" w:hAnsi="Garamond"/>
        </w:rPr>
        <w:t>research.</w:t>
      </w:r>
    </w:p>
    <w:p w14:paraId="6DF77BD9" w14:textId="77777777" w:rsidR="004515FF" w:rsidRPr="00F0285A" w:rsidRDefault="004515FF" w:rsidP="004515FF">
      <w:pPr>
        <w:suppressAutoHyphens/>
        <w:spacing w:line="240" w:lineRule="atLeast"/>
        <w:ind w:firstLine="720"/>
        <w:rPr>
          <w:rFonts w:ascii="Garamond" w:hAnsi="Garamond"/>
        </w:rPr>
      </w:pPr>
    </w:p>
    <w:p w14:paraId="5C798D9D" w14:textId="4AB388BB" w:rsidR="009D4DA9" w:rsidRDefault="004515FF" w:rsidP="004378C5">
      <w:pPr>
        <w:pStyle w:val="Heading2"/>
      </w:pPr>
      <w:r w:rsidRPr="004378C5">
        <w:rPr>
          <w:rFonts w:ascii="Garamond" w:hAnsi="Garamond"/>
          <w:b/>
          <w:bCs/>
          <w:sz w:val="22"/>
          <w:szCs w:val="22"/>
        </w:rPr>
        <w:t>Attendance and Conduct</w:t>
      </w:r>
    </w:p>
    <w:p w14:paraId="7F657F6A" w14:textId="3464551A" w:rsidR="004515FF" w:rsidRPr="00F0285A" w:rsidRDefault="004515FF" w:rsidP="004378C5">
      <w:pPr>
        <w:suppressAutoHyphens/>
        <w:spacing w:line="240" w:lineRule="atLeast"/>
        <w:rPr>
          <w:rFonts w:ascii="Garamond" w:hAnsi="Garamond"/>
        </w:rPr>
      </w:pPr>
      <w:r w:rsidRPr="00F0285A">
        <w:rPr>
          <w:rFonts w:ascii="Garamond" w:hAnsi="Garamond"/>
        </w:rPr>
        <w:t>Success in this course and in your writing depends on your attendance, your work ethic,</w:t>
      </w:r>
      <w:r w:rsidR="00C5727B">
        <w:rPr>
          <w:rFonts w:ascii="Garamond" w:hAnsi="Garamond"/>
        </w:rPr>
        <w:t xml:space="preserve"> </w:t>
      </w:r>
      <w:r w:rsidRPr="00F0285A">
        <w:rPr>
          <w:rFonts w:ascii="Garamond" w:hAnsi="Garamond"/>
        </w:rPr>
        <w:t xml:space="preserve">you’re your conduct as a peer to fellow writers. Please come to class and complete your work on time and to the best of your ability. </w:t>
      </w:r>
    </w:p>
    <w:p w14:paraId="73D60209" w14:textId="77777777" w:rsidR="004515FF" w:rsidRPr="004378C5" w:rsidRDefault="004515FF" w:rsidP="004515FF">
      <w:pPr>
        <w:pStyle w:val="Heading2"/>
        <w:rPr>
          <w:rFonts w:ascii="Garamond" w:hAnsi="Garamond"/>
          <w:b/>
          <w:sz w:val="22"/>
          <w:szCs w:val="22"/>
        </w:rPr>
      </w:pPr>
      <w:r w:rsidRPr="004378C5">
        <w:rPr>
          <w:rFonts w:ascii="Garamond" w:hAnsi="Garamond"/>
          <w:b/>
          <w:sz w:val="22"/>
          <w:szCs w:val="22"/>
        </w:rPr>
        <w:t>Drafts, Revisions, and Manuscript Format</w:t>
      </w:r>
    </w:p>
    <w:p w14:paraId="74190F46" w14:textId="77777777" w:rsidR="004515FF" w:rsidRPr="00F0285A" w:rsidRDefault="004515FF" w:rsidP="004515FF">
      <w:pPr>
        <w:suppressAutoHyphens/>
        <w:spacing w:line="240" w:lineRule="atLeast"/>
        <w:rPr>
          <w:rFonts w:ascii="Garamond" w:hAnsi="Garamond"/>
          <w:b/>
          <w:bCs/>
        </w:rPr>
      </w:pPr>
    </w:p>
    <w:p w14:paraId="006BE1F3" w14:textId="77777777" w:rsidR="004515FF" w:rsidRPr="00F0285A" w:rsidRDefault="004515FF" w:rsidP="004515FF">
      <w:pPr>
        <w:suppressAutoHyphens/>
        <w:spacing w:line="240" w:lineRule="atLeast"/>
        <w:rPr>
          <w:rFonts w:ascii="Garamond" w:hAnsi="Garamond"/>
        </w:rPr>
      </w:pPr>
      <w:r w:rsidRPr="00F0285A">
        <w:rPr>
          <w:rFonts w:ascii="Garamond" w:hAnsi="Garamond"/>
        </w:rPr>
        <w:t>While you may post some drafts, you will need to print out others. All revisions for grades should be printed out and turned in as hard copy, unless the instructor otherwise instructs.</w:t>
      </w:r>
    </w:p>
    <w:p w14:paraId="45C7E1F2" w14:textId="77777777" w:rsidR="004515FF" w:rsidRPr="00F0285A" w:rsidRDefault="004515FF" w:rsidP="004515FF">
      <w:pPr>
        <w:suppressAutoHyphens/>
        <w:spacing w:line="240" w:lineRule="atLeast"/>
        <w:rPr>
          <w:rFonts w:ascii="Garamond" w:hAnsi="Garamond"/>
        </w:rPr>
      </w:pPr>
    </w:p>
    <w:p w14:paraId="2033E360" w14:textId="62EF22B4" w:rsidR="004515FF" w:rsidRPr="00F0285A" w:rsidRDefault="004515FF" w:rsidP="004515FF">
      <w:pPr>
        <w:suppressAutoHyphens/>
        <w:spacing w:line="240" w:lineRule="atLeast"/>
        <w:rPr>
          <w:rFonts w:ascii="Garamond" w:hAnsi="Garamond"/>
        </w:rPr>
      </w:pPr>
      <w:r w:rsidRPr="00F0285A">
        <w:rPr>
          <w:rFonts w:ascii="Garamond" w:hAnsi="Garamond"/>
        </w:rPr>
        <w:t>All poetry manuscripts must be typed a</w:t>
      </w:r>
      <w:r w:rsidR="0044649B">
        <w:rPr>
          <w:rFonts w:ascii="Garamond" w:hAnsi="Garamond"/>
        </w:rPr>
        <w:t>n</w:t>
      </w:r>
      <w:r w:rsidRPr="00F0285A">
        <w:rPr>
          <w:rFonts w:ascii="Garamond" w:hAnsi="Garamond"/>
        </w:rPr>
        <w:t xml:space="preserve">d must include a complete heading. </w:t>
      </w:r>
    </w:p>
    <w:p w14:paraId="01A68C61" w14:textId="71C3D32E" w:rsidR="004515FF" w:rsidRDefault="004515FF" w:rsidP="004515FF">
      <w:pPr>
        <w:suppressAutoHyphens/>
        <w:spacing w:line="240" w:lineRule="atLeast"/>
        <w:rPr>
          <w:rFonts w:ascii="Garamond" w:hAnsi="Garamond"/>
          <w:b/>
          <w:bCs/>
        </w:rPr>
      </w:pPr>
    </w:p>
    <w:p w14:paraId="00899043" w14:textId="77777777" w:rsidR="00C31111" w:rsidRPr="00F0285A" w:rsidRDefault="00C31111" w:rsidP="004515FF">
      <w:pPr>
        <w:suppressAutoHyphens/>
        <w:spacing w:line="240" w:lineRule="atLeast"/>
        <w:rPr>
          <w:rFonts w:ascii="Garamond" w:hAnsi="Garamond"/>
          <w:b/>
          <w:bCs/>
        </w:rPr>
      </w:pPr>
    </w:p>
    <w:p w14:paraId="6D64290C" w14:textId="77777777" w:rsidR="004515FF" w:rsidRPr="00F0285A" w:rsidRDefault="004515FF" w:rsidP="004515FF">
      <w:pPr>
        <w:suppressAutoHyphens/>
        <w:spacing w:line="240" w:lineRule="atLeast"/>
        <w:rPr>
          <w:rFonts w:ascii="Garamond" w:hAnsi="Garamond"/>
          <w:b/>
          <w:bCs/>
        </w:rPr>
      </w:pPr>
      <w:r w:rsidRPr="00F0285A">
        <w:rPr>
          <w:rFonts w:ascii="Garamond" w:hAnsi="Garamond"/>
          <w:b/>
          <w:bCs/>
        </w:rPr>
        <w:t>Late Assignments</w:t>
      </w:r>
    </w:p>
    <w:p w14:paraId="368799F6" w14:textId="77777777" w:rsidR="004515FF" w:rsidRPr="00F0285A" w:rsidRDefault="004515FF" w:rsidP="004515FF">
      <w:pPr>
        <w:suppressAutoHyphens/>
        <w:spacing w:line="240" w:lineRule="atLeast"/>
        <w:rPr>
          <w:rFonts w:ascii="Garamond" w:hAnsi="Garamond"/>
          <w:b/>
          <w:bCs/>
        </w:rPr>
      </w:pPr>
    </w:p>
    <w:p w14:paraId="0B2A4744" w14:textId="77777777" w:rsidR="004515FF" w:rsidRPr="00F0285A" w:rsidRDefault="004515FF" w:rsidP="004515FF">
      <w:pPr>
        <w:suppressAutoHyphens/>
        <w:spacing w:line="240" w:lineRule="atLeast"/>
        <w:rPr>
          <w:rFonts w:ascii="Garamond" w:hAnsi="Garamond"/>
          <w:bCs/>
        </w:rPr>
      </w:pPr>
      <w:r w:rsidRPr="00F0285A">
        <w:rPr>
          <w:rFonts w:ascii="Garamond" w:hAnsi="Garamond"/>
          <w:bCs/>
        </w:rPr>
        <w:t xml:space="preserve">You should avoid turning in assignments late. If you have to turn an assignment in late, the instructor will penalize the assignment. NO ASSIGNMENT WILL BE ACCEPTED MORE THAN A WEEK AFTER ITS DUE DATE ON THE SCHEDULE OF CLASSES AND ASSIGNMENTS. </w:t>
      </w:r>
    </w:p>
    <w:p w14:paraId="6FFCA775" w14:textId="77777777" w:rsidR="004515FF" w:rsidRPr="00F0285A" w:rsidRDefault="004515FF" w:rsidP="004515FF">
      <w:pPr>
        <w:suppressAutoHyphens/>
        <w:spacing w:line="240" w:lineRule="atLeast"/>
        <w:rPr>
          <w:rFonts w:ascii="Garamond" w:hAnsi="Garamond"/>
        </w:rPr>
      </w:pPr>
    </w:p>
    <w:p w14:paraId="4AB136B4" w14:textId="77777777" w:rsidR="004515FF" w:rsidRPr="00F0285A" w:rsidRDefault="004515FF" w:rsidP="004515FF">
      <w:pPr>
        <w:suppressAutoHyphens/>
        <w:spacing w:line="240" w:lineRule="atLeast"/>
        <w:rPr>
          <w:rFonts w:ascii="Garamond" w:hAnsi="Garamond"/>
          <w:u w:val="single"/>
        </w:rPr>
      </w:pPr>
      <w:r w:rsidRPr="00F0285A">
        <w:rPr>
          <w:rFonts w:ascii="Garamond" w:hAnsi="Garamond"/>
          <w:u w:val="single"/>
        </w:rPr>
        <w:t>All assignments should be submitted on time, whether they are due online or in face-to-face meetings</w:t>
      </w:r>
      <w:r w:rsidRPr="00F0285A">
        <w:rPr>
          <w:rFonts w:ascii="Garamond" w:hAnsi="Garamond"/>
        </w:rPr>
        <w:t xml:space="preserve">. </w:t>
      </w:r>
    </w:p>
    <w:p w14:paraId="0B8C7355" w14:textId="77777777" w:rsidR="004515FF" w:rsidRPr="00F0285A" w:rsidRDefault="004515FF" w:rsidP="004515FF">
      <w:pPr>
        <w:suppressAutoHyphens/>
        <w:spacing w:line="240" w:lineRule="atLeast"/>
        <w:rPr>
          <w:rFonts w:ascii="Garamond" w:hAnsi="Garamond"/>
          <w:u w:val="single"/>
        </w:rPr>
      </w:pPr>
    </w:p>
    <w:p w14:paraId="486A9823" w14:textId="77777777" w:rsidR="004515FF" w:rsidRPr="00F0285A" w:rsidRDefault="004515FF" w:rsidP="004515FF">
      <w:pPr>
        <w:suppressAutoHyphens/>
        <w:spacing w:line="240" w:lineRule="atLeast"/>
        <w:rPr>
          <w:rFonts w:ascii="Garamond" w:hAnsi="Garamond"/>
        </w:rPr>
      </w:pPr>
    </w:p>
    <w:p w14:paraId="16030B33" w14:textId="0AFB1A1F" w:rsidR="004515FF" w:rsidRPr="00F0285A" w:rsidRDefault="004515FF" w:rsidP="004515FF">
      <w:pPr>
        <w:suppressAutoHyphens/>
        <w:spacing w:line="240" w:lineRule="atLeast"/>
        <w:rPr>
          <w:rFonts w:ascii="Garamond" w:hAnsi="Garamond"/>
          <w:b/>
          <w:bCs/>
        </w:rPr>
      </w:pPr>
      <w:r w:rsidRPr="00F0285A">
        <w:rPr>
          <w:rFonts w:ascii="Garamond" w:hAnsi="Garamond"/>
        </w:rPr>
        <w:t>You should be prepared to comment at home, in writing, on other students' work, and to discuss writing and reading assignments in class with interest and gentle honesty. Be honest, of course, but follow up your honest assessments with constructive suggestions (not destructive insults). Writers improve when they cooperate.</w:t>
      </w:r>
    </w:p>
    <w:p w14:paraId="0DD16E02" w14:textId="77777777" w:rsidR="004515FF" w:rsidRPr="004378C5" w:rsidRDefault="004515FF" w:rsidP="004515FF">
      <w:pPr>
        <w:pStyle w:val="Heading2"/>
        <w:rPr>
          <w:rFonts w:ascii="Garamond" w:hAnsi="Garamond"/>
          <w:b/>
          <w:sz w:val="22"/>
          <w:szCs w:val="22"/>
        </w:rPr>
      </w:pPr>
      <w:r w:rsidRPr="004378C5">
        <w:rPr>
          <w:rFonts w:ascii="Garamond" w:hAnsi="Garamond"/>
          <w:b/>
          <w:sz w:val="22"/>
          <w:szCs w:val="22"/>
        </w:rPr>
        <w:t>Conferences</w:t>
      </w:r>
    </w:p>
    <w:p w14:paraId="36760B55" w14:textId="77777777" w:rsidR="004515FF" w:rsidRPr="00F0285A" w:rsidRDefault="004515FF" w:rsidP="004515FF">
      <w:pPr>
        <w:suppressAutoHyphens/>
        <w:spacing w:line="240" w:lineRule="atLeast"/>
        <w:rPr>
          <w:rFonts w:ascii="Garamond" w:hAnsi="Garamond"/>
        </w:rPr>
      </w:pPr>
    </w:p>
    <w:p w14:paraId="699D9617" w14:textId="77777777" w:rsidR="004515FF" w:rsidRPr="00F0285A" w:rsidRDefault="004515FF" w:rsidP="004515FF">
      <w:pPr>
        <w:suppressAutoHyphens/>
        <w:spacing w:line="240" w:lineRule="atLeast"/>
        <w:rPr>
          <w:rFonts w:ascii="Garamond" w:hAnsi="Garamond"/>
        </w:rPr>
      </w:pPr>
      <w:r w:rsidRPr="00F0285A">
        <w:rPr>
          <w:rFonts w:ascii="Garamond" w:hAnsi="Garamond"/>
        </w:rPr>
        <w:t xml:space="preserve">If you're having trouble or simply if you have questions about a particular assignment or issue, </w:t>
      </w:r>
    </w:p>
    <w:p w14:paraId="5D93E4DE" w14:textId="28A50233" w:rsidR="004515FF" w:rsidRPr="00F0285A" w:rsidRDefault="004515FF" w:rsidP="004515FF">
      <w:pPr>
        <w:suppressAutoHyphens/>
        <w:spacing w:line="240" w:lineRule="atLeast"/>
        <w:rPr>
          <w:rFonts w:ascii="Garamond" w:hAnsi="Garamond"/>
        </w:rPr>
      </w:pPr>
      <w:r w:rsidRPr="00F0285A">
        <w:rPr>
          <w:rFonts w:ascii="Garamond" w:hAnsi="Garamond"/>
        </w:rPr>
        <w:t>meet with the instructor as soon as possible or, at the very least, arrange an on-line meeting.</w:t>
      </w:r>
    </w:p>
    <w:p w14:paraId="0DC003CD" w14:textId="38701A41" w:rsidR="004515FF" w:rsidRDefault="004515FF" w:rsidP="004515FF">
      <w:pPr>
        <w:rPr>
          <w:rFonts w:ascii="Garamond" w:hAnsi="Garamond"/>
        </w:rPr>
      </w:pPr>
    </w:p>
    <w:p w14:paraId="3FAC0722" w14:textId="77777777" w:rsidR="00C31111" w:rsidRPr="00F0285A" w:rsidRDefault="00C31111" w:rsidP="004515FF">
      <w:pPr>
        <w:rPr>
          <w:rFonts w:ascii="Garamond" w:hAnsi="Garamond"/>
        </w:rPr>
      </w:pPr>
    </w:p>
    <w:p w14:paraId="1A5E7936" w14:textId="77777777" w:rsidR="004515FF" w:rsidRPr="00F0285A" w:rsidRDefault="004515FF" w:rsidP="004515FF">
      <w:pPr>
        <w:rPr>
          <w:rFonts w:ascii="Garamond" w:hAnsi="Garamond"/>
          <w:b/>
        </w:rPr>
      </w:pPr>
      <w:r w:rsidRPr="00F0285A">
        <w:rPr>
          <w:rFonts w:ascii="Garamond" w:hAnsi="Garamond"/>
          <w:b/>
        </w:rPr>
        <w:t>New York City College of Technology Policy on Academic Integrity</w:t>
      </w:r>
    </w:p>
    <w:p w14:paraId="355CC6C3" w14:textId="77777777" w:rsidR="004515FF" w:rsidRPr="00F0285A" w:rsidRDefault="004515FF" w:rsidP="004515FF">
      <w:pPr>
        <w:rPr>
          <w:rFonts w:ascii="Garamond" w:hAnsi="Garamond"/>
        </w:rPr>
      </w:pPr>
    </w:p>
    <w:p w14:paraId="4341FEE1" w14:textId="77777777" w:rsidR="004515FF" w:rsidRPr="00F0285A" w:rsidRDefault="004515FF" w:rsidP="004515FF">
      <w:pPr>
        <w:rPr>
          <w:rFonts w:ascii="Garamond" w:hAnsi="Garamond"/>
        </w:rPr>
      </w:pPr>
      <w:r w:rsidRPr="00F0285A">
        <w:rPr>
          <w:rFonts w:ascii="Garamond" w:hAnsi="Garamond"/>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55DBE7FC" w14:textId="459A6849" w:rsidR="004515FF" w:rsidRDefault="004515FF" w:rsidP="004515FF">
      <w:pPr>
        <w:rPr>
          <w:rFonts w:ascii="Garamond" w:hAnsi="Garamond"/>
        </w:rPr>
      </w:pPr>
    </w:p>
    <w:p w14:paraId="4F9F968E" w14:textId="77777777" w:rsidR="00C31111" w:rsidRPr="00F0285A" w:rsidRDefault="00C31111" w:rsidP="004515FF">
      <w:pPr>
        <w:rPr>
          <w:rFonts w:ascii="Garamond" w:hAnsi="Garamond"/>
        </w:rPr>
      </w:pPr>
    </w:p>
    <w:p w14:paraId="705F9E1D" w14:textId="77777777" w:rsidR="004515FF" w:rsidRDefault="004515FF" w:rsidP="004515FF">
      <w:pPr>
        <w:rPr>
          <w:rFonts w:ascii="Garamond" w:hAnsi="Garamond"/>
          <w:b/>
        </w:rPr>
      </w:pPr>
      <w:r>
        <w:rPr>
          <w:rFonts w:ascii="Garamond" w:hAnsi="Garamond"/>
          <w:b/>
        </w:rPr>
        <w:t>Reasonable Accommodations</w:t>
      </w:r>
    </w:p>
    <w:p w14:paraId="1F41AA22" w14:textId="77777777" w:rsidR="004515FF" w:rsidRPr="00760AC4" w:rsidRDefault="004515FF" w:rsidP="004515FF">
      <w:pPr>
        <w:rPr>
          <w:rFonts w:ascii="Garamond" w:hAnsi="Garamond"/>
          <w:b/>
        </w:rPr>
      </w:pPr>
    </w:p>
    <w:p w14:paraId="3528ADE6" w14:textId="6120BC69" w:rsidR="004515FF" w:rsidRDefault="004515FF" w:rsidP="004515FF">
      <w:pPr>
        <w:rPr>
          <w:rFonts w:ascii="Garamond" w:hAnsi="Garamond"/>
        </w:rPr>
      </w:pPr>
      <w:r w:rsidRPr="00E33125">
        <w:rPr>
          <w:rFonts w:ascii="Garamond" w:hAnsi="Garamond"/>
        </w:rPr>
        <w:t>Reasonable accommodations are services, strategies, and adjustments for equalization and parity. Implementation of accommodations is based on documentation. Students with multiple disabilities must provide multiple documentation if reasonable accommodations are necessary for more than one disability. For example, a student with visual and learning differences may be eligible for note-takers in classrooms and extended testing time/calculators/scribes.</w:t>
      </w:r>
      <w:r w:rsidR="00A84FB4">
        <w:rPr>
          <w:rFonts w:ascii="Garamond" w:hAnsi="Garamond"/>
        </w:rPr>
        <w:t xml:space="preserve"> Students may contact the Office of Student Accessibility with concerns and requests. </w:t>
      </w:r>
    </w:p>
    <w:p w14:paraId="3FE8E249" w14:textId="77777777" w:rsidR="00A84FB4" w:rsidRPr="00E33125" w:rsidRDefault="00A84FB4" w:rsidP="004515FF">
      <w:pPr>
        <w:rPr>
          <w:rFonts w:ascii="Garamond" w:hAnsi="Garamond"/>
        </w:rPr>
      </w:pPr>
    </w:p>
    <w:p w14:paraId="56467588" w14:textId="77777777" w:rsidR="004515FF" w:rsidRPr="00E33125" w:rsidRDefault="004515FF" w:rsidP="004515FF">
      <w:pPr>
        <w:rPr>
          <w:rFonts w:ascii="Garamond" w:hAnsi="Garamond"/>
          <w:b/>
        </w:rPr>
      </w:pPr>
    </w:p>
    <w:p w14:paraId="6817B799" w14:textId="77777777" w:rsidR="004515FF" w:rsidRDefault="004515FF" w:rsidP="004515FF">
      <w:pPr>
        <w:rPr>
          <w:rFonts w:ascii="Garamond" w:hAnsi="Garamond"/>
          <w:b/>
          <w:bCs/>
        </w:rPr>
      </w:pPr>
      <w:r w:rsidRPr="0095714B">
        <w:rPr>
          <w:rFonts w:ascii="Garamond" w:hAnsi="Garamond"/>
          <w:b/>
          <w:bCs/>
        </w:rPr>
        <w:t>Statement of Non-Discrimination</w:t>
      </w:r>
    </w:p>
    <w:p w14:paraId="70EB5693" w14:textId="77777777" w:rsidR="004515FF" w:rsidRPr="0095714B" w:rsidRDefault="004515FF" w:rsidP="004515FF">
      <w:pPr>
        <w:rPr>
          <w:rFonts w:ascii="Garamond" w:hAnsi="Garamond"/>
          <w:b/>
          <w:bCs/>
        </w:rPr>
      </w:pPr>
    </w:p>
    <w:p w14:paraId="0F65381F" w14:textId="77777777" w:rsidR="004515FF" w:rsidRPr="0095714B" w:rsidRDefault="004515FF" w:rsidP="004515FF">
      <w:pPr>
        <w:rPr>
          <w:rFonts w:ascii="Garamond" w:hAnsi="Garamond"/>
        </w:rPr>
      </w:pPr>
      <w:r w:rsidRPr="0095714B">
        <w:rPr>
          <w:rFonts w:ascii="Garamond" w:hAnsi="Garamond"/>
        </w:rPr>
        <w:t>New York City College of Technology is an Equal Opportunity and Affirmative Action Institution. The College does not discriminate on the basis of race, color, national or ethnic origin, religion, age, sex, sexual orientation, transgender status, marital status, disability, genetic predisposition or carrier status, alienage or citizenship, military or veteran status, or status as victim of domestic violence in its student admissions, employment, access to programs, and administration of educational policies. Gilen Chan, Esq., is the College's affirmative action officer and coordinator for Title IX, which prohibits sex discrimination in federally assisted education programs, and coordinator for the Age Discrimination Act, which prohibits age discrimination in federally assisted education programs. Ms. Chan is also the College coordinator for the Americans with Disabilities Act and Section 504, which prohibit discrimination on the basis of disability. Her office is located in Namm 325.</w:t>
      </w:r>
    </w:p>
    <w:p w14:paraId="3926B456" w14:textId="77777777" w:rsidR="004515FF" w:rsidRPr="00F0285A" w:rsidRDefault="004515FF" w:rsidP="004515FF">
      <w:pPr>
        <w:rPr>
          <w:rFonts w:ascii="Garamond" w:hAnsi="Garamond"/>
        </w:rPr>
      </w:pPr>
    </w:p>
    <w:p w14:paraId="1CE10E20" w14:textId="77777777" w:rsidR="004515FF" w:rsidRPr="00F0285A" w:rsidRDefault="004515FF" w:rsidP="004515FF">
      <w:pPr>
        <w:rPr>
          <w:rFonts w:ascii="Garamond" w:hAnsi="Garamond"/>
        </w:rPr>
      </w:pPr>
    </w:p>
    <w:p w14:paraId="00E7B506" w14:textId="77777777" w:rsidR="004515FF" w:rsidRDefault="004515FF" w:rsidP="004515FF">
      <w:pPr>
        <w:rPr>
          <w:rFonts w:ascii="Garamond" w:hAnsi="Garamond"/>
        </w:rPr>
      </w:pPr>
    </w:p>
    <w:p w14:paraId="54186106" w14:textId="77777777" w:rsidR="006965DA" w:rsidRDefault="006965DA" w:rsidP="004515FF">
      <w:pPr>
        <w:rPr>
          <w:rFonts w:ascii="Garamond" w:hAnsi="Garamond"/>
        </w:rPr>
      </w:pPr>
    </w:p>
    <w:p w14:paraId="464F05B6" w14:textId="77777777" w:rsidR="006965DA" w:rsidRDefault="006965DA" w:rsidP="004515FF">
      <w:pPr>
        <w:rPr>
          <w:rFonts w:ascii="Garamond" w:hAnsi="Garamond"/>
        </w:rPr>
      </w:pPr>
    </w:p>
    <w:p w14:paraId="609AF6F3" w14:textId="77777777" w:rsidR="006965DA" w:rsidRDefault="006965DA" w:rsidP="004515FF">
      <w:pPr>
        <w:rPr>
          <w:rFonts w:ascii="Garamond" w:hAnsi="Garamond"/>
        </w:rPr>
      </w:pPr>
    </w:p>
    <w:p w14:paraId="3400AE55" w14:textId="77777777" w:rsidR="006965DA" w:rsidRDefault="006965DA" w:rsidP="004515FF">
      <w:pPr>
        <w:rPr>
          <w:rFonts w:ascii="Garamond" w:hAnsi="Garamond"/>
        </w:rPr>
      </w:pPr>
    </w:p>
    <w:p w14:paraId="192CB57E" w14:textId="77777777" w:rsidR="006965DA" w:rsidRDefault="006965DA" w:rsidP="004515FF">
      <w:pPr>
        <w:rPr>
          <w:rFonts w:ascii="Garamond" w:hAnsi="Garamond"/>
        </w:rPr>
      </w:pPr>
    </w:p>
    <w:p w14:paraId="633B689B" w14:textId="77777777" w:rsidR="006965DA" w:rsidRDefault="006965DA" w:rsidP="004515FF">
      <w:pPr>
        <w:rPr>
          <w:rFonts w:ascii="Garamond" w:hAnsi="Garamond"/>
        </w:rPr>
      </w:pPr>
    </w:p>
    <w:p w14:paraId="7928E73C" w14:textId="77777777" w:rsidR="006965DA" w:rsidRDefault="006965DA" w:rsidP="004515FF">
      <w:pPr>
        <w:rPr>
          <w:rFonts w:ascii="Garamond" w:hAnsi="Garamond"/>
        </w:rPr>
      </w:pPr>
    </w:p>
    <w:p w14:paraId="313BDC56" w14:textId="77777777" w:rsidR="006965DA" w:rsidRDefault="006965DA" w:rsidP="004515FF">
      <w:pPr>
        <w:rPr>
          <w:rFonts w:ascii="Garamond" w:hAnsi="Garamond"/>
        </w:rPr>
      </w:pPr>
    </w:p>
    <w:p w14:paraId="6080ACAD" w14:textId="77777777" w:rsidR="006965DA" w:rsidRDefault="006965DA" w:rsidP="004515FF">
      <w:pPr>
        <w:rPr>
          <w:rFonts w:ascii="Garamond" w:hAnsi="Garamond"/>
        </w:rPr>
      </w:pPr>
    </w:p>
    <w:p w14:paraId="436D5618" w14:textId="77777777" w:rsidR="006965DA" w:rsidRDefault="006965DA" w:rsidP="004515FF">
      <w:pPr>
        <w:rPr>
          <w:rFonts w:ascii="Garamond" w:hAnsi="Garamond"/>
        </w:rPr>
      </w:pPr>
    </w:p>
    <w:p w14:paraId="548CAA1D" w14:textId="77777777" w:rsidR="006965DA" w:rsidRDefault="006965DA" w:rsidP="004515FF">
      <w:pPr>
        <w:rPr>
          <w:rFonts w:ascii="Garamond" w:hAnsi="Garamond"/>
        </w:rPr>
      </w:pPr>
    </w:p>
    <w:p w14:paraId="3366FABF" w14:textId="77777777" w:rsidR="006965DA" w:rsidRDefault="006965DA" w:rsidP="004515FF">
      <w:pPr>
        <w:rPr>
          <w:rFonts w:ascii="Garamond" w:hAnsi="Garamond"/>
        </w:rPr>
      </w:pPr>
    </w:p>
    <w:p w14:paraId="10AE2D8F" w14:textId="77777777" w:rsidR="006965DA" w:rsidRDefault="006965DA" w:rsidP="004515FF">
      <w:pPr>
        <w:rPr>
          <w:rFonts w:ascii="Garamond" w:hAnsi="Garamond"/>
        </w:rPr>
      </w:pPr>
    </w:p>
    <w:p w14:paraId="051674F6" w14:textId="77777777" w:rsidR="006965DA" w:rsidRDefault="006965DA" w:rsidP="004515FF">
      <w:pPr>
        <w:rPr>
          <w:rFonts w:ascii="Garamond" w:hAnsi="Garamond"/>
        </w:rPr>
      </w:pPr>
    </w:p>
    <w:p w14:paraId="4991A2B6" w14:textId="77777777" w:rsidR="006965DA" w:rsidRDefault="006965DA" w:rsidP="004515FF">
      <w:pPr>
        <w:rPr>
          <w:rFonts w:ascii="Garamond" w:hAnsi="Garamond"/>
        </w:rPr>
      </w:pPr>
    </w:p>
    <w:p w14:paraId="731BF36F" w14:textId="77777777" w:rsidR="006965DA" w:rsidRDefault="006965DA" w:rsidP="004515FF">
      <w:pPr>
        <w:rPr>
          <w:rFonts w:ascii="Garamond" w:hAnsi="Garamond"/>
        </w:rPr>
      </w:pPr>
    </w:p>
    <w:p w14:paraId="1256E8EE" w14:textId="77777777" w:rsidR="006965DA" w:rsidRDefault="006965DA" w:rsidP="004515FF">
      <w:pPr>
        <w:rPr>
          <w:rFonts w:ascii="Garamond" w:hAnsi="Garamond"/>
        </w:rPr>
      </w:pPr>
    </w:p>
    <w:p w14:paraId="2B32B2D3" w14:textId="77777777" w:rsidR="006965DA" w:rsidRDefault="006965DA" w:rsidP="004515FF">
      <w:pPr>
        <w:rPr>
          <w:rFonts w:ascii="Garamond" w:hAnsi="Garamond"/>
        </w:rPr>
      </w:pPr>
    </w:p>
    <w:p w14:paraId="5303239D" w14:textId="77777777" w:rsidR="006965DA" w:rsidRDefault="006965DA" w:rsidP="004515FF">
      <w:pPr>
        <w:rPr>
          <w:rFonts w:ascii="Garamond" w:hAnsi="Garamond"/>
        </w:rPr>
      </w:pPr>
    </w:p>
    <w:p w14:paraId="3A7A2B82" w14:textId="77777777" w:rsidR="006965DA" w:rsidRDefault="006965DA" w:rsidP="004515FF">
      <w:pPr>
        <w:rPr>
          <w:rFonts w:ascii="Garamond" w:hAnsi="Garamond"/>
        </w:rPr>
      </w:pPr>
    </w:p>
    <w:p w14:paraId="7BE3DC29" w14:textId="77777777" w:rsidR="006965DA" w:rsidRDefault="006965DA" w:rsidP="004515FF">
      <w:pPr>
        <w:rPr>
          <w:rFonts w:ascii="Garamond" w:hAnsi="Garamond"/>
        </w:rPr>
      </w:pPr>
    </w:p>
    <w:p w14:paraId="6F820B1A" w14:textId="77777777" w:rsidR="006965DA" w:rsidRPr="00F0285A" w:rsidRDefault="006965DA" w:rsidP="004515FF">
      <w:pPr>
        <w:rPr>
          <w:rFonts w:ascii="Garamond" w:hAnsi="Garamond"/>
        </w:rPr>
      </w:pPr>
    </w:p>
    <w:p w14:paraId="6AF0C82C" w14:textId="77777777" w:rsidR="004515FF" w:rsidRDefault="004515FF" w:rsidP="004515FF">
      <w:pPr>
        <w:rPr>
          <w:rFonts w:ascii="Garamond" w:hAnsi="Garamond"/>
        </w:rPr>
      </w:pPr>
    </w:p>
    <w:p w14:paraId="323C3732" w14:textId="77777777" w:rsidR="006965DA" w:rsidRDefault="006965DA" w:rsidP="004515FF">
      <w:pPr>
        <w:rPr>
          <w:rFonts w:ascii="Garamond" w:hAnsi="Garamond"/>
        </w:rPr>
      </w:pPr>
    </w:p>
    <w:p w14:paraId="133ADA32" w14:textId="77777777" w:rsidR="005C5410" w:rsidRDefault="005C5410" w:rsidP="004515FF">
      <w:pPr>
        <w:rPr>
          <w:rFonts w:ascii="Garamond" w:hAnsi="Garamond"/>
          <w:b/>
        </w:rPr>
      </w:pPr>
      <w:r>
        <w:rPr>
          <w:rFonts w:ascii="Garamond" w:hAnsi="Garamond"/>
          <w:b/>
        </w:rPr>
        <w:br w:type="page"/>
      </w:r>
    </w:p>
    <w:p w14:paraId="673F61CE" w14:textId="0488E80C" w:rsidR="006965DA" w:rsidRPr="006965DA" w:rsidRDefault="006965DA" w:rsidP="004515FF">
      <w:pPr>
        <w:rPr>
          <w:rFonts w:ascii="Garamond" w:hAnsi="Garamond"/>
          <w:b/>
        </w:rPr>
      </w:pPr>
      <w:r>
        <w:rPr>
          <w:rFonts w:ascii="Garamond" w:hAnsi="Garamond"/>
          <w:b/>
        </w:rPr>
        <w:lastRenderedPageBreak/>
        <w:t>Weekly Schedule</w:t>
      </w:r>
    </w:p>
    <w:p w14:paraId="05981C0B" w14:textId="77777777" w:rsidR="004515FF" w:rsidRPr="00F0285A" w:rsidRDefault="004515FF" w:rsidP="004515FF">
      <w:pPr>
        <w:rPr>
          <w:rFonts w:ascii="Garamond" w:hAnsi="Garamond"/>
        </w:rPr>
      </w:pPr>
    </w:p>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5636"/>
        <w:gridCol w:w="3058"/>
      </w:tblGrid>
      <w:tr w:rsidR="004515FF" w:rsidRPr="002200FE" w14:paraId="5B0B38DC" w14:textId="77777777" w:rsidTr="004515FF">
        <w:trPr>
          <w:trHeight w:val="660"/>
          <w:jc w:val="center"/>
        </w:trPr>
        <w:tc>
          <w:tcPr>
            <w:tcW w:w="1294" w:type="dxa"/>
          </w:tcPr>
          <w:p w14:paraId="37787D4E" w14:textId="77777777" w:rsidR="004515FF" w:rsidRPr="002200FE" w:rsidRDefault="004515FF" w:rsidP="004515FF">
            <w:pPr>
              <w:rPr>
                <w:rFonts w:ascii="Garamond" w:hAnsi="Garamond"/>
                <w:b/>
              </w:rPr>
            </w:pPr>
            <w:r>
              <w:rPr>
                <w:rFonts w:ascii="Garamond" w:hAnsi="Garamond"/>
                <w:b/>
              </w:rPr>
              <w:t>Week</w:t>
            </w:r>
          </w:p>
        </w:tc>
        <w:tc>
          <w:tcPr>
            <w:tcW w:w="5636" w:type="dxa"/>
          </w:tcPr>
          <w:p w14:paraId="246BF2BA" w14:textId="77777777" w:rsidR="004515FF" w:rsidRPr="002200FE" w:rsidRDefault="004515FF" w:rsidP="004515FF">
            <w:pPr>
              <w:rPr>
                <w:rFonts w:ascii="Garamond" w:hAnsi="Garamond"/>
                <w:b/>
                <w:bCs/>
              </w:rPr>
            </w:pPr>
            <w:r w:rsidRPr="002200FE">
              <w:rPr>
                <w:rFonts w:ascii="Garamond" w:hAnsi="Garamond"/>
                <w:b/>
                <w:bCs/>
              </w:rPr>
              <w:t>Assignment Activity</w:t>
            </w:r>
          </w:p>
        </w:tc>
        <w:tc>
          <w:tcPr>
            <w:tcW w:w="3058" w:type="dxa"/>
          </w:tcPr>
          <w:p w14:paraId="5C4B97CB" w14:textId="77777777" w:rsidR="004515FF" w:rsidRPr="002200FE" w:rsidRDefault="004515FF" w:rsidP="004515FF">
            <w:pPr>
              <w:rPr>
                <w:rFonts w:ascii="Garamond" w:hAnsi="Garamond"/>
                <w:b/>
              </w:rPr>
            </w:pPr>
            <w:r w:rsidRPr="002200FE">
              <w:rPr>
                <w:rFonts w:ascii="Garamond" w:hAnsi="Garamond"/>
                <w:b/>
              </w:rPr>
              <w:t>Materials Needed</w:t>
            </w:r>
          </w:p>
        </w:tc>
      </w:tr>
      <w:tr w:rsidR="004515FF" w:rsidRPr="002200FE" w14:paraId="11BEFECD" w14:textId="77777777" w:rsidTr="004515FF">
        <w:trPr>
          <w:trHeight w:val="660"/>
          <w:jc w:val="center"/>
        </w:trPr>
        <w:tc>
          <w:tcPr>
            <w:tcW w:w="1294" w:type="dxa"/>
          </w:tcPr>
          <w:p w14:paraId="5891424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w:t>
            </w:r>
          </w:p>
        </w:tc>
        <w:tc>
          <w:tcPr>
            <w:tcW w:w="5636" w:type="dxa"/>
          </w:tcPr>
          <w:p w14:paraId="57A7E539"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 xml:space="preserve">Introduction to Writing Poetry </w:t>
            </w:r>
          </w:p>
          <w:p w14:paraId="5F119039" w14:textId="77777777" w:rsidR="004515FF" w:rsidRDefault="004515FF" w:rsidP="004515FF">
            <w:pPr>
              <w:rPr>
                <w:rFonts w:ascii="Garamond" w:hAnsi="Garamond"/>
              </w:rPr>
            </w:pPr>
            <w:r>
              <w:rPr>
                <w:rFonts w:ascii="Garamond" w:hAnsi="Garamond"/>
              </w:rPr>
              <w:t xml:space="preserve">  A First Poem</w:t>
            </w:r>
          </w:p>
          <w:p w14:paraId="3FD6D6B7" w14:textId="77777777" w:rsidR="004515FF" w:rsidRDefault="004515FF" w:rsidP="004515FF">
            <w:pPr>
              <w:rPr>
                <w:rFonts w:ascii="Garamond" w:hAnsi="Garamond"/>
              </w:rPr>
            </w:pPr>
            <w:r>
              <w:rPr>
                <w:rFonts w:ascii="Garamond" w:hAnsi="Garamond"/>
              </w:rPr>
              <w:t xml:space="preserve">  Defining Poetry</w:t>
            </w:r>
          </w:p>
          <w:p w14:paraId="2FF7F58F" w14:textId="77777777" w:rsidR="004515FF" w:rsidRPr="0031279F"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 xml:space="preserve">  </w:t>
            </w:r>
          </w:p>
        </w:tc>
        <w:tc>
          <w:tcPr>
            <w:tcW w:w="3058" w:type="dxa"/>
          </w:tcPr>
          <w:p w14:paraId="569448F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i/>
              </w:rPr>
              <w:t xml:space="preserve">Composing Poetry </w:t>
            </w:r>
            <w:r>
              <w:rPr>
                <w:rFonts w:ascii="Garamond" w:hAnsi="Garamond"/>
              </w:rPr>
              <w:t xml:space="preserve">(Chapter 1, “About This Book” and Chapter 2 (“On Writing Poetry”); </w:t>
            </w:r>
          </w:p>
        </w:tc>
      </w:tr>
      <w:tr w:rsidR="004515FF" w:rsidRPr="002200FE" w14:paraId="79A36842" w14:textId="77777777" w:rsidTr="004515FF">
        <w:trPr>
          <w:trHeight w:val="660"/>
          <w:jc w:val="center"/>
        </w:trPr>
        <w:tc>
          <w:tcPr>
            <w:tcW w:w="1294" w:type="dxa"/>
          </w:tcPr>
          <w:p w14:paraId="6741A941"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2</w:t>
            </w:r>
          </w:p>
        </w:tc>
        <w:tc>
          <w:tcPr>
            <w:tcW w:w="5636" w:type="dxa"/>
          </w:tcPr>
          <w:p w14:paraId="5D0717F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How to Read a Poem</w:t>
            </w:r>
          </w:p>
          <w:p w14:paraId="742EB059"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Definitions</w:t>
            </w:r>
          </w:p>
          <w:p w14:paraId="3E3035D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What Makes a “Good Poem”</w:t>
            </w:r>
          </w:p>
          <w:p w14:paraId="5A8DC448" w14:textId="77777777" w:rsidR="004515FF" w:rsidRPr="002200FE" w:rsidRDefault="004515FF" w:rsidP="004515FF">
            <w:pPr>
              <w:rPr>
                <w:rFonts w:ascii="Garamond" w:hAnsi="Garamond"/>
              </w:rPr>
            </w:pPr>
            <w:r>
              <w:rPr>
                <w:rFonts w:ascii="Garamond" w:hAnsi="Garamond"/>
              </w:rPr>
              <w:t>“Bad Poem” Assignment</w:t>
            </w:r>
          </w:p>
        </w:tc>
        <w:tc>
          <w:tcPr>
            <w:tcW w:w="3058" w:type="dxa"/>
          </w:tcPr>
          <w:p w14:paraId="0BAFD5D3" w14:textId="77777777" w:rsidR="004515FF" w:rsidRPr="0031279F" w:rsidRDefault="004515FF" w:rsidP="004515FF">
            <w:pPr>
              <w:rPr>
                <w:rFonts w:ascii="Garamond" w:hAnsi="Garamond"/>
              </w:rPr>
            </w:pPr>
            <w:r>
              <w:rPr>
                <w:rFonts w:ascii="Garamond" w:hAnsi="Garamond"/>
                <w:i/>
              </w:rPr>
              <w:t xml:space="preserve">Composing Poetry </w:t>
            </w:r>
            <w:r>
              <w:rPr>
                <w:rFonts w:ascii="Garamond" w:hAnsi="Garamond"/>
              </w:rPr>
              <w:t>(Chapter 3, “How We Engage the Poem”</w:t>
            </w:r>
          </w:p>
          <w:p w14:paraId="73AAC70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“Poets on Poetry,” “Reading Poetry: 20 Strategies”</w:t>
            </w:r>
          </w:p>
        </w:tc>
      </w:tr>
      <w:tr w:rsidR="004515FF" w:rsidRPr="002200FE" w14:paraId="11EF4D63" w14:textId="77777777" w:rsidTr="004515FF">
        <w:trPr>
          <w:trHeight w:val="660"/>
          <w:jc w:val="center"/>
        </w:trPr>
        <w:tc>
          <w:tcPr>
            <w:tcW w:w="1294" w:type="dxa"/>
          </w:tcPr>
          <w:p w14:paraId="0CE395B4"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3</w:t>
            </w:r>
          </w:p>
        </w:tc>
        <w:tc>
          <w:tcPr>
            <w:tcW w:w="5636" w:type="dxa"/>
          </w:tcPr>
          <w:p w14:paraId="11F2D942" w14:textId="77777777" w:rsidR="004515FF" w:rsidRDefault="004515FF" w:rsidP="004515FF">
            <w:pPr>
              <w:rPr>
                <w:rFonts w:ascii="Garamond" w:hAnsi="Garamond"/>
                <w:bCs/>
              </w:rPr>
            </w:pPr>
            <w:r>
              <w:rPr>
                <w:rFonts w:ascii="Garamond" w:hAnsi="Garamond"/>
                <w:bCs/>
              </w:rPr>
              <w:t>Poetic Terms</w:t>
            </w:r>
          </w:p>
          <w:p w14:paraId="2C857BAA" w14:textId="77777777" w:rsidR="004515FF" w:rsidRDefault="004515FF" w:rsidP="004515FF">
            <w:pPr>
              <w:rPr>
                <w:rFonts w:ascii="Garamond" w:hAnsi="Garamond"/>
                <w:bCs/>
              </w:rPr>
            </w:pPr>
            <w:r>
              <w:rPr>
                <w:rFonts w:ascii="Garamond" w:hAnsi="Garamond"/>
                <w:bCs/>
              </w:rPr>
              <w:t xml:space="preserve">Poem Analysis: </w:t>
            </w:r>
            <w:r w:rsidRPr="002200FE">
              <w:rPr>
                <w:rFonts w:ascii="Garamond" w:hAnsi="Garamond"/>
                <w:bCs/>
              </w:rPr>
              <w:t>The Line</w:t>
            </w:r>
          </w:p>
          <w:p w14:paraId="17E5F59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Quiz #1</w:t>
            </w:r>
          </w:p>
          <w:p w14:paraId="6C0A4FC1" w14:textId="77777777" w:rsidR="004515FF" w:rsidRPr="002200FE" w:rsidRDefault="004515FF" w:rsidP="004515FF">
            <w:pPr>
              <w:rPr>
                <w:rFonts w:ascii="Garamond" w:hAnsi="Garamond"/>
              </w:rPr>
            </w:pPr>
            <w:r>
              <w:rPr>
                <w:rFonts w:ascii="Garamond" w:hAnsi="Garamond"/>
              </w:rPr>
              <w:t>First Poem Assignment</w:t>
            </w:r>
          </w:p>
        </w:tc>
        <w:tc>
          <w:tcPr>
            <w:tcW w:w="3058" w:type="dxa"/>
          </w:tcPr>
          <w:p w14:paraId="62A2930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“Line Breaks in Free Verse,” “Some Notes on Form and Function of Line and Line Breaks,” “What is a Poetry Workshop?”</w:t>
            </w:r>
          </w:p>
        </w:tc>
      </w:tr>
      <w:tr w:rsidR="004515FF" w:rsidRPr="002200FE" w14:paraId="0E72C473" w14:textId="77777777" w:rsidTr="004515FF">
        <w:trPr>
          <w:trHeight w:val="660"/>
          <w:jc w:val="center"/>
        </w:trPr>
        <w:tc>
          <w:tcPr>
            <w:tcW w:w="1294" w:type="dxa"/>
          </w:tcPr>
          <w:p w14:paraId="24787A4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4</w:t>
            </w:r>
          </w:p>
        </w:tc>
        <w:tc>
          <w:tcPr>
            <w:tcW w:w="5636" w:type="dxa"/>
          </w:tcPr>
          <w:p w14:paraId="3CF7A8D2"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 xml:space="preserve">Poem Analysis: </w:t>
            </w:r>
            <w:r w:rsidRPr="002200FE">
              <w:rPr>
                <w:rFonts w:ascii="Garamond" w:hAnsi="Garamond"/>
                <w:bCs/>
              </w:rPr>
              <w:t>Image</w:t>
            </w:r>
            <w:r>
              <w:rPr>
                <w:rFonts w:ascii="Garamond" w:hAnsi="Garamond"/>
                <w:bCs/>
              </w:rPr>
              <w:t>ry</w:t>
            </w:r>
            <w:r w:rsidRPr="002200FE">
              <w:rPr>
                <w:rFonts w:ascii="Garamond" w:hAnsi="Garamond"/>
                <w:bCs/>
              </w:rPr>
              <w:t xml:space="preserve"> </w:t>
            </w:r>
          </w:p>
          <w:p w14:paraId="04144E85"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Image List</w:t>
            </w:r>
          </w:p>
          <w:p w14:paraId="1A14E9B5"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First Poem Workshop</w:t>
            </w:r>
          </w:p>
        </w:tc>
        <w:tc>
          <w:tcPr>
            <w:tcW w:w="3058" w:type="dxa"/>
          </w:tcPr>
          <w:p w14:paraId="2F5690BC"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4, “A Crafted Thing”)</w:t>
            </w:r>
          </w:p>
          <w:p w14:paraId="26FB36D1" w14:textId="77777777" w:rsidR="004515FF" w:rsidRPr="009663D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“Literary Devices: Imagery,” “Imagery,” “Creating Powerful Images”</w:t>
            </w:r>
          </w:p>
        </w:tc>
      </w:tr>
      <w:tr w:rsidR="004515FF" w:rsidRPr="002200FE" w14:paraId="146D83A1" w14:textId="77777777" w:rsidTr="004515FF">
        <w:trPr>
          <w:trHeight w:val="660"/>
          <w:jc w:val="center"/>
        </w:trPr>
        <w:tc>
          <w:tcPr>
            <w:tcW w:w="1294" w:type="dxa"/>
          </w:tcPr>
          <w:p w14:paraId="63E71F0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5</w:t>
            </w:r>
          </w:p>
        </w:tc>
        <w:tc>
          <w:tcPr>
            <w:tcW w:w="5636" w:type="dxa"/>
          </w:tcPr>
          <w:p w14:paraId="349F4D87" w14:textId="77777777" w:rsidR="004515FF" w:rsidRDefault="004515FF" w:rsidP="004515FF">
            <w:pPr>
              <w:rPr>
                <w:rFonts w:ascii="Garamond" w:hAnsi="Garamond"/>
                <w:bCs/>
              </w:rPr>
            </w:pPr>
            <w:r>
              <w:rPr>
                <w:rFonts w:ascii="Garamond" w:hAnsi="Garamond"/>
                <w:bCs/>
              </w:rPr>
              <w:t>Poem Analysis: Figurative Language</w:t>
            </w:r>
          </w:p>
          <w:p w14:paraId="5E6E0E08" w14:textId="77777777" w:rsidR="004515FF" w:rsidRDefault="004515FF" w:rsidP="004515FF">
            <w:pPr>
              <w:rPr>
                <w:rFonts w:ascii="Garamond" w:hAnsi="Garamond"/>
                <w:bCs/>
              </w:rPr>
            </w:pPr>
            <w:r w:rsidRPr="002200FE">
              <w:rPr>
                <w:rFonts w:ascii="Garamond" w:hAnsi="Garamond"/>
                <w:bCs/>
              </w:rPr>
              <w:t>Beginnings and Endings</w:t>
            </w:r>
            <w:r>
              <w:rPr>
                <w:rFonts w:ascii="Garamond" w:hAnsi="Garamond"/>
                <w:bCs/>
              </w:rPr>
              <w:t xml:space="preserve"> Exercise</w:t>
            </w:r>
            <w:r w:rsidRPr="002200FE">
              <w:rPr>
                <w:rFonts w:ascii="Garamond" w:hAnsi="Garamond"/>
                <w:bCs/>
              </w:rPr>
              <w:t xml:space="preserve"> </w:t>
            </w:r>
          </w:p>
          <w:p w14:paraId="3F1D2884"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Responses to Beginnings and Endings</w:t>
            </w:r>
          </w:p>
          <w:p w14:paraId="5CA82119" w14:textId="77777777" w:rsidR="004515FF" w:rsidRDefault="004515FF" w:rsidP="004515FF">
            <w:pPr>
              <w:rPr>
                <w:rFonts w:ascii="Garamond" w:hAnsi="Garamond"/>
              </w:rPr>
            </w:pPr>
            <w:r>
              <w:rPr>
                <w:rFonts w:ascii="Garamond" w:hAnsi="Garamond"/>
              </w:rPr>
              <w:t>First Poem Due</w:t>
            </w:r>
          </w:p>
          <w:p w14:paraId="390AB16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Second Poem Assigned</w:t>
            </w:r>
          </w:p>
        </w:tc>
        <w:tc>
          <w:tcPr>
            <w:tcW w:w="3058" w:type="dxa"/>
          </w:tcPr>
          <w:p w14:paraId="6A4540F1"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5, “On the Lyric Poem”)</w:t>
            </w:r>
          </w:p>
          <w:p w14:paraId="7DD94D0A" w14:textId="77777777" w:rsidR="004515FF" w:rsidRPr="00242A8D" w:rsidRDefault="004515FF" w:rsidP="004515FF">
            <w:pPr>
              <w:rPr>
                <w:rFonts w:ascii="Garamond" w:hAnsi="Garamond"/>
              </w:rPr>
            </w:pPr>
            <w:r>
              <w:rPr>
                <w:rFonts w:ascii="Garamond" w:hAnsi="Garamond"/>
              </w:rPr>
              <w:t>Online Texts: “The Great Figure: On Figurative Language,” “Metaphor”</w:t>
            </w:r>
          </w:p>
        </w:tc>
      </w:tr>
      <w:tr w:rsidR="004515FF" w:rsidRPr="002200FE" w14:paraId="108F42E6" w14:textId="77777777" w:rsidTr="004515FF">
        <w:trPr>
          <w:trHeight w:val="620"/>
          <w:jc w:val="center"/>
        </w:trPr>
        <w:tc>
          <w:tcPr>
            <w:tcW w:w="1294" w:type="dxa"/>
          </w:tcPr>
          <w:p w14:paraId="485F68D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6</w:t>
            </w:r>
          </w:p>
        </w:tc>
        <w:tc>
          <w:tcPr>
            <w:tcW w:w="5636" w:type="dxa"/>
          </w:tcPr>
          <w:p w14:paraId="0F46DB0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Meter &amp; Rhythm</w:t>
            </w:r>
            <w:r>
              <w:rPr>
                <w:rFonts w:ascii="Garamond" w:hAnsi="Garamond"/>
                <w:bCs/>
              </w:rPr>
              <w:t xml:space="preserve"> Lecture and Exercise</w:t>
            </w:r>
          </w:p>
          <w:p w14:paraId="2C4D4EDF" w14:textId="77777777" w:rsidR="004515FF" w:rsidRDefault="004515FF" w:rsidP="004515FF">
            <w:pPr>
              <w:rPr>
                <w:rFonts w:ascii="Garamond" w:hAnsi="Garamond"/>
                <w:bCs/>
              </w:rPr>
            </w:pPr>
            <w:r>
              <w:rPr>
                <w:rFonts w:ascii="Garamond" w:hAnsi="Garamond"/>
                <w:bCs/>
              </w:rPr>
              <w:t>Poem Analysis: Prosody</w:t>
            </w:r>
          </w:p>
          <w:p w14:paraId="2CD784C0" w14:textId="77777777" w:rsidR="004515FF" w:rsidRDefault="004515FF" w:rsidP="004515FF">
            <w:pPr>
              <w:rPr>
                <w:rFonts w:ascii="Garamond" w:hAnsi="Garamond"/>
                <w:bCs/>
              </w:rPr>
            </w:pPr>
            <w:r>
              <w:rPr>
                <w:rFonts w:ascii="Garamond" w:hAnsi="Garamond"/>
                <w:bCs/>
              </w:rPr>
              <w:t>Group Work: Creating a Sound Poem</w:t>
            </w:r>
          </w:p>
          <w:p w14:paraId="630C7504" w14:textId="77777777" w:rsidR="004515FF" w:rsidRPr="00C36BF9"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Cs/>
              </w:rPr>
            </w:pPr>
            <w:r>
              <w:rPr>
                <w:rFonts w:ascii="Garamond" w:hAnsi="Garamond"/>
                <w:bCs/>
              </w:rPr>
              <w:t>Second Poem Workshop</w:t>
            </w:r>
          </w:p>
        </w:tc>
        <w:tc>
          <w:tcPr>
            <w:tcW w:w="3058" w:type="dxa"/>
          </w:tcPr>
          <w:p w14:paraId="6FF20E4A"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5a, “On the Personal Lyric Poem”)</w:t>
            </w:r>
          </w:p>
          <w:p w14:paraId="341B260B" w14:textId="77777777" w:rsidR="004515FF" w:rsidRPr="00C36BF9"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“Rhyme Scheme, Rhythm, and Meter,” “Expansive Poetry and Music Online: Prosody”</w:t>
            </w:r>
          </w:p>
        </w:tc>
      </w:tr>
      <w:tr w:rsidR="004515FF" w:rsidRPr="002200FE" w14:paraId="42A359EE" w14:textId="77777777" w:rsidTr="004515FF">
        <w:trPr>
          <w:trHeight w:val="660"/>
          <w:jc w:val="center"/>
        </w:trPr>
        <w:tc>
          <w:tcPr>
            <w:tcW w:w="1294" w:type="dxa"/>
          </w:tcPr>
          <w:p w14:paraId="63062F4B"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7</w:t>
            </w:r>
          </w:p>
        </w:tc>
        <w:tc>
          <w:tcPr>
            <w:tcW w:w="5636" w:type="dxa"/>
          </w:tcPr>
          <w:p w14:paraId="7F5143DB" w14:textId="77777777" w:rsidR="004515FF" w:rsidRDefault="004515FF" w:rsidP="004515FF">
            <w:pPr>
              <w:rPr>
                <w:rFonts w:ascii="Garamond" w:hAnsi="Garamond"/>
                <w:bCs/>
              </w:rPr>
            </w:pPr>
            <w:r w:rsidRPr="002200FE">
              <w:rPr>
                <w:rFonts w:ascii="Garamond" w:hAnsi="Garamond"/>
                <w:bCs/>
              </w:rPr>
              <w:t>Narrative, Epic, and Lyric Poetry</w:t>
            </w:r>
            <w:r>
              <w:rPr>
                <w:rFonts w:ascii="Garamond" w:hAnsi="Garamond"/>
                <w:bCs/>
              </w:rPr>
              <w:t xml:space="preserve"> Lecture</w:t>
            </w:r>
          </w:p>
          <w:p w14:paraId="6BA5332C" w14:textId="77777777" w:rsidR="004515FF" w:rsidRDefault="004515FF" w:rsidP="004515FF">
            <w:pPr>
              <w:rPr>
                <w:rFonts w:ascii="Garamond" w:hAnsi="Garamond"/>
                <w:bCs/>
              </w:rPr>
            </w:pPr>
            <w:r>
              <w:rPr>
                <w:rFonts w:ascii="Garamond" w:hAnsi="Garamond"/>
                <w:bCs/>
              </w:rPr>
              <w:t>Group Research Exercise</w:t>
            </w:r>
          </w:p>
          <w:p w14:paraId="3BA920B0" w14:textId="77777777" w:rsidR="004515FF" w:rsidRDefault="004515FF" w:rsidP="004515FF">
            <w:pPr>
              <w:rPr>
                <w:rFonts w:ascii="Garamond" w:hAnsi="Garamond"/>
                <w:bCs/>
              </w:rPr>
            </w:pPr>
            <w:r>
              <w:rPr>
                <w:rFonts w:ascii="Garamond" w:hAnsi="Garamond"/>
                <w:bCs/>
              </w:rPr>
              <w:t>Second Poem Due</w:t>
            </w:r>
          </w:p>
          <w:p w14:paraId="6257C399" w14:textId="77777777" w:rsidR="004515FF" w:rsidRDefault="004515FF" w:rsidP="004515FF">
            <w:pPr>
              <w:rPr>
                <w:rFonts w:ascii="Garamond" w:hAnsi="Garamond"/>
                <w:bCs/>
              </w:rPr>
            </w:pPr>
            <w:r>
              <w:rPr>
                <w:rFonts w:ascii="Garamond" w:hAnsi="Garamond"/>
                <w:bCs/>
              </w:rPr>
              <w:t>Third Poem Assigned</w:t>
            </w:r>
          </w:p>
          <w:p w14:paraId="5BF79F3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p>
          <w:p w14:paraId="45A5057C" w14:textId="77777777" w:rsidR="004515FF" w:rsidRPr="002200FE" w:rsidRDefault="004515FF" w:rsidP="004515FF">
            <w:pPr>
              <w:rPr>
                <w:rFonts w:ascii="Garamond" w:hAnsi="Garamond"/>
              </w:rPr>
            </w:pPr>
          </w:p>
        </w:tc>
        <w:tc>
          <w:tcPr>
            <w:tcW w:w="3058" w:type="dxa"/>
          </w:tcPr>
          <w:p w14:paraId="66D03877" w14:textId="77777777" w:rsidR="004515FF" w:rsidRDefault="004515FF" w:rsidP="004515FF">
            <w:pPr>
              <w:rPr>
                <w:rFonts w:ascii="Garamond" w:hAnsi="Garamond"/>
              </w:rPr>
            </w:pPr>
            <w:r>
              <w:rPr>
                <w:rFonts w:ascii="Garamond" w:hAnsi="Garamond"/>
                <w:i/>
              </w:rPr>
              <w:t>Composing Poetry</w:t>
            </w:r>
            <w:r>
              <w:rPr>
                <w:rFonts w:ascii="Garamond" w:hAnsi="Garamond"/>
              </w:rPr>
              <w:t xml:space="preserve"> (Chapter 6, “On the Narrative Poem”)</w:t>
            </w:r>
          </w:p>
          <w:p w14:paraId="5D1325F0" w14:textId="77777777" w:rsidR="004515FF" w:rsidRPr="00011F3C"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“Research for Creative Writers,” “Poet and Speaker,” “Speaker and Voice”</w:t>
            </w:r>
          </w:p>
        </w:tc>
      </w:tr>
      <w:tr w:rsidR="004515FF" w:rsidRPr="002200FE" w14:paraId="08E0DFAA" w14:textId="77777777" w:rsidTr="004515FF">
        <w:trPr>
          <w:trHeight w:val="660"/>
          <w:jc w:val="center"/>
        </w:trPr>
        <w:tc>
          <w:tcPr>
            <w:tcW w:w="1294" w:type="dxa"/>
          </w:tcPr>
          <w:p w14:paraId="0FBDCEF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8</w:t>
            </w:r>
          </w:p>
        </w:tc>
        <w:tc>
          <w:tcPr>
            <w:tcW w:w="5636" w:type="dxa"/>
          </w:tcPr>
          <w:p w14:paraId="7FB9827D"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 xml:space="preserve">Art of Influence: Conversations with other artists </w:t>
            </w:r>
          </w:p>
          <w:p w14:paraId="0ACFEE6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 xml:space="preserve">Revision </w:t>
            </w:r>
          </w:p>
          <w:p w14:paraId="65FA6632" w14:textId="77777777" w:rsidR="004515FF" w:rsidRDefault="004515FF" w:rsidP="004515FF">
            <w:pPr>
              <w:rPr>
                <w:rFonts w:ascii="Garamond" w:hAnsi="Garamond"/>
                <w:bCs/>
              </w:rPr>
            </w:pPr>
            <w:r w:rsidRPr="002200FE">
              <w:rPr>
                <w:rFonts w:ascii="Garamond" w:hAnsi="Garamond"/>
                <w:bCs/>
              </w:rPr>
              <w:t xml:space="preserve">Field Trip </w:t>
            </w:r>
            <w:r>
              <w:rPr>
                <w:rFonts w:ascii="Garamond" w:hAnsi="Garamond"/>
                <w:bCs/>
              </w:rPr>
              <w:t>to Poetry Event</w:t>
            </w:r>
          </w:p>
          <w:p w14:paraId="522F7882"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Midterm Exam</w:t>
            </w:r>
          </w:p>
          <w:p w14:paraId="022F0619" w14:textId="77777777" w:rsidR="004515FF" w:rsidRPr="002200FE" w:rsidRDefault="004515FF" w:rsidP="004515FF">
            <w:pPr>
              <w:rPr>
                <w:rFonts w:ascii="Garamond" w:hAnsi="Garamond"/>
              </w:rPr>
            </w:pPr>
          </w:p>
        </w:tc>
        <w:tc>
          <w:tcPr>
            <w:tcW w:w="3058" w:type="dxa"/>
          </w:tcPr>
          <w:p w14:paraId="61098BA7" w14:textId="77777777" w:rsidR="004515FF" w:rsidRPr="00ED60E1" w:rsidRDefault="004515FF" w:rsidP="004515FF">
            <w:pPr>
              <w:rPr>
                <w:rFonts w:ascii="Garamond" w:hAnsi="Garamond"/>
              </w:rPr>
            </w:pPr>
            <w:r>
              <w:rPr>
                <w:rFonts w:ascii="Garamond" w:hAnsi="Garamond"/>
                <w:i/>
              </w:rPr>
              <w:t>Composing Poetry</w:t>
            </w:r>
            <w:r>
              <w:rPr>
                <w:rFonts w:ascii="Garamond" w:hAnsi="Garamond"/>
              </w:rPr>
              <w:t xml:space="preserve"> (Chapter 12, “Performance Poems”)</w:t>
            </w:r>
          </w:p>
          <w:p w14:paraId="463F63B5" w14:textId="77777777" w:rsidR="004515FF" w:rsidRPr="002200FE" w:rsidRDefault="004515FF" w:rsidP="004515FF">
            <w:pPr>
              <w:rPr>
                <w:rFonts w:ascii="Garamond" w:hAnsi="Garamond"/>
              </w:rPr>
            </w:pPr>
            <w:r>
              <w:rPr>
                <w:rFonts w:ascii="Garamond" w:hAnsi="Garamond"/>
              </w:rPr>
              <w:t>Online Texts: Poem Videos in Performance Poems Folder</w:t>
            </w:r>
          </w:p>
        </w:tc>
      </w:tr>
      <w:tr w:rsidR="004515FF" w:rsidRPr="002200FE" w14:paraId="0A5E7B29" w14:textId="77777777" w:rsidTr="004515FF">
        <w:trPr>
          <w:trHeight w:val="660"/>
          <w:jc w:val="center"/>
        </w:trPr>
        <w:tc>
          <w:tcPr>
            <w:tcW w:w="1294" w:type="dxa"/>
          </w:tcPr>
          <w:p w14:paraId="35F1261F"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lastRenderedPageBreak/>
              <w:t>9</w:t>
            </w:r>
          </w:p>
        </w:tc>
        <w:tc>
          <w:tcPr>
            <w:tcW w:w="5636" w:type="dxa"/>
          </w:tcPr>
          <w:p w14:paraId="7F5030ED" w14:textId="77777777" w:rsidR="004515FF" w:rsidRDefault="004515FF" w:rsidP="004515FF">
            <w:pPr>
              <w:rPr>
                <w:rFonts w:ascii="Garamond" w:hAnsi="Garamond"/>
                <w:bCs/>
              </w:rPr>
            </w:pPr>
            <w:r>
              <w:rPr>
                <w:rFonts w:ascii="Garamond" w:hAnsi="Garamond"/>
                <w:bCs/>
              </w:rPr>
              <w:t>Poetic Forms</w:t>
            </w:r>
          </w:p>
          <w:p w14:paraId="4271E0BE" w14:textId="77777777" w:rsidR="004515FF" w:rsidRDefault="004515FF" w:rsidP="004515FF">
            <w:pPr>
              <w:rPr>
                <w:rFonts w:ascii="Garamond" w:hAnsi="Garamond"/>
              </w:rPr>
            </w:pPr>
            <w:r>
              <w:rPr>
                <w:rFonts w:ascii="Garamond" w:hAnsi="Garamond"/>
              </w:rPr>
              <w:t>One Group Per Form Exercise</w:t>
            </w:r>
          </w:p>
          <w:p w14:paraId="25C7C18D" w14:textId="77777777" w:rsidR="004515FF" w:rsidRDefault="004515FF" w:rsidP="004515FF">
            <w:pPr>
              <w:rPr>
                <w:rFonts w:ascii="Garamond" w:hAnsi="Garamond"/>
              </w:rPr>
            </w:pPr>
            <w:r>
              <w:rPr>
                <w:rFonts w:ascii="Garamond" w:hAnsi="Garamond"/>
              </w:rPr>
              <w:t>Third Poem Workshop</w:t>
            </w:r>
          </w:p>
          <w:p w14:paraId="7B59009B" w14:textId="77777777" w:rsidR="004515FF" w:rsidRDefault="004515FF" w:rsidP="004515FF">
            <w:pPr>
              <w:rPr>
                <w:rFonts w:ascii="Garamond" w:hAnsi="Garamond"/>
              </w:rPr>
            </w:pPr>
            <w:r>
              <w:rPr>
                <w:rFonts w:ascii="Garamond" w:hAnsi="Garamond"/>
              </w:rPr>
              <w:t>Fourth Poem Assigned</w:t>
            </w:r>
          </w:p>
          <w:p w14:paraId="207937F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p>
          <w:p w14:paraId="6564C9BB"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p>
        </w:tc>
        <w:tc>
          <w:tcPr>
            <w:tcW w:w="3058" w:type="dxa"/>
          </w:tcPr>
          <w:p w14:paraId="669C0451" w14:textId="77777777" w:rsidR="004515FF" w:rsidRPr="00620390"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“Poetic Forms”</w:t>
            </w:r>
          </w:p>
        </w:tc>
      </w:tr>
      <w:tr w:rsidR="004515FF" w:rsidRPr="002200FE" w14:paraId="6A1A6C46" w14:textId="77777777" w:rsidTr="004515FF">
        <w:trPr>
          <w:trHeight w:val="660"/>
          <w:jc w:val="center"/>
        </w:trPr>
        <w:tc>
          <w:tcPr>
            <w:tcW w:w="1294" w:type="dxa"/>
          </w:tcPr>
          <w:p w14:paraId="65A77E4D"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10</w:t>
            </w:r>
          </w:p>
        </w:tc>
        <w:tc>
          <w:tcPr>
            <w:tcW w:w="5636" w:type="dxa"/>
          </w:tcPr>
          <w:p w14:paraId="65A548D4" w14:textId="77777777" w:rsidR="004515FF" w:rsidRDefault="004515FF" w:rsidP="004515FF">
            <w:pPr>
              <w:rPr>
                <w:rFonts w:ascii="Garamond" w:hAnsi="Garamond"/>
              </w:rPr>
            </w:pPr>
            <w:r>
              <w:rPr>
                <w:rFonts w:ascii="Garamond" w:hAnsi="Garamond"/>
              </w:rPr>
              <w:t>Poem Analysis: Dramatic Poem</w:t>
            </w:r>
          </w:p>
          <w:p w14:paraId="10E7ECB2"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Response to Dramatic Poem</w:t>
            </w:r>
          </w:p>
          <w:p w14:paraId="2C702FEC" w14:textId="77777777" w:rsidR="004515FF" w:rsidRPr="002200FE" w:rsidRDefault="004515FF" w:rsidP="004515FF">
            <w:pPr>
              <w:rPr>
                <w:rFonts w:ascii="Garamond" w:hAnsi="Garamond"/>
              </w:rPr>
            </w:pPr>
            <w:r>
              <w:rPr>
                <w:rFonts w:ascii="Garamond" w:hAnsi="Garamond"/>
              </w:rPr>
              <w:t>Fourth Poem Workshop</w:t>
            </w:r>
          </w:p>
        </w:tc>
        <w:tc>
          <w:tcPr>
            <w:tcW w:w="3058" w:type="dxa"/>
          </w:tcPr>
          <w:p w14:paraId="66EB409B" w14:textId="77777777" w:rsidR="004515FF" w:rsidRPr="001C369A"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i/>
              </w:rPr>
              <w:t xml:space="preserve">Composing Poetry, </w:t>
            </w:r>
            <w:r>
              <w:rPr>
                <w:rFonts w:ascii="Garamond" w:hAnsi="Garamond"/>
              </w:rPr>
              <w:t>(Chapter 8, “On the Dramatic Poem”)</w:t>
            </w:r>
          </w:p>
        </w:tc>
      </w:tr>
      <w:tr w:rsidR="004515FF" w:rsidRPr="002200FE" w14:paraId="5FA8CB39" w14:textId="77777777" w:rsidTr="004515FF">
        <w:trPr>
          <w:trHeight w:val="1133"/>
          <w:jc w:val="center"/>
        </w:trPr>
        <w:tc>
          <w:tcPr>
            <w:tcW w:w="1294" w:type="dxa"/>
          </w:tcPr>
          <w:p w14:paraId="12B89DD6"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11</w:t>
            </w:r>
          </w:p>
        </w:tc>
        <w:tc>
          <w:tcPr>
            <w:tcW w:w="5636" w:type="dxa"/>
          </w:tcPr>
          <w:p w14:paraId="4F8BDD81" w14:textId="77777777" w:rsidR="004515FF" w:rsidRDefault="004515FF" w:rsidP="004515FF">
            <w:pPr>
              <w:rPr>
                <w:rFonts w:ascii="Garamond" w:hAnsi="Garamond"/>
              </w:rPr>
            </w:pPr>
            <w:r w:rsidRPr="002200FE">
              <w:rPr>
                <w:rFonts w:ascii="Garamond" w:hAnsi="Garamond"/>
              </w:rPr>
              <w:t xml:space="preserve">The Poetic Leap </w:t>
            </w:r>
          </w:p>
          <w:p w14:paraId="43BD71A2" w14:textId="77777777" w:rsidR="004515FF" w:rsidRDefault="004515FF" w:rsidP="004515FF">
            <w:pPr>
              <w:rPr>
                <w:rFonts w:ascii="Garamond" w:hAnsi="Garamond"/>
              </w:rPr>
            </w:pPr>
            <w:r>
              <w:rPr>
                <w:rFonts w:ascii="Garamond" w:hAnsi="Garamond"/>
              </w:rPr>
              <w:t>Poem Analysis: Associative Thought</w:t>
            </w:r>
          </w:p>
          <w:p w14:paraId="55BD3089" w14:textId="77777777" w:rsidR="004515FF" w:rsidRDefault="004515FF" w:rsidP="004515FF">
            <w:pPr>
              <w:rPr>
                <w:rFonts w:ascii="Garamond" w:hAnsi="Garamond"/>
              </w:rPr>
            </w:pPr>
            <w:r>
              <w:rPr>
                <w:rFonts w:ascii="Garamond" w:hAnsi="Garamond"/>
              </w:rPr>
              <w:t>Word Association Exercise</w:t>
            </w:r>
          </w:p>
          <w:p w14:paraId="55FBEC0F" w14:textId="77777777" w:rsidR="004515FF" w:rsidRPr="002200FE" w:rsidRDefault="004515FF" w:rsidP="004515FF">
            <w:pPr>
              <w:rPr>
                <w:rFonts w:ascii="Garamond" w:hAnsi="Garamond"/>
              </w:rPr>
            </w:pPr>
            <w:r>
              <w:rPr>
                <w:rFonts w:ascii="Garamond" w:hAnsi="Garamond"/>
              </w:rPr>
              <w:t>In-Class Meditative Poem</w:t>
            </w:r>
          </w:p>
        </w:tc>
        <w:tc>
          <w:tcPr>
            <w:tcW w:w="3058" w:type="dxa"/>
          </w:tcPr>
          <w:p w14:paraId="3C9BD1B1"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7, “On the Meditative Poem”)</w:t>
            </w:r>
          </w:p>
          <w:p w14:paraId="40C84FC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p>
        </w:tc>
      </w:tr>
      <w:tr w:rsidR="004515FF" w:rsidRPr="002200FE" w14:paraId="756945D0" w14:textId="77777777" w:rsidTr="004515FF">
        <w:trPr>
          <w:trHeight w:val="660"/>
          <w:jc w:val="center"/>
        </w:trPr>
        <w:tc>
          <w:tcPr>
            <w:tcW w:w="1294" w:type="dxa"/>
          </w:tcPr>
          <w:p w14:paraId="69892C4F"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12</w:t>
            </w:r>
          </w:p>
        </w:tc>
        <w:tc>
          <w:tcPr>
            <w:tcW w:w="5636" w:type="dxa"/>
          </w:tcPr>
          <w:p w14:paraId="4E75D466" w14:textId="77777777" w:rsidR="004515FF" w:rsidRDefault="004515FF" w:rsidP="004515FF">
            <w:pPr>
              <w:rPr>
                <w:rFonts w:ascii="Garamond" w:hAnsi="Garamond"/>
              </w:rPr>
            </w:pPr>
            <w:r>
              <w:rPr>
                <w:rFonts w:ascii="Garamond" w:hAnsi="Garamond"/>
              </w:rPr>
              <w:t>Duende Lecture</w:t>
            </w:r>
          </w:p>
          <w:p w14:paraId="19623702" w14:textId="77777777" w:rsidR="004515FF" w:rsidRDefault="004515FF" w:rsidP="004515FF">
            <w:pPr>
              <w:rPr>
                <w:rFonts w:ascii="Garamond" w:hAnsi="Garamond"/>
              </w:rPr>
            </w:pPr>
            <w:r>
              <w:rPr>
                <w:rFonts w:ascii="Garamond" w:hAnsi="Garamond"/>
              </w:rPr>
              <w:t>Conjuring Duende Exercise</w:t>
            </w:r>
          </w:p>
          <w:p w14:paraId="67E4F50E" w14:textId="77777777" w:rsidR="004515FF" w:rsidRDefault="004515FF" w:rsidP="004515FF">
            <w:pPr>
              <w:rPr>
                <w:rFonts w:ascii="Garamond" w:hAnsi="Garamond"/>
              </w:rPr>
            </w:pPr>
            <w:r>
              <w:rPr>
                <w:rFonts w:ascii="Garamond" w:hAnsi="Garamond"/>
              </w:rPr>
              <w:t>Response to Post-Modern Poems</w:t>
            </w:r>
          </w:p>
          <w:p w14:paraId="559A162B" w14:textId="77777777" w:rsidR="004515FF" w:rsidRDefault="004515FF" w:rsidP="004515FF">
            <w:pPr>
              <w:rPr>
                <w:rFonts w:ascii="Garamond" w:hAnsi="Garamond"/>
              </w:rPr>
            </w:pPr>
            <w:r>
              <w:rPr>
                <w:rFonts w:ascii="Garamond" w:hAnsi="Garamond"/>
              </w:rPr>
              <w:t>Fourth Poem Due</w:t>
            </w:r>
          </w:p>
          <w:p w14:paraId="135141A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Fifth Poem Assigned</w:t>
            </w:r>
          </w:p>
        </w:tc>
        <w:tc>
          <w:tcPr>
            <w:tcW w:w="3058" w:type="dxa"/>
          </w:tcPr>
          <w:p w14:paraId="2F5112FE"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11, “Elegies” and Chapter 9, “On the Post-Lyric/Fractal Poem”)</w:t>
            </w:r>
          </w:p>
          <w:p w14:paraId="545253E4" w14:textId="77777777" w:rsidR="004515FF" w:rsidRPr="0005539F" w:rsidRDefault="004515FF" w:rsidP="004515FF">
            <w:pPr>
              <w:rPr>
                <w:rFonts w:ascii="Garamond" w:hAnsi="Garamond"/>
              </w:rPr>
            </w:pPr>
            <w:r>
              <w:rPr>
                <w:rFonts w:ascii="Garamond" w:hAnsi="Garamond"/>
              </w:rPr>
              <w:t>Online Texts: “Deep Song”</w:t>
            </w:r>
          </w:p>
        </w:tc>
      </w:tr>
      <w:tr w:rsidR="004515FF" w:rsidRPr="002200FE" w14:paraId="38E1DD00" w14:textId="77777777" w:rsidTr="004515FF">
        <w:trPr>
          <w:trHeight w:val="908"/>
          <w:jc w:val="center"/>
        </w:trPr>
        <w:tc>
          <w:tcPr>
            <w:tcW w:w="1294" w:type="dxa"/>
          </w:tcPr>
          <w:p w14:paraId="62A843A8"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13</w:t>
            </w:r>
          </w:p>
        </w:tc>
        <w:tc>
          <w:tcPr>
            <w:tcW w:w="5636" w:type="dxa"/>
          </w:tcPr>
          <w:p w14:paraId="6C38710D" w14:textId="77777777" w:rsidR="004515FF" w:rsidRDefault="004515FF" w:rsidP="004515FF">
            <w:pPr>
              <w:rPr>
                <w:rFonts w:ascii="Garamond" w:hAnsi="Garamond"/>
              </w:rPr>
            </w:pPr>
            <w:r>
              <w:rPr>
                <w:rFonts w:ascii="Garamond" w:hAnsi="Garamond"/>
              </w:rPr>
              <w:t>Poem Analysis: Guest Poet’s Poem</w:t>
            </w:r>
          </w:p>
          <w:p w14:paraId="4C55E49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Guest Poet Q and A</w:t>
            </w:r>
          </w:p>
          <w:p w14:paraId="162EC82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Translating Guest Poet’s Poem</w:t>
            </w:r>
          </w:p>
        </w:tc>
        <w:tc>
          <w:tcPr>
            <w:tcW w:w="3058" w:type="dxa"/>
          </w:tcPr>
          <w:p w14:paraId="1BC03C9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Poems by Guest Poet</w:t>
            </w:r>
          </w:p>
        </w:tc>
      </w:tr>
      <w:tr w:rsidR="004515FF" w:rsidRPr="002200FE" w14:paraId="4A574579" w14:textId="77777777" w:rsidTr="004515FF">
        <w:trPr>
          <w:trHeight w:val="660"/>
          <w:jc w:val="center"/>
        </w:trPr>
        <w:tc>
          <w:tcPr>
            <w:tcW w:w="1294" w:type="dxa"/>
          </w:tcPr>
          <w:p w14:paraId="4BE828E8"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14</w:t>
            </w:r>
          </w:p>
        </w:tc>
        <w:tc>
          <w:tcPr>
            <w:tcW w:w="5636" w:type="dxa"/>
          </w:tcPr>
          <w:p w14:paraId="2476394E" w14:textId="77777777" w:rsidR="004515FF" w:rsidRDefault="004515FF" w:rsidP="004515FF">
            <w:pPr>
              <w:rPr>
                <w:rFonts w:ascii="Garamond" w:hAnsi="Garamond"/>
              </w:rPr>
            </w:pPr>
            <w:r>
              <w:rPr>
                <w:rFonts w:ascii="Garamond" w:hAnsi="Garamond"/>
              </w:rPr>
              <w:t>Fifth Poem Workshop</w:t>
            </w:r>
          </w:p>
          <w:p w14:paraId="668123D3" w14:textId="77777777" w:rsidR="004515FF" w:rsidRDefault="004515FF" w:rsidP="004515FF">
            <w:pPr>
              <w:rPr>
                <w:rFonts w:ascii="Garamond" w:hAnsi="Garamond"/>
              </w:rPr>
            </w:pPr>
            <w:r>
              <w:rPr>
                <w:rFonts w:ascii="Garamond" w:hAnsi="Garamond"/>
              </w:rPr>
              <w:t>Student Poetry Reading</w:t>
            </w:r>
          </w:p>
          <w:p w14:paraId="0348423A"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sidRPr="002200FE">
              <w:rPr>
                <w:rFonts w:ascii="Garamond" w:hAnsi="Garamond"/>
              </w:rPr>
              <w:t xml:space="preserve"> </w:t>
            </w:r>
          </w:p>
        </w:tc>
        <w:tc>
          <w:tcPr>
            <w:tcW w:w="3058" w:type="dxa"/>
          </w:tcPr>
          <w:p w14:paraId="0621661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Other Students’ Poems</w:t>
            </w:r>
          </w:p>
        </w:tc>
      </w:tr>
      <w:tr w:rsidR="004515FF" w:rsidRPr="002200FE" w14:paraId="2F79825D" w14:textId="77777777" w:rsidTr="004515FF">
        <w:trPr>
          <w:trHeight w:val="660"/>
          <w:jc w:val="center"/>
        </w:trPr>
        <w:tc>
          <w:tcPr>
            <w:tcW w:w="1294" w:type="dxa"/>
          </w:tcPr>
          <w:p w14:paraId="111102C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15</w:t>
            </w:r>
          </w:p>
        </w:tc>
        <w:tc>
          <w:tcPr>
            <w:tcW w:w="5636" w:type="dxa"/>
          </w:tcPr>
          <w:p w14:paraId="54A33519" w14:textId="77777777" w:rsidR="004515FF" w:rsidRDefault="004515FF" w:rsidP="004515FF">
            <w:pPr>
              <w:rPr>
                <w:rFonts w:ascii="Garamond" w:hAnsi="Garamond"/>
              </w:rPr>
            </w:pPr>
            <w:r>
              <w:rPr>
                <w:rFonts w:ascii="Garamond" w:hAnsi="Garamond"/>
              </w:rPr>
              <w:t>Fifth Poem Due</w:t>
            </w:r>
          </w:p>
          <w:p w14:paraId="1438E683" w14:textId="77777777" w:rsidR="004515FF" w:rsidRDefault="004515FF" w:rsidP="004515FF">
            <w:pPr>
              <w:rPr>
                <w:rFonts w:ascii="Garamond" w:hAnsi="Garamond"/>
              </w:rPr>
            </w:pPr>
            <w:r>
              <w:rPr>
                <w:rFonts w:ascii="Garamond" w:hAnsi="Garamond"/>
              </w:rPr>
              <w:t>Publishing Seminar</w:t>
            </w:r>
          </w:p>
          <w:p w14:paraId="65EFEEAD" w14:textId="77777777" w:rsidR="004515FF" w:rsidRDefault="004515FF" w:rsidP="004515FF">
            <w:pPr>
              <w:rPr>
                <w:rFonts w:ascii="Garamond" w:hAnsi="Garamond"/>
              </w:rPr>
            </w:pPr>
            <w:r>
              <w:rPr>
                <w:rFonts w:ascii="Garamond" w:hAnsi="Garamond"/>
              </w:rPr>
              <w:t>Final In-Class Reflection Writing</w:t>
            </w:r>
          </w:p>
          <w:p w14:paraId="40A460CD"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p>
        </w:tc>
        <w:tc>
          <w:tcPr>
            <w:tcW w:w="3058" w:type="dxa"/>
          </w:tcPr>
          <w:p w14:paraId="7D227F45"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“Writing and Publishing FAQ”</w:t>
            </w:r>
          </w:p>
        </w:tc>
      </w:tr>
    </w:tbl>
    <w:p w14:paraId="638AECD8" w14:textId="77777777" w:rsidR="004515FF" w:rsidRPr="00F0285A" w:rsidRDefault="004515FF" w:rsidP="004515FF">
      <w:pPr>
        <w:rPr>
          <w:rFonts w:ascii="Garamond" w:hAnsi="Garamond"/>
        </w:rPr>
      </w:pPr>
    </w:p>
    <w:p w14:paraId="63AD0A1C" w14:textId="77777777" w:rsidR="004515FF" w:rsidRPr="00F0285A" w:rsidRDefault="004515FF" w:rsidP="004515FF">
      <w:pPr>
        <w:rPr>
          <w:rFonts w:ascii="Garamond" w:hAnsi="Garamond"/>
        </w:rPr>
      </w:pPr>
    </w:p>
    <w:p w14:paraId="0069C6BE" w14:textId="77777777" w:rsidR="004515FF" w:rsidRDefault="004515FF" w:rsidP="004515FF">
      <w:pPr>
        <w:rPr>
          <w:rFonts w:ascii="Garamond" w:hAnsi="Garamond"/>
        </w:rPr>
      </w:pPr>
    </w:p>
    <w:p w14:paraId="74FA1015" w14:textId="77777777" w:rsidR="006965DA" w:rsidRDefault="006965DA" w:rsidP="004515FF">
      <w:pPr>
        <w:rPr>
          <w:rFonts w:ascii="Garamond" w:hAnsi="Garamond"/>
        </w:rPr>
      </w:pPr>
    </w:p>
    <w:p w14:paraId="3847E427" w14:textId="77777777" w:rsidR="006965DA" w:rsidRDefault="006965DA" w:rsidP="004515FF">
      <w:pPr>
        <w:rPr>
          <w:rFonts w:ascii="Garamond" w:hAnsi="Garamond"/>
        </w:rPr>
      </w:pPr>
    </w:p>
    <w:p w14:paraId="39086B09" w14:textId="77777777" w:rsidR="006965DA" w:rsidRDefault="006965DA" w:rsidP="004515FF">
      <w:pPr>
        <w:rPr>
          <w:rFonts w:ascii="Garamond" w:hAnsi="Garamond"/>
        </w:rPr>
      </w:pPr>
    </w:p>
    <w:p w14:paraId="12FEFAF5" w14:textId="77777777" w:rsidR="006965DA" w:rsidRDefault="006965DA" w:rsidP="004515FF">
      <w:pPr>
        <w:rPr>
          <w:rFonts w:ascii="Garamond" w:hAnsi="Garamond"/>
        </w:rPr>
      </w:pPr>
    </w:p>
    <w:p w14:paraId="5AEE55CE" w14:textId="77777777" w:rsidR="006965DA" w:rsidRDefault="006965DA" w:rsidP="004515FF">
      <w:pPr>
        <w:rPr>
          <w:rFonts w:ascii="Garamond" w:hAnsi="Garamond"/>
        </w:rPr>
      </w:pPr>
    </w:p>
    <w:p w14:paraId="045EA0A6" w14:textId="77777777" w:rsidR="006965DA" w:rsidRDefault="006965DA" w:rsidP="004515FF">
      <w:pPr>
        <w:rPr>
          <w:rFonts w:ascii="Garamond" w:hAnsi="Garamond"/>
        </w:rPr>
      </w:pPr>
    </w:p>
    <w:p w14:paraId="3D45A77E" w14:textId="77777777" w:rsidR="006965DA" w:rsidRDefault="006965DA" w:rsidP="004515FF">
      <w:pPr>
        <w:rPr>
          <w:rFonts w:ascii="Garamond" w:hAnsi="Garamond"/>
        </w:rPr>
      </w:pPr>
    </w:p>
    <w:p w14:paraId="3437668A" w14:textId="77777777" w:rsidR="006965DA" w:rsidRDefault="006965DA" w:rsidP="004515FF">
      <w:pPr>
        <w:rPr>
          <w:rFonts w:ascii="Garamond" w:hAnsi="Garamond"/>
        </w:rPr>
      </w:pPr>
    </w:p>
    <w:p w14:paraId="4C6586D6" w14:textId="77777777" w:rsidR="006965DA" w:rsidRDefault="006965DA" w:rsidP="004515FF">
      <w:pPr>
        <w:rPr>
          <w:rFonts w:ascii="Garamond" w:hAnsi="Garamond"/>
        </w:rPr>
      </w:pPr>
    </w:p>
    <w:p w14:paraId="6DF29D40" w14:textId="77777777" w:rsidR="006965DA" w:rsidRDefault="006965DA" w:rsidP="004515FF">
      <w:pPr>
        <w:rPr>
          <w:rFonts w:ascii="Garamond" w:hAnsi="Garamond"/>
        </w:rPr>
      </w:pPr>
    </w:p>
    <w:p w14:paraId="0F879478" w14:textId="77777777" w:rsidR="006965DA" w:rsidRDefault="006965DA" w:rsidP="004515FF">
      <w:pPr>
        <w:rPr>
          <w:rFonts w:ascii="Garamond" w:hAnsi="Garamond"/>
        </w:rPr>
      </w:pPr>
    </w:p>
    <w:p w14:paraId="5F576894" w14:textId="77777777" w:rsidR="006965DA" w:rsidRDefault="006965DA" w:rsidP="004515FF">
      <w:pPr>
        <w:rPr>
          <w:rFonts w:ascii="Garamond" w:hAnsi="Garamond"/>
        </w:rPr>
      </w:pPr>
    </w:p>
    <w:p w14:paraId="3753DD51" w14:textId="77777777" w:rsidR="006965DA" w:rsidRDefault="006965DA" w:rsidP="004515FF">
      <w:pPr>
        <w:rPr>
          <w:rFonts w:ascii="Garamond" w:hAnsi="Garamond"/>
        </w:rPr>
      </w:pPr>
    </w:p>
    <w:p w14:paraId="275E4751" w14:textId="77777777" w:rsidR="006965DA" w:rsidRPr="00F0285A" w:rsidRDefault="006965DA" w:rsidP="004515FF">
      <w:pPr>
        <w:rPr>
          <w:rFonts w:ascii="Garamond" w:hAnsi="Garamond"/>
        </w:rPr>
      </w:pPr>
    </w:p>
    <w:p w14:paraId="66E2AE90" w14:textId="77777777" w:rsidR="004515FF" w:rsidRPr="004515FF" w:rsidRDefault="004515FF" w:rsidP="004515FF">
      <w:pPr>
        <w:rPr>
          <w:rFonts w:ascii="Garamond" w:hAnsi="Garamond"/>
          <w:b/>
        </w:rPr>
      </w:pPr>
      <w:r w:rsidRPr="004515FF">
        <w:rPr>
          <w:rFonts w:ascii="Garamond" w:hAnsi="Garamond"/>
          <w:b/>
        </w:rPr>
        <w:lastRenderedPageBreak/>
        <w:t>Bibliography</w:t>
      </w:r>
    </w:p>
    <w:p w14:paraId="214FB6BC" w14:textId="77777777" w:rsidR="004515FF" w:rsidRPr="004515FF" w:rsidRDefault="004515FF" w:rsidP="004515FF">
      <w:pPr>
        <w:rPr>
          <w:rFonts w:ascii="Garamond" w:hAnsi="Garamond"/>
        </w:rPr>
      </w:pPr>
    </w:p>
    <w:p w14:paraId="0A221DC5" w14:textId="77777777" w:rsidR="004515FF" w:rsidRPr="004515FF" w:rsidRDefault="004515FF" w:rsidP="004515FF">
      <w:pPr>
        <w:rPr>
          <w:rFonts w:ascii="Garamond" w:hAnsi="Garamond"/>
          <w:b/>
        </w:rPr>
      </w:pPr>
    </w:p>
    <w:p w14:paraId="59DCCF61" w14:textId="77777777" w:rsidR="004515FF" w:rsidRPr="004515FF" w:rsidRDefault="004515FF" w:rsidP="005C5410">
      <w:pPr>
        <w:ind w:left="720" w:hanging="720"/>
        <w:rPr>
          <w:rFonts w:ascii="Garamond" w:hAnsi="Garamond"/>
          <w:i/>
        </w:rPr>
      </w:pPr>
      <w:r w:rsidRPr="004515FF">
        <w:rPr>
          <w:rFonts w:ascii="Garamond" w:hAnsi="Garamond"/>
        </w:rPr>
        <w:t xml:space="preserve">Addonizio, Kim and Dorianne Laux. </w:t>
      </w:r>
      <w:r w:rsidRPr="004515FF">
        <w:rPr>
          <w:rFonts w:ascii="Garamond" w:hAnsi="Garamond"/>
          <w:i/>
        </w:rPr>
        <w:t xml:space="preserve">The Poet's Companion: A Guide to the Pleasures of </w:t>
      </w:r>
    </w:p>
    <w:p w14:paraId="070C9AA7" w14:textId="77777777" w:rsidR="004515FF" w:rsidRPr="004515FF" w:rsidRDefault="004515FF" w:rsidP="005C5410">
      <w:pPr>
        <w:ind w:left="720" w:hanging="720"/>
        <w:rPr>
          <w:rFonts w:ascii="Garamond" w:hAnsi="Garamond"/>
          <w:i/>
        </w:rPr>
      </w:pPr>
    </w:p>
    <w:p w14:paraId="0995A70D" w14:textId="77777777" w:rsidR="004515FF" w:rsidRPr="004515FF" w:rsidRDefault="004515FF" w:rsidP="004378C5">
      <w:pPr>
        <w:ind w:left="720"/>
        <w:rPr>
          <w:rFonts w:ascii="Garamond" w:hAnsi="Garamond"/>
        </w:rPr>
      </w:pPr>
      <w:r w:rsidRPr="004515FF">
        <w:rPr>
          <w:rFonts w:ascii="Garamond" w:hAnsi="Garamond"/>
          <w:i/>
        </w:rPr>
        <w:t xml:space="preserve">Writing Poetry. </w:t>
      </w:r>
      <w:r w:rsidRPr="004515FF">
        <w:rPr>
          <w:rFonts w:ascii="Garamond" w:hAnsi="Garamond"/>
        </w:rPr>
        <w:t>W. W. Norton &amp; Co., 1997.</w:t>
      </w:r>
      <w:r w:rsidRPr="004515FF">
        <w:rPr>
          <w:rFonts w:ascii="Garamond" w:hAnsi="Garamond"/>
        </w:rPr>
        <w:br/>
      </w:r>
    </w:p>
    <w:p w14:paraId="4D3661E8" w14:textId="77777777" w:rsidR="004515FF" w:rsidRPr="004515FF" w:rsidRDefault="004515FF" w:rsidP="004515FF">
      <w:pPr>
        <w:rPr>
          <w:rFonts w:ascii="Garamond" w:hAnsi="Garamond"/>
          <w:i/>
        </w:rPr>
      </w:pPr>
      <w:r w:rsidRPr="004515FF">
        <w:rPr>
          <w:rFonts w:ascii="Garamond" w:hAnsi="Garamond"/>
        </w:rPr>
        <w:t xml:space="preserve">Agodon, Kelly Russell and Martha Silano. </w:t>
      </w:r>
      <w:r w:rsidRPr="004515FF">
        <w:rPr>
          <w:rFonts w:ascii="Garamond" w:hAnsi="Garamond"/>
          <w:i/>
        </w:rPr>
        <w:t>The Daily Poet: Prompts for Your Daily</w:t>
      </w:r>
    </w:p>
    <w:p w14:paraId="3A56E65C" w14:textId="77777777" w:rsidR="004515FF" w:rsidRPr="004515FF" w:rsidRDefault="004515FF" w:rsidP="004515FF">
      <w:pPr>
        <w:rPr>
          <w:rFonts w:ascii="Garamond" w:hAnsi="Garamond"/>
          <w:i/>
        </w:rPr>
      </w:pPr>
      <w:r w:rsidRPr="004515FF">
        <w:rPr>
          <w:rFonts w:ascii="Garamond" w:hAnsi="Garamond"/>
          <w:i/>
        </w:rPr>
        <w:tab/>
      </w:r>
    </w:p>
    <w:p w14:paraId="32D03289" w14:textId="77777777" w:rsidR="004515FF" w:rsidRPr="004515FF" w:rsidRDefault="004515FF" w:rsidP="004515FF">
      <w:pPr>
        <w:rPr>
          <w:rFonts w:ascii="Garamond" w:hAnsi="Garamond"/>
        </w:rPr>
      </w:pPr>
      <w:r w:rsidRPr="004515FF">
        <w:rPr>
          <w:rFonts w:ascii="Garamond" w:hAnsi="Garamond"/>
          <w:i/>
        </w:rPr>
        <w:tab/>
        <w:t xml:space="preserve">Practice. </w:t>
      </w:r>
      <w:r w:rsidRPr="004515FF">
        <w:rPr>
          <w:rFonts w:ascii="Garamond" w:hAnsi="Garamond"/>
        </w:rPr>
        <w:t>CreateSpace, 2013.</w:t>
      </w:r>
    </w:p>
    <w:p w14:paraId="782F86CF" w14:textId="77777777" w:rsidR="004515FF" w:rsidRPr="004515FF" w:rsidRDefault="004515FF" w:rsidP="004515FF">
      <w:pPr>
        <w:rPr>
          <w:rFonts w:ascii="Garamond" w:hAnsi="Garamond"/>
        </w:rPr>
      </w:pPr>
    </w:p>
    <w:p w14:paraId="5253B99F" w14:textId="77777777" w:rsidR="004515FF" w:rsidRPr="004515FF" w:rsidRDefault="004515FF" w:rsidP="004515FF">
      <w:pPr>
        <w:rPr>
          <w:rFonts w:ascii="Garamond" w:hAnsi="Garamond"/>
          <w:i/>
        </w:rPr>
      </w:pPr>
      <w:r w:rsidRPr="004515FF">
        <w:rPr>
          <w:rFonts w:ascii="Garamond" w:hAnsi="Garamond"/>
        </w:rPr>
        <w:t xml:space="preserve">Behn, Robin and Chase Twichell. </w:t>
      </w:r>
      <w:r w:rsidRPr="004515FF">
        <w:rPr>
          <w:rFonts w:ascii="Garamond" w:hAnsi="Garamond"/>
          <w:i/>
        </w:rPr>
        <w:t xml:space="preserve">The Practice of Poetry: Writing Exercises from </w:t>
      </w:r>
    </w:p>
    <w:p w14:paraId="7104DD81" w14:textId="77777777" w:rsidR="004515FF" w:rsidRPr="004515FF" w:rsidRDefault="004515FF" w:rsidP="004515FF">
      <w:pPr>
        <w:rPr>
          <w:rFonts w:ascii="Garamond" w:hAnsi="Garamond"/>
          <w:i/>
        </w:rPr>
      </w:pPr>
      <w:r w:rsidRPr="004515FF">
        <w:rPr>
          <w:rFonts w:ascii="Garamond" w:hAnsi="Garamond"/>
          <w:i/>
        </w:rPr>
        <w:tab/>
      </w:r>
    </w:p>
    <w:p w14:paraId="62B28869" w14:textId="77777777" w:rsidR="004515FF" w:rsidRPr="004515FF" w:rsidRDefault="004515FF" w:rsidP="004515FF">
      <w:pPr>
        <w:rPr>
          <w:rFonts w:ascii="Garamond" w:hAnsi="Garamond"/>
        </w:rPr>
      </w:pPr>
      <w:r w:rsidRPr="004515FF">
        <w:rPr>
          <w:rFonts w:ascii="Garamond" w:hAnsi="Garamond"/>
          <w:i/>
        </w:rPr>
        <w:tab/>
        <w:t xml:space="preserve">Poets Who Teach. </w:t>
      </w:r>
      <w:r w:rsidRPr="004515FF">
        <w:rPr>
          <w:rFonts w:ascii="Garamond" w:hAnsi="Garamond"/>
        </w:rPr>
        <w:t>William Morrow, 1992.</w:t>
      </w:r>
    </w:p>
    <w:p w14:paraId="7628095F" w14:textId="77777777" w:rsidR="004515FF" w:rsidRPr="004515FF" w:rsidRDefault="004515FF" w:rsidP="004515FF">
      <w:pPr>
        <w:rPr>
          <w:rFonts w:ascii="Garamond" w:hAnsi="Garamond"/>
        </w:rPr>
      </w:pPr>
    </w:p>
    <w:p w14:paraId="78FC6A8F" w14:textId="77777777" w:rsidR="004515FF" w:rsidRPr="004515FF" w:rsidRDefault="004515FF" w:rsidP="004515FF">
      <w:pPr>
        <w:rPr>
          <w:rFonts w:ascii="Garamond" w:hAnsi="Garamond"/>
        </w:rPr>
      </w:pPr>
      <w:r w:rsidRPr="004515FF">
        <w:rPr>
          <w:rFonts w:ascii="Garamond" w:hAnsi="Garamond"/>
        </w:rPr>
        <w:t>Bly, Robert. </w:t>
      </w:r>
      <w:r w:rsidRPr="004515FF">
        <w:rPr>
          <w:rFonts w:ascii="Garamond" w:hAnsi="Garamond"/>
          <w:i/>
          <w:iCs/>
        </w:rPr>
        <w:t>Leaping Poetry: an Idea with Poems and Translations</w:t>
      </w:r>
      <w:r w:rsidRPr="004515FF">
        <w:rPr>
          <w:rFonts w:ascii="Garamond" w:hAnsi="Garamond"/>
        </w:rPr>
        <w:t xml:space="preserve">. University of </w:t>
      </w:r>
    </w:p>
    <w:p w14:paraId="596D791A" w14:textId="77777777" w:rsidR="00E10AF4" w:rsidRDefault="006965DA" w:rsidP="004515FF">
      <w:pPr>
        <w:rPr>
          <w:rFonts w:ascii="Garamond" w:hAnsi="Garamond"/>
        </w:rPr>
      </w:pPr>
      <w:r>
        <w:rPr>
          <w:rFonts w:ascii="Garamond" w:hAnsi="Garamond"/>
        </w:rPr>
        <w:tab/>
      </w:r>
    </w:p>
    <w:p w14:paraId="0690E345" w14:textId="57CBC810" w:rsidR="004515FF" w:rsidRPr="004515FF" w:rsidRDefault="004515FF" w:rsidP="004378C5">
      <w:pPr>
        <w:ind w:firstLine="720"/>
        <w:rPr>
          <w:rFonts w:ascii="Garamond" w:hAnsi="Garamond"/>
        </w:rPr>
      </w:pPr>
      <w:r w:rsidRPr="004515FF">
        <w:rPr>
          <w:rFonts w:ascii="Garamond" w:hAnsi="Garamond"/>
        </w:rPr>
        <w:t>Pittsburgh Press, 2008.</w:t>
      </w:r>
    </w:p>
    <w:p w14:paraId="7F6B7028" w14:textId="77777777" w:rsidR="006965DA" w:rsidRDefault="006965DA" w:rsidP="004515FF">
      <w:pPr>
        <w:rPr>
          <w:rFonts w:ascii="Garamond" w:hAnsi="Garamond"/>
        </w:rPr>
      </w:pPr>
    </w:p>
    <w:p w14:paraId="57BAA12C" w14:textId="77777777" w:rsidR="004515FF" w:rsidRPr="004515FF" w:rsidRDefault="004515FF" w:rsidP="004515FF">
      <w:pPr>
        <w:rPr>
          <w:rFonts w:ascii="Garamond" w:hAnsi="Garamond"/>
          <w:i/>
          <w:iCs/>
        </w:rPr>
      </w:pPr>
      <w:r w:rsidRPr="004515FF">
        <w:rPr>
          <w:rFonts w:ascii="Garamond" w:hAnsi="Garamond"/>
        </w:rPr>
        <w:t>Corey, Joshua, and G. C. Waldrep. </w:t>
      </w:r>
      <w:r w:rsidRPr="004515FF">
        <w:rPr>
          <w:rFonts w:ascii="Garamond" w:hAnsi="Garamond"/>
          <w:i/>
          <w:iCs/>
        </w:rPr>
        <w:t xml:space="preserve">The Arcadia Project: North American Postmodern </w:t>
      </w:r>
    </w:p>
    <w:p w14:paraId="2DC5EB87" w14:textId="77777777" w:rsidR="006965DA" w:rsidRDefault="006965DA" w:rsidP="004515FF">
      <w:pPr>
        <w:rPr>
          <w:rFonts w:ascii="Garamond" w:hAnsi="Garamond"/>
          <w:i/>
          <w:iCs/>
        </w:rPr>
      </w:pPr>
    </w:p>
    <w:p w14:paraId="1CE96C04" w14:textId="77777777" w:rsidR="004515FF" w:rsidRPr="004515FF" w:rsidRDefault="006965DA" w:rsidP="004515FF">
      <w:pPr>
        <w:rPr>
          <w:rFonts w:ascii="Garamond" w:hAnsi="Garamond"/>
        </w:rPr>
      </w:pPr>
      <w:r>
        <w:rPr>
          <w:rFonts w:ascii="Garamond" w:hAnsi="Garamond"/>
          <w:i/>
          <w:iCs/>
        </w:rPr>
        <w:tab/>
      </w:r>
      <w:r w:rsidR="004515FF" w:rsidRPr="004515FF">
        <w:rPr>
          <w:rFonts w:ascii="Garamond" w:hAnsi="Garamond"/>
          <w:i/>
          <w:iCs/>
        </w:rPr>
        <w:t>Pastoral</w:t>
      </w:r>
      <w:r w:rsidR="004515FF" w:rsidRPr="004515FF">
        <w:rPr>
          <w:rFonts w:ascii="Garamond" w:hAnsi="Garamond"/>
        </w:rPr>
        <w:t>. Ahsahta Press, 2012.</w:t>
      </w:r>
    </w:p>
    <w:p w14:paraId="41E1A45A" w14:textId="77777777" w:rsidR="006965DA" w:rsidRDefault="006965DA" w:rsidP="004515FF">
      <w:pPr>
        <w:rPr>
          <w:rFonts w:ascii="Garamond" w:hAnsi="Garamond"/>
        </w:rPr>
      </w:pPr>
    </w:p>
    <w:p w14:paraId="086AF4CE" w14:textId="77777777" w:rsidR="004515FF" w:rsidRPr="004515FF" w:rsidRDefault="004515FF" w:rsidP="004515FF">
      <w:pPr>
        <w:rPr>
          <w:rFonts w:ascii="Garamond" w:hAnsi="Garamond"/>
        </w:rPr>
      </w:pPr>
      <w:r w:rsidRPr="004515FF">
        <w:rPr>
          <w:rFonts w:ascii="Garamond" w:hAnsi="Garamond"/>
        </w:rPr>
        <w:t>Empson, William. </w:t>
      </w:r>
      <w:r w:rsidRPr="004515FF">
        <w:rPr>
          <w:rFonts w:ascii="Garamond" w:hAnsi="Garamond"/>
          <w:i/>
          <w:iCs/>
        </w:rPr>
        <w:t>Seven Types of Ambiguity</w:t>
      </w:r>
      <w:r w:rsidRPr="004515FF">
        <w:rPr>
          <w:rFonts w:ascii="Garamond" w:hAnsi="Garamond"/>
        </w:rPr>
        <w:t>. New Direction Publ., 1980.</w:t>
      </w:r>
    </w:p>
    <w:p w14:paraId="0A3E29BA" w14:textId="77777777" w:rsidR="004515FF" w:rsidRPr="004515FF" w:rsidRDefault="004515FF" w:rsidP="004515FF">
      <w:pPr>
        <w:rPr>
          <w:rFonts w:ascii="Garamond" w:hAnsi="Garamond"/>
        </w:rPr>
      </w:pPr>
    </w:p>
    <w:p w14:paraId="0DD38277" w14:textId="77777777" w:rsidR="004515FF" w:rsidRPr="004515FF" w:rsidRDefault="004515FF" w:rsidP="004515FF">
      <w:pPr>
        <w:rPr>
          <w:rFonts w:ascii="Garamond" w:hAnsi="Garamond"/>
          <w:i/>
        </w:rPr>
      </w:pPr>
      <w:r w:rsidRPr="004515FF">
        <w:rPr>
          <w:rFonts w:ascii="Garamond" w:hAnsi="Garamond"/>
        </w:rPr>
        <w:t xml:space="preserve">Ferguson, Margaret, Tim Kendall and Mary Jo Salter. </w:t>
      </w:r>
      <w:r w:rsidRPr="004515FF">
        <w:rPr>
          <w:rFonts w:ascii="Garamond" w:hAnsi="Garamond"/>
          <w:i/>
        </w:rPr>
        <w:t xml:space="preserve">The Norton Anthology of Poetry. </w:t>
      </w:r>
    </w:p>
    <w:p w14:paraId="0640C40F" w14:textId="77777777" w:rsidR="004515FF" w:rsidRPr="004515FF" w:rsidRDefault="004515FF" w:rsidP="004515FF">
      <w:pPr>
        <w:rPr>
          <w:rFonts w:ascii="Garamond" w:hAnsi="Garamond"/>
        </w:rPr>
      </w:pPr>
    </w:p>
    <w:p w14:paraId="7DAE2918"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 xml:space="preserve">6th Edition. Norton, 2018. </w:t>
      </w:r>
    </w:p>
    <w:p w14:paraId="1D6B8006" w14:textId="77777777" w:rsidR="004515FF" w:rsidRPr="004515FF" w:rsidRDefault="004515FF" w:rsidP="004515FF">
      <w:pPr>
        <w:rPr>
          <w:rFonts w:ascii="Garamond" w:hAnsi="Garamond"/>
        </w:rPr>
      </w:pPr>
    </w:p>
    <w:p w14:paraId="401B14DC" w14:textId="77777777" w:rsidR="004515FF" w:rsidRPr="004515FF" w:rsidRDefault="004515FF" w:rsidP="004515FF">
      <w:pPr>
        <w:rPr>
          <w:rFonts w:ascii="Garamond" w:hAnsi="Garamond"/>
          <w:i/>
        </w:rPr>
      </w:pPr>
      <w:r w:rsidRPr="004515FF">
        <w:rPr>
          <w:rFonts w:ascii="Garamond" w:hAnsi="Garamond"/>
        </w:rPr>
        <w:t xml:space="preserve">Gillan, Maria Mazziotti. </w:t>
      </w:r>
      <w:r w:rsidRPr="004515FF">
        <w:rPr>
          <w:rFonts w:ascii="Garamond" w:hAnsi="Garamond"/>
          <w:i/>
        </w:rPr>
        <w:t xml:space="preserve">Writing Poems to Save Your Life: How to Find the Courage to </w:t>
      </w:r>
    </w:p>
    <w:p w14:paraId="69FC1BFA" w14:textId="77777777" w:rsidR="004515FF" w:rsidRPr="004515FF" w:rsidRDefault="004515FF" w:rsidP="004515FF">
      <w:pPr>
        <w:rPr>
          <w:rFonts w:ascii="Garamond" w:hAnsi="Garamond"/>
          <w:i/>
        </w:rPr>
      </w:pPr>
    </w:p>
    <w:p w14:paraId="07CA40C8" w14:textId="77777777" w:rsidR="006965DA" w:rsidRDefault="006965DA" w:rsidP="004515FF">
      <w:pPr>
        <w:rPr>
          <w:rFonts w:ascii="Garamond" w:hAnsi="Garamond"/>
        </w:rPr>
      </w:pPr>
      <w:r>
        <w:rPr>
          <w:rFonts w:ascii="Garamond" w:hAnsi="Garamond"/>
          <w:i/>
        </w:rPr>
        <w:tab/>
      </w:r>
      <w:r w:rsidR="004515FF" w:rsidRPr="004515FF">
        <w:rPr>
          <w:rFonts w:ascii="Garamond" w:hAnsi="Garamond"/>
          <w:i/>
        </w:rPr>
        <w:t>Tell Your Stories.</w:t>
      </w:r>
      <w:r w:rsidR="004515FF" w:rsidRPr="004515FF">
        <w:rPr>
          <w:rFonts w:ascii="Garamond" w:hAnsi="Garamond"/>
        </w:rPr>
        <w:t xml:space="preserve"> Miroland, 2013.</w:t>
      </w:r>
      <w:r w:rsidR="004515FF" w:rsidRPr="004515FF">
        <w:rPr>
          <w:rFonts w:ascii="Garamond" w:hAnsi="Garamond"/>
        </w:rPr>
        <w:br/>
      </w:r>
    </w:p>
    <w:p w14:paraId="7523EEE7" w14:textId="77777777" w:rsidR="004515FF" w:rsidRPr="004515FF" w:rsidRDefault="004515FF" w:rsidP="004515FF">
      <w:pPr>
        <w:rPr>
          <w:rFonts w:ascii="Garamond" w:hAnsi="Garamond"/>
        </w:rPr>
      </w:pPr>
      <w:r w:rsidRPr="004515FF">
        <w:rPr>
          <w:rFonts w:ascii="Garamond" w:hAnsi="Garamond"/>
        </w:rPr>
        <w:t>Glück, Louise. </w:t>
      </w:r>
      <w:r w:rsidRPr="004515FF">
        <w:rPr>
          <w:rFonts w:ascii="Garamond" w:hAnsi="Garamond"/>
          <w:i/>
          <w:iCs/>
        </w:rPr>
        <w:t>Proofs &amp; Theories: Essays on Poetry</w:t>
      </w:r>
      <w:r w:rsidRPr="004515FF">
        <w:rPr>
          <w:rFonts w:ascii="Garamond" w:hAnsi="Garamond"/>
        </w:rPr>
        <w:t>. Ecco Press, 1994.</w:t>
      </w:r>
    </w:p>
    <w:p w14:paraId="7E91013C" w14:textId="77777777" w:rsidR="006965DA" w:rsidRDefault="006965DA" w:rsidP="004515FF">
      <w:pPr>
        <w:rPr>
          <w:rFonts w:ascii="Garamond" w:hAnsi="Garamond"/>
        </w:rPr>
      </w:pPr>
    </w:p>
    <w:p w14:paraId="1BE95B9A" w14:textId="77777777" w:rsidR="004515FF" w:rsidRPr="004515FF" w:rsidRDefault="004515FF" w:rsidP="004515FF">
      <w:pPr>
        <w:rPr>
          <w:rFonts w:ascii="Garamond" w:hAnsi="Garamond"/>
        </w:rPr>
      </w:pPr>
      <w:r w:rsidRPr="004515FF">
        <w:rPr>
          <w:rFonts w:ascii="Garamond" w:hAnsi="Garamond"/>
        </w:rPr>
        <w:t xml:space="preserve">Goldberg, Natalie. </w:t>
      </w:r>
      <w:r w:rsidRPr="004515FF">
        <w:rPr>
          <w:rFonts w:ascii="Garamond" w:hAnsi="Garamond"/>
          <w:i/>
        </w:rPr>
        <w:t xml:space="preserve">Writing Down the Bones: Freeing the Writer Within. </w:t>
      </w:r>
      <w:r w:rsidRPr="004515FF">
        <w:rPr>
          <w:rFonts w:ascii="Garamond" w:hAnsi="Garamond"/>
        </w:rPr>
        <w:t>Anniv. Edition.</w:t>
      </w:r>
    </w:p>
    <w:p w14:paraId="626BDFB6" w14:textId="77777777" w:rsidR="004515FF" w:rsidRPr="004515FF" w:rsidRDefault="004515FF" w:rsidP="004515FF">
      <w:pPr>
        <w:rPr>
          <w:rFonts w:ascii="Garamond" w:hAnsi="Garamond"/>
        </w:rPr>
      </w:pPr>
    </w:p>
    <w:p w14:paraId="5F722EDE" w14:textId="77777777" w:rsidR="004515FF" w:rsidRPr="004515FF" w:rsidRDefault="004515FF" w:rsidP="004515FF">
      <w:pPr>
        <w:rPr>
          <w:rFonts w:ascii="Garamond" w:hAnsi="Garamond"/>
        </w:rPr>
      </w:pPr>
      <w:r w:rsidRPr="004515FF">
        <w:rPr>
          <w:rFonts w:ascii="Garamond" w:hAnsi="Garamond"/>
        </w:rPr>
        <w:tab/>
        <w:t>Shambala, 2016.</w:t>
      </w:r>
    </w:p>
    <w:p w14:paraId="3A7CEE1D" w14:textId="77777777" w:rsidR="004515FF" w:rsidRPr="004515FF" w:rsidRDefault="004515FF" w:rsidP="004515FF">
      <w:pPr>
        <w:rPr>
          <w:rFonts w:ascii="Garamond" w:hAnsi="Garamond"/>
        </w:rPr>
      </w:pPr>
    </w:p>
    <w:p w14:paraId="65C7A4DA" w14:textId="77777777" w:rsidR="004515FF" w:rsidRPr="004515FF" w:rsidRDefault="004515FF" w:rsidP="004515FF">
      <w:pPr>
        <w:rPr>
          <w:rFonts w:ascii="Garamond" w:hAnsi="Garamond"/>
        </w:rPr>
      </w:pPr>
      <w:r w:rsidRPr="004515FF">
        <w:rPr>
          <w:rFonts w:ascii="Garamond" w:hAnsi="Garamond"/>
        </w:rPr>
        <w:t xml:space="preserve">Guppy, Stephen. </w:t>
      </w:r>
      <w:r w:rsidRPr="004515FF">
        <w:rPr>
          <w:rFonts w:ascii="Garamond" w:hAnsi="Garamond"/>
          <w:i/>
        </w:rPr>
        <w:t>Writing and Workshopping Poetry.</w:t>
      </w:r>
      <w:r w:rsidRPr="004515FF">
        <w:rPr>
          <w:rFonts w:ascii="Garamond" w:hAnsi="Garamond"/>
        </w:rPr>
        <w:t xml:space="preserve"> Broadview Press, 2016.</w:t>
      </w:r>
    </w:p>
    <w:p w14:paraId="370C22A0" w14:textId="77777777" w:rsidR="004515FF" w:rsidRPr="004515FF" w:rsidRDefault="004515FF" w:rsidP="004515FF">
      <w:pPr>
        <w:rPr>
          <w:rFonts w:ascii="Garamond" w:hAnsi="Garamond"/>
        </w:rPr>
      </w:pPr>
    </w:p>
    <w:p w14:paraId="67992F63" w14:textId="77777777" w:rsidR="004515FF" w:rsidRPr="004515FF" w:rsidRDefault="004515FF" w:rsidP="004515FF">
      <w:pPr>
        <w:rPr>
          <w:rFonts w:ascii="Garamond" w:hAnsi="Garamond"/>
        </w:rPr>
      </w:pPr>
      <w:r w:rsidRPr="004515FF">
        <w:rPr>
          <w:rFonts w:ascii="Garamond" w:hAnsi="Garamond"/>
        </w:rPr>
        <w:t>Hall, Donald. </w:t>
      </w:r>
      <w:r w:rsidRPr="004515FF">
        <w:rPr>
          <w:rFonts w:ascii="Garamond" w:hAnsi="Garamond"/>
          <w:i/>
          <w:iCs/>
        </w:rPr>
        <w:t>To Read a Poem</w:t>
      </w:r>
      <w:r w:rsidRPr="004515FF">
        <w:rPr>
          <w:rFonts w:ascii="Garamond" w:hAnsi="Garamond"/>
        </w:rPr>
        <w:t>. Harcourt Brace Jovanovich, 1992.</w:t>
      </w:r>
    </w:p>
    <w:p w14:paraId="7ABBCBF1" w14:textId="77777777" w:rsidR="006965DA" w:rsidRDefault="006965DA" w:rsidP="004515FF">
      <w:pPr>
        <w:rPr>
          <w:rFonts w:ascii="Garamond" w:hAnsi="Garamond"/>
        </w:rPr>
      </w:pPr>
    </w:p>
    <w:p w14:paraId="118BDABC" w14:textId="77777777" w:rsidR="004515FF" w:rsidRPr="004515FF" w:rsidRDefault="004515FF" w:rsidP="004515FF">
      <w:pPr>
        <w:rPr>
          <w:rFonts w:ascii="Garamond" w:hAnsi="Garamond"/>
        </w:rPr>
      </w:pPr>
      <w:r w:rsidRPr="004515FF">
        <w:rPr>
          <w:rFonts w:ascii="Garamond" w:hAnsi="Garamond"/>
        </w:rPr>
        <w:t>Hass, Robert. </w:t>
      </w:r>
      <w:r w:rsidRPr="004515FF">
        <w:rPr>
          <w:rFonts w:ascii="Garamond" w:hAnsi="Garamond"/>
          <w:i/>
          <w:iCs/>
        </w:rPr>
        <w:t>Twentieth Century Pleasures: Prose on Poetry</w:t>
      </w:r>
      <w:r w:rsidRPr="004515FF">
        <w:rPr>
          <w:rFonts w:ascii="Garamond" w:hAnsi="Garamond"/>
        </w:rPr>
        <w:t>. W.W. Norton, 2000</w:t>
      </w:r>
      <w:r w:rsidRPr="004515FF">
        <w:rPr>
          <w:rFonts w:ascii="Garamond" w:hAnsi="Garamond"/>
        </w:rPr>
        <w:br/>
      </w:r>
    </w:p>
    <w:p w14:paraId="3D530D47" w14:textId="77777777" w:rsidR="004515FF" w:rsidRPr="004515FF" w:rsidRDefault="004515FF" w:rsidP="004515FF">
      <w:pPr>
        <w:rPr>
          <w:rFonts w:ascii="Garamond" w:hAnsi="Garamond"/>
        </w:rPr>
      </w:pPr>
      <w:r w:rsidRPr="004515FF">
        <w:rPr>
          <w:rFonts w:ascii="Garamond" w:hAnsi="Garamond"/>
        </w:rPr>
        <w:lastRenderedPageBreak/>
        <w:t xml:space="preserve">Hirsch, Edward. </w:t>
      </w:r>
      <w:r w:rsidRPr="004515FF">
        <w:rPr>
          <w:rFonts w:ascii="Garamond" w:hAnsi="Garamond"/>
          <w:i/>
        </w:rPr>
        <w:t xml:space="preserve">The Essential Poet's Glossary. </w:t>
      </w:r>
      <w:r w:rsidRPr="004515FF">
        <w:rPr>
          <w:rFonts w:ascii="Garamond" w:hAnsi="Garamond"/>
        </w:rPr>
        <w:t>Mariner Books, 2017.</w:t>
      </w:r>
    </w:p>
    <w:p w14:paraId="3631325D" w14:textId="77777777" w:rsidR="004515FF" w:rsidRPr="004515FF" w:rsidRDefault="004515FF" w:rsidP="004515FF">
      <w:pPr>
        <w:rPr>
          <w:rFonts w:ascii="Garamond" w:hAnsi="Garamond"/>
        </w:rPr>
      </w:pPr>
    </w:p>
    <w:p w14:paraId="1865DDE6" w14:textId="77777777" w:rsidR="004515FF" w:rsidRPr="004515FF" w:rsidRDefault="004515FF" w:rsidP="004515FF">
      <w:pPr>
        <w:rPr>
          <w:rFonts w:ascii="Garamond" w:hAnsi="Garamond"/>
        </w:rPr>
      </w:pPr>
      <w:r w:rsidRPr="004515FF">
        <w:rPr>
          <w:rFonts w:ascii="Garamond" w:hAnsi="Garamond"/>
        </w:rPr>
        <w:t>Hugo, Richard. </w:t>
      </w:r>
      <w:r w:rsidRPr="004515FF">
        <w:rPr>
          <w:rFonts w:ascii="Garamond" w:hAnsi="Garamond"/>
          <w:i/>
          <w:iCs/>
        </w:rPr>
        <w:t>The Triggering Town: Lectures and Essays on Poetry and Writing</w:t>
      </w:r>
      <w:r w:rsidRPr="004515FF">
        <w:rPr>
          <w:rFonts w:ascii="Garamond" w:hAnsi="Garamond"/>
        </w:rPr>
        <w:t xml:space="preserve">. W.W. </w:t>
      </w:r>
    </w:p>
    <w:p w14:paraId="16FE784E" w14:textId="77777777" w:rsidR="006965DA" w:rsidRDefault="006965DA" w:rsidP="004515FF">
      <w:pPr>
        <w:rPr>
          <w:rFonts w:ascii="Garamond" w:hAnsi="Garamond"/>
        </w:rPr>
      </w:pPr>
    </w:p>
    <w:p w14:paraId="3B5A0135" w14:textId="77777777" w:rsidR="004515FF" w:rsidRPr="004515FF" w:rsidRDefault="004515FF" w:rsidP="004378C5">
      <w:pPr>
        <w:ind w:firstLine="720"/>
        <w:rPr>
          <w:rFonts w:ascii="Garamond" w:hAnsi="Garamond"/>
        </w:rPr>
      </w:pPr>
      <w:r w:rsidRPr="004515FF">
        <w:rPr>
          <w:rFonts w:ascii="Garamond" w:hAnsi="Garamond"/>
        </w:rPr>
        <w:t>Norton, 2010.</w:t>
      </w:r>
    </w:p>
    <w:p w14:paraId="06ED22ED" w14:textId="77777777" w:rsidR="006965DA" w:rsidRDefault="006965DA" w:rsidP="004515FF">
      <w:pPr>
        <w:rPr>
          <w:rFonts w:ascii="Garamond" w:hAnsi="Garamond"/>
        </w:rPr>
      </w:pPr>
    </w:p>
    <w:p w14:paraId="52619B50" w14:textId="77777777" w:rsidR="004515FF" w:rsidRPr="004515FF" w:rsidRDefault="004515FF" w:rsidP="004515FF">
      <w:pPr>
        <w:rPr>
          <w:rFonts w:ascii="Garamond" w:hAnsi="Garamond"/>
        </w:rPr>
      </w:pPr>
      <w:r w:rsidRPr="004515FF">
        <w:rPr>
          <w:rFonts w:ascii="Garamond" w:hAnsi="Garamond"/>
        </w:rPr>
        <w:t>Iijima, Brenda. </w:t>
      </w:r>
      <w:r w:rsidRPr="004515FF">
        <w:rPr>
          <w:rFonts w:ascii="Garamond" w:hAnsi="Garamond"/>
          <w:i/>
          <w:iCs/>
        </w:rPr>
        <w:t>)((Eco(Lang)(Uage(Reader))</w:t>
      </w:r>
      <w:r w:rsidRPr="004515FF">
        <w:rPr>
          <w:rFonts w:ascii="Garamond" w:hAnsi="Garamond"/>
        </w:rPr>
        <w:t>. Portable Press at Yo-Yo Labs, 2010.</w:t>
      </w:r>
    </w:p>
    <w:p w14:paraId="05903544" w14:textId="77777777" w:rsidR="006965DA" w:rsidRDefault="006965DA" w:rsidP="004515FF">
      <w:pPr>
        <w:rPr>
          <w:rFonts w:ascii="Garamond" w:hAnsi="Garamond"/>
        </w:rPr>
      </w:pPr>
    </w:p>
    <w:p w14:paraId="08582615" w14:textId="77777777" w:rsidR="004515FF" w:rsidRPr="004515FF" w:rsidRDefault="004515FF" w:rsidP="004515FF">
      <w:pPr>
        <w:rPr>
          <w:rFonts w:ascii="Garamond" w:hAnsi="Garamond"/>
        </w:rPr>
      </w:pPr>
      <w:r w:rsidRPr="004515FF">
        <w:rPr>
          <w:rFonts w:ascii="Garamond" w:hAnsi="Garamond"/>
        </w:rPr>
        <w:t xml:space="preserve">Janzer, Anne. </w:t>
      </w:r>
      <w:r w:rsidRPr="004515FF">
        <w:rPr>
          <w:rFonts w:ascii="Garamond" w:hAnsi="Garamond"/>
          <w:i/>
        </w:rPr>
        <w:t>The Writer's Process: Getting Your Brain in Gear.</w:t>
      </w:r>
      <w:r w:rsidRPr="004515FF">
        <w:rPr>
          <w:rFonts w:ascii="Garamond" w:hAnsi="Garamond"/>
        </w:rPr>
        <w:t xml:space="preserve"> Cuesta Park</w:t>
      </w:r>
    </w:p>
    <w:p w14:paraId="38B9A5D5" w14:textId="77777777" w:rsidR="004515FF" w:rsidRPr="004515FF" w:rsidRDefault="004515FF" w:rsidP="004515FF">
      <w:pPr>
        <w:rPr>
          <w:rFonts w:ascii="Garamond" w:hAnsi="Garamond"/>
        </w:rPr>
      </w:pPr>
      <w:r w:rsidRPr="004515FF">
        <w:rPr>
          <w:rFonts w:ascii="Garamond" w:hAnsi="Garamond"/>
        </w:rPr>
        <w:tab/>
      </w:r>
    </w:p>
    <w:p w14:paraId="451BAAAE" w14:textId="77777777" w:rsidR="004515FF" w:rsidRPr="004515FF" w:rsidRDefault="004515FF" w:rsidP="004515FF">
      <w:pPr>
        <w:rPr>
          <w:rFonts w:ascii="Garamond" w:hAnsi="Garamond"/>
        </w:rPr>
      </w:pPr>
      <w:r w:rsidRPr="004515FF">
        <w:rPr>
          <w:rFonts w:ascii="Garamond" w:hAnsi="Garamond"/>
        </w:rPr>
        <w:tab/>
        <w:t>Consulting, 2016</w:t>
      </w:r>
    </w:p>
    <w:p w14:paraId="516FA7EE" w14:textId="77777777" w:rsidR="004515FF" w:rsidRPr="004515FF" w:rsidRDefault="004515FF" w:rsidP="004515FF">
      <w:pPr>
        <w:rPr>
          <w:rFonts w:ascii="Garamond" w:hAnsi="Garamond"/>
        </w:rPr>
      </w:pPr>
    </w:p>
    <w:p w14:paraId="438A43AE" w14:textId="77777777" w:rsidR="004515FF" w:rsidRPr="004515FF" w:rsidRDefault="004515FF" w:rsidP="004515FF">
      <w:pPr>
        <w:rPr>
          <w:rFonts w:ascii="Garamond" w:hAnsi="Garamond"/>
        </w:rPr>
      </w:pPr>
      <w:r w:rsidRPr="004515FF">
        <w:rPr>
          <w:rFonts w:ascii="Garamond" w:hAnsi="Garamond"/>
        </w:rPr>
        <w:t xml:space="preserve">Kelly, Joseph. </w:t>
      </w:r>
      <w:r w:rsidRPr="004515FF">
        <w:rPr>
          <w:rFonts w:ascii="Garamond" w:hAnsi="Garamond"/>
          <w:i/>
        </w:rPr>
        <w:t xml:space="preserve">The Seagull Book of Poems. </w:t>
      </w:r>
      <w:r w:rsidRPr="004515FF">
        <w:rPr>
          <w:rFonts w:ascii="Garamond" w:hAnsi="Garamond"/>
        </w:rPr>
        <w:t>4th Edition. Norton, 2018.</w:t>
      </w:r>
    </w:p>
    <w:p w14:paraId="2A534B78" w14:textId="77777777" w:rsidR="004515FF" w:rsidRPr="004515FF" w:rsidRDefault="004515FF" w:rsidP="004515FF">
      <w:pPr>
        <w:rPr>
          <w:rFonts w:ascii="Garamond" w:hAnsi="Garamond"/>
        </w:rPr>
      </w:pPr>
    </w:p>
    <w:p w14:paraId="58830B97" w14:textId="77777777" w:rsidR="004515FF" w:rsidRPr="004515FF" w:rsidRDefault="004515FF" w:rsidP="004515FF">
      <w:pPr>
        <w:rPr>
          <w:rFonts w:ascii="Garamond" w:hAnsi="Garamond"/>
          <w:i/>
        </w:rPr>
      </w:pPr>
      <w:r w:rsidRPr="004515FF">
        <w:rPr>
          <w:rFonts w:ascii="Garamond" w:hAnsi="Garamond"/>
        </w:rPr>
        <w:t xml:space="preserve">Koch, Kenneth. </w:t>
      </w:r>
      <w:r w:rsidRPr="004515FF">
        <w:rPr>
          <w:rFonts w:ascii="Garamond" w:hAnsi="Garamond"/>
          <w:i/>
        </w:rPr>
        <w:t xml:space="preserve">Making Your Own Days: The Pleasures of Reading and Writing Poetry. </w:t>
      </w:r>
    </w:p>
    <w:p w14:paraId="36608742" w14:textId="77777777" w:rsidR="004515FF" w:rsidRPr="004515FF" w:rsidRDefault="004515FF" w:rsidP="004515FF">
      <w:pPr>
        <w:rPr>
          <w:rFonts w:ascii="Garamond" w:hAnsi="Garamond"/>
        </w:rPr>
      </w:pPr>
    </w:p>
    <w:p w14:paraId="3031BBEE"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Touchstone, 1999.</w:t>
      </w:r>
      <w:r w:rsidR="004515FF" w:rsidRPr="004515FF">
        <w:rPr>
          <w:rFonts w:ascii="Garamond" w:hAnsi="Garamond"/>
        </w:rPr>
        <w:br/>
      </w:r>
    </w:p>
    <w:p w14:paraId="7F0361D7" w14:textId="77777777" w:rsidR="004515FF" w:rsidRPr="004515FF" w:rsidRDefault="004515FF" w:rsidP="004515FF">
      <w:pPr>
        <w:rPr>
          <w:rFonts w:ascii="Garamond" w:hAnsi="Garamond"/>
        </w:rPr>
      </w:pPr>
      <w:r w:rsidRPr="004515FF">
        <w:rPr>
          <w:rFonts w:ascii="Garamond" w:hAnsi="Garamond"/>
        </w:rPr>
        <w:t xml:space="preserve">Kooser, Ted. </w:t>
      </w:r>
      <w:r w:rsidRPr="004515FF">
        <w:rPr>
          <w:rFonts w:ascii="Garamond" w:hAnsi="Garamond"/>
          <w:i/>
        </w:rPr>
        <w:t>The Poetry Repair Manual: Practical Advice for Beginning Poets.</w:t>
      </w:r>
      <w:r w:rsidRPr="004515FF">
        <w:rPr>
          <w:rFonts w:ascii="Garamond" w:hAnsi="Garamond"/>
        </w:rPr>
        <w:t xml:space="preserve"> Bison </w:t>
      </w:r>
    </w:p>
    <w:p w14:paraId="3FCD60C7" w14:textId="77777777" w:rsidR="004515FF" w:rsidRPr="004515FF" w:rsidRDefault="004515FF" w:rsidP="004515FF">
      <w:pPr>
        <w:rPr>
          <w:rFonts w:ascii="Garamond" w:hAnsi="Garamond"/>
        </w:rPr>
      </w:pPr>
    </w:p>
    <w:p w14:paraId="45068CE2"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Books, 2007.</w:t>
      </w:r>
      <w:r w:rsidR="004515FF" w:rsidRPr="004515FF">
        <w:rPr>
          <w:rFonts w:ascii="Garamond" w:hAnsi="Garamond"/>
        </w:rPr>
        <w:br/>
      </w:r>
    </w:p>
    <w:p w14:paraId="275784BB" w14:textId="77777777" w:rsidR="004515FF" w:rsidRPr="004515FF" w:rsidRDefault="004515FF" w:rsidP="004515FF">
      <w:pPr>
        <w:rPr>
          <w:rFonts w:ascii="Garamond" w:hAnsi="Garamond"/>
        </w:rPr>
      </w:pPr>
      <w:r w:rsidRPr="004515FF">
        <w:rPr>
          <w:rFonts w:ascii="Garamond" w:hAnsi="Garamond"/>
        </w:rPr>
        <w:t xml:space="preserve">LaFemina, Gerry. </w:t>
      </w:r>
      <w:r w:rsidRPr="004515FF">
        <w:rPr>
          <w:rFonts w:ascii="Garamond" w:hAnsi="Garamond"/>
          <w:i/>
        </w:rPr>
        <w:t>Composing Poetry: A Guide to Writing Poetry and Thinking Lyrically.</w:t>
      </w:r>
      <w:r w:rsidRPr="004515FF">
        <w:rPr>
          <w:rFonts w:ascii="Garamond" w:hAnsi="Garamond"/>
        </w:rPr>
        <w:t xml:space="preserve"> </w:t>
      </w:r>
    </w:p>
    <w:p w14:paraId="638BD079" w14:textId="77777777" w:rsidR="004515FF" w:rsidRPr="004515FF" w:rsidRDefault="004515FF" w:rsidP="004515FF">
      <w:pPr>
        <w:rPr>
          <w:rFonts w:ascii="Garamond" w:hAnsi="Garamond"/>
        </w:rPr>
      </w:pPr>
    </w:p>
    <w:p w14:paraId="05C9AA4C"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Kendall Hunt, 2016.</w:t>
      </w:r>
      <w:r w:rsidR="004515FF" w:rsidRPr="004515FF">
        <w:rPr>
          <w:rFonts w:ascii="Garamond" w:hAnsi="Garamond"/>
        </w:rPr>
        <w:br/>
      </w:r>
    </w:p>
    <w:p w14:paraId="2496CE26" w14:textId="77777777" w:rsidR="004515FF" w:rsidRPr="004515FF" w:rsidRDefault="004515FF" w:rsidP="004515FF">
      <w:pPr>
        <w:rPr>
          <w:rFonts w:ascii="Garamond" w:hAnsi="Garamond"/>
        </w:rPr>
      </w:pPr>
      <w:r w:rsidRPr="004515FF">
        <w:rPr>
          <w:rFonts w:ascii="Garamond" w:hAnsi="Garamond"/>
        </w:rPr>
        <w:t xml:space="preserve">LaMott, Anne. </w:t>
      </w:r>
      <w:r w:rsidRPr="004515FF">
        <w:rPr>
          <w:rFonts w:ascii="Garamond" w:hAnsi="Garamond"/>
          <w:i/>
        </w:rPr>
        <w:t xml:space="preserve">Bird by Bird: Instructions on Writing and Life. </w:t>
      </w:r>
      <w:r w:rsidRPr="004515FF">
        <w:rPr>
          <w:rFonts w:ascii="Garamond" w:hAnsi="Garamond"/>
        </w:rPr>
        <w:t>Anchor, 1995.</w:t>
      </w:r>
    </w:p>
    <w:p w14:paraId="486F458C" w14:textId="77777777" w:rsidR="004515FF" w:rsidRPr="004515FF" w:rsidRDefault="004515FF" w:rsidP="004515FF">
      <w:pPr>
        <w:rPr>
          <w:rFonts w:ascii="Garamond" w:hAnsi="Garamond"/>
        </w:rPr>
      </w:pPr>
    </w:p>
    <w:p w14:paraId="6FCBD91C" w14:textId="77777777" w:rsidR="004515FF" w:rsidRPr="004515FF" w:rsidRDefault="004515FF" w:rsidP="004515FF">
      <w:pPr>
        <w:rPr>
          <w:rFonts w:ascii="Garamond" w:hAnsi="Garamond"/>
          <w:i/>
          <w:iCs/>
        </w:rPr>
      </w:pPr>
      <w:r w:rsidRPr="004515FF">
        <w:rPr>
          <w:rFonts w:ascii="Garamond" w:hAnsi="Garamond"/>
        </w:rPr>
        <w:t>Lehman, David. </w:t>
      </w:r>
      <w:r w:rsidRPr="004515FF">
        <w:rPr>
          <w:rFonts w:ascii="Garamond" w:hAnsi="Garamond"/>
          <w:i/>
          <w:iCs/>
        </w:rPr>
        <w:t xml:space="preserve">Ecstatic Occasions, Expedient Forms: 85 Leading Contemporary </w:t>
      </w:r>
    </w:p>
    <w:p w14:paraId="3FC7040D" w14:textId="77777777" w:rsidR="00E10AF4" w:rsidRDefault="006965DA" w:rsidP="004515FF">
      <w:pPr>
        <w:rPr>
          <w:rFonts w:ascii="Garamond" w:hAnsi="Garamond"/>
          <w:i/>
          <w:iCs/>
        </w:rPr>
      </w:pPr>
      <w:r>
        <w:rPr>
          <w:rFonts w:ascii="Garamond" w:hAnsi="Garamond"/>
          <w:i/>
          <w:iCs/>
        </w:rPr>
        <w:tab/>
      </w:r>
    </w:p>
    <w:p w14:paraId="7A54EB6C" w14:textId="50F33253" w:rsidR="004515FF" w:rsidRPr="004515FF" w:rsidRDefault="004515FF" w:rsidP="004378C5">
      <w:pPr>
        <w:ind w:firstLine="720"/>
        <w:rPr>
          <w:rFonts w:ascii="Garamond" w:hAnsi="Garamond"/>
          <w:i/>
          <w:iCs/>
        </w:rPr>
      </w:pPr>
      <w:r w:rsidRPr="004515FF">
        <w:rPr>
          <w:rFonts w:ascii="Garamond" w:hAnsi="Garamond"/>
          <w:i/>
          <w:iCs/>
        </w:rPr>
        <w:t>Poets: Select and Comment on Their Poems</w:t>
      </w:r>
      <w:r w:rsidRPr="004515FF">
        <w:rPr>
          <w:rFonts w:ascii="Garamond" w:hAnsi="Garamond"/>
        </w:rPr>
        <w:t>. The University of Michigan Press,1996.</w:t>
      </w:r>
    </w:p>
    <w:p w14:paraId="26D88FF0" w14:textId="77777777" w:rsidR="006965DA" w:rsidRDefault="006965DA" w:rsidP="004515FF">
      <w:pPr>
        <w:rPr>
          <w:rFonts w:ascii="Garamond" w:hAnsi="Garamond"/>
        </w:rPr>
      </w:pPr>
    </w:p>
    <w:p w14:paraId="5D16ADD9" w14:textId="77777777" w:rsidR="004515FF" w:rsidRPr="004515FF" w:rsidRDefault="004515FF" w:rsidP="004515FF">
      <w:pPr>
        <w:rPr>
          <w:rFonts w:ascii="Garamond" w:hAnsi="Garamond"/>
        </w:rPr>
      </w:pPr>
      <w:r w:rsidRPr="004515FF">
        <w:rPr>
          <w:rFonts w:ascii="Garamond" w:hAnsi="Garamond"/>
        </w:rPr>
        <w:t xml:space="preserve">Lockward, Diane. </w:t>
      </w:r>
      <w:r w:rsidRPr="004515FF">
        <w:rPr>
          <w:rFonts w:ascii="Garamond" w:hAnsi="Garamond"/>
          <w:i/>
        </w:rPr>
        <w:t xml:space="preserve">The Crafty Poet. </w:t>
      </w:r>
      <w:r w:rsidRPr="004515FF">
        <w:rPr>
          <w:rFonts w:ascii="Garamond" w:hAnsi="Garamond"/>
        </w:rPr>
        <w:t>Terrapin Books, 2016.</w:t>
      </w:r>
      <w:r w:rsidRPr="004515FF">
        <w:rPr>
          <w:rFonts w:ascii="Garamond" w:hAnsi="Garamond"/>
        </w:rPr>
        <w:br/>
      </w:r>
    </w:p>
    <w:p w14:paraId="4A18387F" w14:textId="77777777" w:rsidR="004515FF" w:rsidRPr="004515FF" w:rsidRDefault="004515FF" w:rsidP="004515FF">
      <w:pPr>
        <w:rPr>
          <w:rFonts w:ascii="Garamond" w:hAnsi="Garamond"/>
        </w:rPr>
      </w:pPr>
      <w:r w:rsidRPr="004515FF">
        <w:rPr>
          <w:rFonts w:ascii="Garamond" w:hAnsi="Garamond"/>
        </w:rPr>
        <w:t>Longenbach, James. </w:t>
      </w:r>
      <w:r w:rsidRPr="004515FF">
        <w:rPr>
          <w:rFonts w:ascii="Garamond" w:hAnsi="Garamond"/>
          <w:i/>
          <w:iCs/>
        </w:rPr>
        <w:t>The Art of the Poetic Line</w:t>
      </w:r>
      <w:r w:rsidRPr="004515FF">
        <w:rPr>
          <w:rFonts w:ascii="Garamond" w:hAnsi="Garamond"/>
        </w:rPr>
        <w:t>. Graywolf, 2008.</w:t>
      </w:r>
    </w:p>
    <w:p w14:paraId="1E3C31BC" w14:textId="77777777" w:rsidR="004515FF" w:rsidRPr="004515FF" w:rsidRDefault="004515FF" w:rsidP="004515FF">
      <w:pPr>
        <w:rPr>
          <w:rFonts w:ascii="Garamond" w:hAnsi="Garamond"/>
        </w:rPr>
      </w:pPr>
    </w:p>
    <w:p w14:paraId="064CCBB9" w14:textId="77777777" w:rsidR="004515FF" w:rsidRPr="004515FF" w:rsidRDefault="004515FF" w:rsidP="004515FF">
      <w:pPr>
        <w:rPr>
          <w:rFonts w:ascii="Garamond" w:hAnsi="Garamond"/>
        </w:rPr>
      </w:pPr>
      <w:r w:rsidRPr="004515FF">
        <w:rPr>
          <w:rFonts w:ascii="Garamond" w:hAnsi="Garamond"/>
        </w:rPr>
        <w:t>Lorca, Federico García, and Christopher Maurer. </w:t>
      </w:r>
      <w:r w:rsidRPr="004515FF">
        <w:rPr>
          <w:rFonts w:ascii="Garamond" w:hAnsi="Garamond"/>
          <w:i/>
          <w:iCs/>
        </w:rPr>
        <w:t>Deep Song and Other Prose</w:t>
      </w:r>
      <w:r w:rsidRPr="004515FF">
        <w:rPr>
          <w:rFonts w:ascii="Garamond" w:hAnsi="Garamond"/>
        </w:rPr>
        <w:t xml:space="preserve">. New </w:t>
      </w:r>
    </w:p>
    <w:p w14:paraId="1CDE7E8F" w14:textId="77777777" w:rsidR="00E10AF4" w:rsidRDefault="006965DA" w:rsidP="004515FF">
      <w:pPr>
        <w:rPr>
          <w:rFonts w:ascii="Garamond" w:hAnsi="Garamond"/>
        </w:rPr>
      </w:pPr>
      <w:r>
        <w:rPr>
          <w:rFonts w:ascii="Garamond" w:hAnsi="Garamond"/>
        </w:rPr>
        <w:tab/>
      </w:r>
    </w:p>
    <w:p w14:paraId="4B302431" w14:textId="1EA9F6B6" w:rsidR="004515FF" w:rsidRPr="004515FF" w:rsidRDefault="004515FF" w:rsidP="004378C5">
      <w:pPr>
        <w:ind w:firstLine="720"/>
        <w:rPr>
          <w:rFonts w:ascii="Garamond" w:hAnsi="Garamond"/>
        </w:rPr>
      </w:pPr>
      <w:r w:rsidRPr="004515FF">
        <w:rPr>
          <w:rFonts w:ascii="Garamond" w:hAnsi="Garamond"/>
        </w:rPr>
        <w:t>Directions, 1980.</w:t>
      </w:r>
    </w:p>
    <w:p w14:paraId="10E9372F" w14:textId="77777777" w:rsidR="006965DA" w:rsidRDefault="006965DA" w:rsidP="004515FF">
      <w:pPr>
        <w:rPr>
          <w:rFonts w:ascii="Garamond" w:hAnsi="Garamond"/>
        </w:rPr>
      </w:pPr>
    </w:p>
    <w:p w14:paraId="5DF6AF35" w14:textId="77777777" w:rsidR="004515FF" w:rsidRPr="004515FF" w:rsidRDefault="004515FF" w:rsidP="004515FF">
      <w:pPr>
        <w:rPr>
          <w:rFonts w:ascii="Garamond" w:hAnsi="Garamond"/>
        </w:rPr>
      </w:pPr>
      <w:r w:rsidRPr="004515FF">
        <w:rPr>
          <w:rFonts w:ascii="Garamond" w:hAnsi="Garamond"/>
        </w:rPr>
        <w:t xml:space="preserve">Mayer, Bernadette. </w:t>
      </w:r>
      <w:r w:rsidRPr="004515FF">
        <w:rPr>
          <w:rFonts w:ascii="Garamond" w:hAnsi="Garamond"/>
          <w:i/>
        </w:rPr>
        <w:t xml:space="preserve">The Bernadette Mayer Reader. </w:t>
      </w:r>
      <w:r w:rsidRPr="004515FF">
        <w:rPr>
          <w:rFonts w:ascii="Garamond" w:hAnsi="Garamond"/>
        </w:rPr>
        <w:t>New Directions, 1992</w:t>
      </w:r>
    </w:p>
    <w:p w14:paraId="5BAC79BD" w14:textId="77777777" w:rsidR="004515FF" w:rsidRPr="004515FF" w:rsidRDefault="004515FF" w:rsidP="004515FF">
      <w:pPr>
        <w:rPr>
          <w:rFonts w:ascii="Garamond" w:hAnsi="Garamond"/>
        </w:rPr>
      </w:pPr>
    </w:p>
    <w:p w14:paraId="02C740AC" w14:textId="77777777" w:rsidR="004515FF" w:rsidRPr="004515FF" w:rsidRDefault="004515FF" w:rsidP="004515FF">
      <w:pPr>
        <w:rPr>
          <w:rFonts w:ascii="Garamond" w:hAnsi="Garamond"/>
        </w:rPr>
      </w:pPr>
      <w:r w:rsidRPr="004515FF">
        <w:rPr>
          <w:rFonts w:ascii="Garamond" w:hAnsi="Garamond"/>
        </w:rPr>
        <w:t xml:space="preserve">Oliver, Mary. </w:t>
      </w:r>
      <w:r w:rsidRPr="004515FF">
        <w:rPr>
          <w:rFonts w:ascii="Garamond" w:hAnsi="Garamond"/>
          <w:i/>
        </w:rPr>
        <w:t>A Poetry Handbook: A Prose Guide to Understanding and Writing Poetry</w:t>
      </w:r>
      <w:r w:rsidRPr="004515FF">
        <w:rPr>
          <w:rFonts w:ascii="Garamond" w:hAnsi="Garamond"/>
        </w:rPr>
        <w:t>.</w:t>
      </w:r>
    </w:p>
    <w:p w14:paraId="3108C760" w14:textId="77777777" w:rsidR="004515FF" w:rsidRPr="004515FF" w:rsidRDefault="004515FF" w:rsidP="004515FF">
      <w:pPr>
        <w:rPr>
          <w:rFonts w:ascii="Garamond" w:hAnsi="Garamond"/>
        </w:rPr>
      </w:pPr>
      <w:r w:rsidRPr="004515FF">
        <w:rPr>
          <w:rFonts w:ascii="Garamond" w:hAnsi="Garamond"/>
        </w:rPr>
        <w:tab/>
      </w:r>
    </w:p>
    <w:p w14:paraId="38D56CE5" w14:textId="77777777" w:rsidR="004515FF" w:rsidRPr="004515FF" w:rsidRDefault="004515FF" w:rsidP="004515FF">
      <w:pPr>
        <w:rPr>
          <w:rFonts w:ascii="Garamond" w:hAnsi="Garamond"/>
        </w:rPr>
      </w:pPr>
      <w:r w:rsidRPr="004515FF">
        <w:rPr>
          <w:rFonts w:ascii="Garamond" w:hAnsi="Garamond"/>
        </w:rPr>
        <w:tab/>
        <w:t xml:space="preserve">Mariner Books, 1994. </w:t>
      </w:r>
    </w:p>
    <w:p w14:paraId="6EBF4E74" w14:textId="77777777" w:rsidR="004515FF" w:rsidRPr="004515FF" w:rsidRDefault="004515FF" w:rsidP="004515FF">
      <w:pPr>
        <w:rPr>
          <w:rFonts w:ascii="Garamond" w:hAnsi="Garamond"/>
        </w:rPr>
      </w:pPr>
    </w:p>
    <w:p w14:paraId="3C3199FF" w14:textId="77777777" w:rsidR="004515FF" w:rsidRPr="004515FF" w:rsidRDefault="004515FF" w:rsidP="004515FF">
      <w:pPr>
        <w:rPr>
          <w:rFonts w:ascii="Garamond" w:hAnsi="Garamond"/>
          <w:i/>
          <w:iCs/>
        </w:rPr>
      </w:pPr>
      <w:r w:rsidRPr="004515FF">
        <w:rPr>
          <w:rFonts w:ascii="Garamond" w:hAnsi="Garamond"/>
        </w:rPr>
        <w:t>Padel, Ruth. </w:t>
      </w:r>
      <w:r w:rsidRPr="004515FF">
        <w:rPr>
          <w:rFonts w:ascii="Garamond" w:hAnsi="Garamond"/>
          <w:i/>
          <w:iCs/>
        </w:rPr>
        <w:t xml:space="preserve">52 Ways of Looking at a Poem, or, How Reading Modern Poetry Can </w:t>
      </w:r>
    </w:p>
    <w:p w14:paraId="55EDAE2B" w14:textId="77777777" w:rsidR="006965DA" w:rsidRDefault="006965DA" w:rsidP="004515FF">
      <w:pPr>
        <w:rPr>
          <w:rFonts w:ascii="Garamond" w:hAnsi="Garamond"/>
          <w:i/>
          <w:iCs/>
        </w:rPr>
      </w:pPr>
    </w:p>
    <w:p w14:paraId="1A3F7BFE" w14:textId="77777777" w:rsidR="004515FF" w:rsidRPr="004515FF" w:rsidRDefault="00D373F6" w:rsidP="004515FF">
      <w:pPr>
        <w:rPr>
          <w:rFonts w:ascii="Garamond" w:hAnsi="Garamond"/>
        </w:rPr>
      </w:pPr>
      <w:r>
        <w:rPr>
          <w:rFonts w:ascii="Garamond" w:hAnsi="Garamond"/>
          <w:i/>
          <w:iCs/>
        </w:rPr>
        <w:tab/>
      </w:r>
      <w:r w:rsidR="004515FF" w:rsidRPr="004515FF">
        <w:rPr>
          <w:rFonts w:ascii="Garamond" w:hAnsi="Garamond"/>
          <w:i/>
          <w:iCs/>
        </w:rPr>
        <w:t>Change Your Life</w:t>
      </w:r>
      <w:r w:rsidR="004515FF" w:rsidRPr="004515FF">
        <w:rPr>
          <w:rFonts w:ascii="Garamond" w:hAnsi="Garamond"/>
        </w:rPr>
        <w:t>. Vintage, 2004.</w:t>
      </w:r>
    </w:p>
    <w:p w14:paraId="108486FC" w14:textId="77777777" w:rsidR="006965DA" w:rsidRDefault="006965DA" w:rsidP="004515FF">
      <w:pPr>
        <w:rPr>
          <w:rFonts w:ascii="Garamond" w:hAnsi="Garamond"/>
        </w:rPr>
      </w:pPr>
    </w:p>
    <w:p w14:paraId="473B1E81" w14:textId="77777777" w:rsidR="004515FF" w:rsidRPr="004515FF" w:rsidRDefault="004515FF" w:rsidP="004515FF">
      <w:pPr>
        <w:rPr>
          <w:rFonts w:ascii="Garamond" w:hAnsi="Garamond"/>
        </w:rPr>
      </w:pPr>
      <w:r w:rsidRPr="004515FF">
        <w:rPr>
          <w:rFonts w:ascii="Garamond" w:hAnsi="Garamond"/>
        </w:rPr>
        <w:t xml:space="preserve">Pinsky, Robert. </w:t>
      </w:r>
      <w:r w:rsidRPr="004515FF">
        <w:rPr>
          <w:rFonts w:ascii="Garamond" w:hAnsi="Garamond"/>
          <w:i/>
        </w:rPr>
        <w:t xml:space="preserve">The Sounds of Poetry: A Brief Guide. </w:t>
      </w:r>
      <w:r w:rsidRPr="004515FF">
        <w:rPr>
          <w:rFonts w:ascii="Garamond" w:hAnsi="Garamond"/>
        </w:rPr>
        <w:t>Farrar, Straus and Giroux, 1999.</w:t>
      </w:r>
    </w:p>
    <w:p w14:paraId="420E141A" w14:textId="77777777" w:rsidR="004515FF" w:rsidRPr="004515FF" w:rsidRDefault="004515FF" w:rsidP="004515FF">
      <w:pPr>
        <w:rPr>
          <w:rFonts w:ascii="Garamond" w:hAnsi="Garamond"/>
        </w:rPr>
      </w:pPr>
    </w:p>
    <w:p w14:paraId="31261019" w14:textId="77777777" w:rsidR="004515FF" w:rsidRPr="004515FF" w:rsidRDefault="004515FF" w:rsidP="004515FF">
      <w:pPr>
        <w:rPr>
          <w:rFonts w:ascii="Garamond" w:hAnsi="Garamond"/>
          <w:b/>
        </w:rPr>
      </w:pPr>
      <w:r w:rsidRPr="004515FF">
        <w:rPr>
          <w:rFonts w:ascii="Garamond" w:hAnsi="Garamond"/>
        </w:rPr>
        <w:t xml:space="preserve">Polonsky, Marc. </w:t>
      </w:r>
      <w:r w:rsidRPr="004515FF">
        <w:rPr>
          <w:rFonts w:ascii="Garamond" w:hAnsi="Garamond"/>
          <w:i/>
        </w:rPr>
        <w:t>The Poetry Reader's Toolkit</w:t>
      </w:r>
      <w:r w:rsidRPr="004515FF">
        <w:rPr>
          <w:rFonts w:ascii="Garamond" w:hAnsi="Garamond"/>
        </w:rPr>
        <w:t>. NTC Publishing, 1998.</w:t>
      </w:r>
      <w:r w:rsidRPr="004515FF">
        <w:rPr>
          <w:rFonts w:ascii="Garamond" w:hAnsi="Garamond"/>
          <w:b/>
        </w:rPr>
        <w:br/>
      </w:r>
    </w:p>
    <w:p w14:paraId="1C446314" w14:textId="77777777" w:rsidR="004515FF" w:rsidRPr="004515FF" w:rsidRDefault="004515FF" w:rsidP="004515FF">
      <w:pPr>
        <w:rPr>
          <w:rFonts w:ascii="Garamond" w:hAnsi="Garamond"/>
        </w:rPr>
      </w:pPr>
      <w:r w:rsidRPr="004515FF">
        <w:rPr>
          <w:rFonts w:ascii="Garamond" w:hAnsi="Garamond"/>
        </w:rPr>
        <w:t xml:space="preserve">Ridl, Jack and Peter Schakel. </w:t>
      </w:r>
      <w:r w:rsidRPr="004515FF">
        <w:rPr>
          <w:rFonts w:ascii="Garamond" w:hAnsi="Garamond"/>
          <w:i/>
        </w:rPr>
        <w:t xml:space="preserve">250 Poems. </w:t>
      </w:r>
      <w:r w:rsidRPr="004515FF">
        <w:rPr>
          <w:rFonts w:ascii="Garamond" w:hAnsi="Garamond"/>
        </w:rPr>
        <w:t>3rd Edition. Bedford/St. Martin's, 2013.</w:t>
      </w:r>
    </w:p>
    <w:p w14:paraId="0699C17F" w14:textId="77777777" w:rsidR="004515FF" w:rsidRPr="004515FF" w:rsidRDefault="004515FF" w:rsidP="004515FF">
      <w:pPr>
        <w:rPr>
          <w:rFonts w:ascii="Garamond" w:hAnsi="Garamond"/>
        </w:rPr>
      </w:pPr>
    </w:p>
    <w:p w14:paraId="53A0E6B3" w14:textId="77777777" w:rsidR="004515FF" w:rsidRPr="004515FF" w:rsidRDefault="004515FF" w:rsidP="004515FF">
      <w:pPr>
        <w:rPr>
          <w:rFonts w:ascii="Garamond" w:hAnsi="Garamond"/>
        </w:rPr>
      </w:pPr>
      <w:r w:rsidRPr="004515FF">
        <w:rPr>
          <w:rFonts w:ascii="Garamond" w:hAnsi="Garamond"/>
        </w:rPr>
        <w:t>Ruefle, Mary. </w:t>
      </w:r>
      <w:r w:rsidRPr="004515FF">
        <w:rPr>
          <w:rFonts w:ascii="Garamond" w:hAnsi="Garamond"/>
          <w:i/>
          <w:iCs/>
        </w:rPr>
        <w:t>Madness, Rack, and Honey: Collected Lectures</w:t>
      </w:r>
      <w:r w:rsidRPr="004515FF">
        <w:rPr>
          <w:rFonts w:ascii="Garamond" w:hAnsi="Garamond"/>
        </w:rPr>
        <w:t>. Wave Books, 2012.</w:t>
      </w:r>
    </w:p>
    <w:p w14:paraId="5EBF3864" w14:textId="77777777" w:rsidR="006965DA" w:rsidRDefault="006965DA" w:rsidP="004515FF">
      <w:pPr>
        <w:rPr>
          <w:rFonts w:ascii="Garamond" w:hAnsi="Garamond"/>
        </w:rPr>
      </w:pPr>
    </w:p>
    <w:p w14:paraId="68E34C96" w14:textId="77777777" w:rsidR="004515FF" w:rsidRPr="004515FF" w:rsidRDefault="004515FF" w:rsidP="004515FF">
      <w:pPr>
        <w:rPr>
          <w:rFonts w:ascii="Garamond" w:hAnsi="Garamond"/>
        </w:rPr>
      </w:pPr>
      <w:r w:rsidRPr="004515FF">
        <w:rPr>
          <w:rFonts w:ascii="Garamond" w:hAnsi="Garamond"/>
        </w:rPr>
        <w:t>Smith, Keri. </w:t>
      </w:r>
      <w:r w:rsidRPr="004515FF">
        <w:rPr>
          <w:rFonts w:ascii="Garamond" w:hAnsi="Garamond"/>
          <w:i/>
          <w:iCs/>
        </w:rPr>
        <w:t>How to Be an Explorer of the World: Portable Life Museum</w:t>
      </w:r>
      <w:r w:rsidRPr="004515FF">
        <w:rPr>
          <w:rFonts w:ascii="Garamond" w:hAnsi="Garamond"/>
        </w:rPr>
        <w:t xml:space="preserve">. Penguin Group </w:t>
      </w:r>
    </w:p>
    <w:p w14:paraId="72FE04C9" w14:textId="77777777" w:rsidR="006965DA" w:rsidRDefault="006965DA" w:rsidP="004515FF">
      <w:pPr>
        <w:rPr>
          <w:rFonts w:ascii="Garamond" w:hAnsi="Garamond"/>
        </w:rPr>
      </w:pPr>
      <w:r>
        <w:rPr>
          <w:rFonts w:ascii="Garamond" w:hAnsi="Garamond"/>
        </w:rPr>
        <w:tab/>
      </w:r>
    </w:p>
    <w:p w14:paraId="160A7B3F"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(USA), 2008.</w:t>
      </w:r>
    </w:p>
    <w:p w14:paraId="2B26ECD7" w14:textId="77777777" w:rsidR="006965DA" w:rsidRDefault="006965DA" w:rsidP="004515FF">
      <w:pPr>
        <w:rPr>
          <w:rFonts w:ascii="Garamond" w:hAnsi="Garamond"/>
        </w:rPr>
      </w:pPr>
    </w:p>
    <w:p w14:paraId="0F58BC7D" w14:textId="77777777" w:rsidR="004515FF" w:rsidRPr="004515FF" w:rsidRDefault="004515FF" w:rsidP="004515FF">
      <w:pPr>
        <w:rPr>
          <w:rFonts w:ascii="Garamond" w:hAnsi="Garamond"/>
          <w:i/>
        </w:rPr>
      </w:pPr>
      <w:r w:rsidRPr="004515FF">
        <w:rPr>
          <w:rFonts w:ascii="Garamond" w:hAnsi="Garamond"/>
        </w:rPr>
        <w:t>St</w:t>
      </w:r>
      <w:r w:rsidR="006965DA">
        <w:rPr>
          <w:rFonts w:ascii="Garamond" w:hAnsi="Garamond"/>
        </w:rPr>
        <w:t>r</w:t>
      </w:r>
      <w:r w:rsidRPr="004515FF">
        <w:rPr>
          <w:rFonts w:ascii="Garamond" w:hAnsi="Garamond"/>
        </w:rPr>
        <w:t xml:space="preserve">and, Mark and Eavan Boland. </w:t>
      </w:r>
      <w:r w:rsidRPr="004515FF">
        <w:rPr>
          <w:rFonts w:ascii="Garamond" w:hAnsi="Garamond"/>
          <w:i/>
        </w:rPr>
        <w:t xml:space="preserve">The Making of a Poem: A Norton Anthology of </w:t>
      </w:r>
    </w:p>
    <w:p w14:paraId="5A43CCB8" w14:textId="77777777" w:rsidR="004515FF" w:rsidRPr="004515FF" w:rsidRDefault="004515FF" w:rsidP="004515FF">
      <w:pPr>
        <w:rPr>
          <w:rFonts w:ascii="Garamond" w:hAnsi="Garamond"/>
          <w:i/>
        </w:rPr>
      </w:pPr>
      <w:r w:rsidRPr="004515FF">
        <w:rPr>
          <w:rFonts w:ascii="Garamond" w:hAnsi="Garamond"/>
          <w:i/>
        </w:rPr>
        <w:tab/>
      </w:r>
    </w:p>
    <w:p w14:paraId="7611895B" w14:textId="77777777" w:rsidR="004515FF" w:rsidRPr="004515FF" w:rsidRDefault="004515FF" w:rsidP="004515FF">
      <w:pPr>
        <w:rPr>
          <w:rFonts w:ascii="Garamond" w:hAnsi="Garamond"/>
        </w:rPr>
      </w:pPr>
      <w:r w:rsidRPr="004515FF">
        <w:rPr>
          <w:rFonts w:ascii="Garamond" w:hAnsi="Garamond"/>
          <w:i/>
        </w:rPr>
        <w:tab/>
        <w:t xml:space="preserve">Poetic Forms. </w:t>
      </w:r>
      <w:r w:rsidRPr="004515FF">
        <w:rPr>
          <w:rFonts w:ascii="Garamond" w:hAnsi="Garamond"/>
        </w:rPr>
        <w:t>Norton, 2001.</w:t>
      </w:r>
    </w:p>
    <w:p w14:paraId="19CF5216" w14:textId="77777777" w:rsidR="004515FF" w:rsidRPr="004515FF" w:rsidRDefault="004515FF" w:rsidP="004515FF">
      <w:pPr>
        <w:rPr>
          <w:rFonts w:ascii="Garamond" w:hAnsi="Garamond"/>
        </w:rPr>
      </w:pPr>
    </w:p>
    <w:p w14:paraId="418CCA5E" w14:textId="77777777" w:rsidR="004515FF" w:rsidRPr="004515FF" w:rsidRDefault="004515FF" w:rsidP="004515FF">
      <w:pPr>
        <w:rPr>
          <w:rFonts w:ascii="Garamond" w:hAnsi="Garamond"/>
          <w:i/>
        </w:rPr>
      </w:pPr>
      <w:r w:rsidRPr="004515FF">
        <w:rPr>
          <w:rFonts w:ascii="Garamond" w:hAnsi="Garamond"/>
        </w:rPr>
        <w:t xml:space="preserve">Turco, Lewis. </w:t>
      </w:r>
      <w:r w:rsidRPr="004515FF">
        <w:rPr>
          <w:rFonts w:ascii="Garamond" w:hAnsi="Garamond"/>
          <w:i/>
        </w:rPr>
        <w:t>The Book of Forms: A Handbook of Poetics, Including Odd and Invented</w:t>
      </w:r>
    </w:p>
    <w:p w14:paraId="513C50B7" w14:textId="77777777" w:rsidR="004515FF" w:rsidRPr="004515FF" w:rsidRDefault="004515FF" w:rsidP="004515FF">
      <w:pPr>
        <w:rPr>
          <w:rFonts w:ascii="Garamond" w:hAnsi="Garamond"/>
          <w:i/>
        </w:rPr>
      </w:pPr>
    </w:p>
    <w:p w14:paraId="11F14AC9" w14:textId="77777777" w:rsidR="004515FF" w:rsidRPr="004515FF" w:rsidRDefault="004515FF" w:rsidP="004515FF">
      <w:pPr>
        <w:rPr>
          <w:rFonts w:ascii="Garamond" w:hAnsi="Garamond"/>
        </w:rPr>
      </w:pPr>
      <w:r w:rsidRPr="004515FF">
        <w:rPr>
          <w:rFonts w:ascii="Garamond" w:hAnsi="Garamond"/>
          <w:i/>
        </w:rPr>
        <w:tab/>
        <w:t>Forms.</w:t>
      </w:r>
      <w:r w:rsidRPr="004515FF">
        <w:rPr>
          <w:rFonts w:ascii="Garamond" w:hAnsi="Garamond"/>
        </w:rPr>
        <w:t xml:space="preserve"> Revised Edition. U Press of New England, 2011.</w:t>
      </w:r>
      <w:bookmarkStart w:id="11" w:name="_oh5eyysj8e09" w:colFirst="0" w:colLast="0"/>
      <w:bookmarkEnd w:id="11"/>
    </w:p>
    <w:p w14:paraId="70CEAD60" w14:textId="77777777" w:rsidR="004515FF" w:rsidRPr="004515FF" w:rsidRDefault="004515FF" w:rsidP="004515FF">
      <w:pPr>
        <w:rPr>
          <w:rFonts w:ascii="Garamond" w:hAnsi="Garamond"/>
        </w:rPr>
      </w:pPr>
    </w:p>
    <w:p w14:paraId="43DE2A18" w14:textId="77777777" w:rsidR="004515FF" w:rsidRPr="004515FF" w:rsidRDefault="004515FF" w:rsidP="004515FF">
      <w:pPr>
        <w:rPr>
          <w:rFonts w:ascii="Garamond" w:hAnsi="Garamond"/>
        </w:rPr>
      </w:pPr>
      <w:r w:rsidRPr="004515FF">
        <w:rPr>
          <w:rFonts w:ascii="Garamond" w:hAnsi="Garamond"/>
        </w:rPr>
        <w:t>Voigt, Ellen Bryant. </w:t>
      </w:r>
      <w:r w:rsidRPr="004515FF">
        <w:rPr>
          <w:rFonts w:ascii="Garamond" w:hAnsi="Garamond"/>
          <w:i/>
          <w:iCs/>
        </w:rPr>
        <w:t>The Art of Syntax: Rhythm of Thought, Rhythm of Song</w:t>
      </w:r>
      <w:r w:rsidRPr="004515FF">
        <w:rPr>
          <w:rFonts w:ascii="Garamond" w:hAnsi="Garamond"/>
        </w:rPr>
        <w:t xml:space="preserve">. Graywolf, </w:t>
      </w:r>
    </w:p>
    <w:p w14:paraId="3D01BC0D" w14:textId="77777777" w:rsidR="006965DA" w:rsidRDefault="006965DA" w:rsidP="004515FF">
      <w:pPr>
        <w:rPr>
          <w:rFonts w:ascii="Garamond" w:hAnsi="Garamond"/>
        </w:rPr>
      </w:pPr>
    </w:p>
    <w:p w14:paraId="069816B1" w14:textId="77777777" w:rsidR="004515FF" w:rsidRDefault="006965DA" w:rsidP="004515FF">
      <w:pPr>
        <w:rPr>
          <w:rFonts w:ascii="Garamond" w:hAnsi="Garamond"/>
        </w:rPr>
      </w:pPr>
      <w:r>
        <w:rPr>
          <w:rFonts w:ascii="Garamond" w:hAnsi="Garamond"/>
        </w:rPr>
        <w:tab/>
      </w:r>
      <w:r w:rsidR="004515FF" w:rsidRPr="004515FF">
        <w:rPr>
          <w:rFonts w:ascii="Garamond" w:hAnsi="Garamond"/>
        </w:rPr>
        <w:t>2009</w:t>
      </w:r>
      <w:r>
        <w:rPr>
          <w:rFonts w:ascii="Garamond" w:hAnsi="Garamond"/>
        </w:rPr>
        <w:t>.</w:t>
      </w:r>
      <w:bookmarkEnd w:id="8"/>
    </w:p>
    <w:p w14:paraId="13AB4138" w14:textId="77777777" w:rsidR="00343D12" w:rsidRDefault="00343D12" w:rsidP="004515FF">
      <w:pPr>
        <w:rPr>
          <w:rFonts w:ascii="Garamond" w:hAnsi="Garamond"/>
        </w:rPr>
      </w:pPr>
    </w:p>
    <w:p w14:paraId="2BF1CEAC" w14:textId="77777777" w:rsidR="00343D12" w:rsidRDefault="00343D12" w:rsidP="004515FF">
      <w:pPr>
        <w:rPr>
          <w:rFonts w:ascii="Garamond" w:hAnsi="Garamond"/>
        </w:rPr>
      </w:pPr>
    </w:p>
    <w:p w14:paraId="76926157" w14:textId="77777777" w:rsidR="00343D12" w:rsidRDefault="00343D12" w:rsidP="004515FF">
      <w:pPr>
        <w:rPr>
          <w:rFonts w:ascii="Garamond" w:hAnsi="Garamond"/>
        </w:rPr>
      </w:pPr>
    </w:p>
    <w:p w14:paraId="68AD4409" w14:textId="77777777" w:rsidR="00343D12" w:rsidRDefault="00343D12" w:rsidP="004515FF">
      <w:pPr>
        <w:rPr>
          <w:rFonts w:ascii="Garamond" w:hAnsi="Garamond"/>
        </w:rPr>
      </w:pPr>
    </w:p>
    <w:p w14:paraId="5A17E9CE" w14:textId="77777777" w:rsidR="00343D12" w:rsidRDefault="00343D12" w:rsidP="004515FF">
      <w:pPr>
        <w:rPr>
          <w:rFonts w:ascii="Garamond" w:hAnsi="Garamond"/>
        </w:rPr>
      </w:pPr>
    </w:p>
    <w:p w14:paraId="62716A30" w14:textId="77777777" w:rsidR="00343D12" w:rsidRDefault="00343D12" w:rsidP="004515FF">
      <w:pPr>
        <w:rPr>
          <w:rFonts w:ascii="Garamond" w:hAnsi="Garamond"/>
        </w:rPr>
      </w:pPr>
    </w:p>
    <w:p w14:paraId="340391EC" w14:textId="77777777" w:rsidR="00343D12" w:rsidRDefault="00343D12" w:rsidP="004515FF">
      <w:pPr>
        <w:rPr>
          <w:rFonts w:ascii="Garamond" w:hAnsi="Garamond"/>
        </w:rPr>
      </w:pPr>
    </w:p>
    <w:p w14:paraId="0801E673" w14:textId="77777777" w:rsidR="00343D12" w:rsidRDefault="00343D12" w:rsidP="004515FF">
      <w:pPr>
        <w:rPr>
          <w:rFonts w:ascii="Garamond" w:hAnsi="Garamond"/>
        </w:rPr>
      </w:pPr>
    </w:p>
    <w:p w14:paraId="4BF289D7" w14:textId="77777777" w:rsidR="00343D12" w:rsidRDefault="00343D12" w:rsidP="004515FF">
      <w:pPr>
        <w:rPr>
          <w:rFonts w:ascii="Garamond" w:hAnsi="Garamond"/>
        </w:rPr>
      </w:pPr>
    </w:p>
    <w:p w14:paraId="329EE28F" w14:textId="77777777" w:rsidR="00343D12" w:rsidRDefault="00343D12" w:rsidP="004515FF">
      <w:pPr>
        <w:rPr>
          <w:rFonts w:ascii="Garamond" w:hAnsi="Garamond"/>
        </w:rPr>
      </w:pPr>
    </w:p>
    <w:p w14:paraId="14665F8B" w14:textId="77777777" w:rsidR="00343D12" w:rsidRDefault="00343D12" w:rsidP="004515FF">
      <w:pPr>
        <w:rPr>
          <w:rFonts w:ascii="Garamond" w:hAnsi="Garamond"/>
        </w:rPr>
      </w:pPr>
    </w:p>
    <w:p w14:paraId="366C17EF" w14:textId="77777777" w:rsidR="00343D12" w:rsidRDefault="00343D12" w:rsidP="004515FF">
      <w:pPr>
        <w:rPr>
          <w:rFonts w:ascii="Garamond" w:hAnsi="Garamond"/>
        </w:rPr>
      </w:pPr>
    </w:p>
    <w:p w14:paraId="6BDF0DC1" w14:textId="77777777" w:rsidR="00343D12" w:rsidRDefault="00343D12" w:rsidP="004515FF">
      <w:pPr>
        <w:rPr>
          <w:rFonts w:ascii="Garamond" w:hAnsi="Garamond"/>
        </w:rPr>
      </w:pPr>
    </w:p>
    <w:p w14:paraId="671F8E76" w14:textId="77777777" w:rsidR="00343D12" w:rsidRDefault="00343D12" w:rsidP="004515FF">
      <w:pPr>
        <w:rPr>
          <w:rFonts w:ascii="Garamond" w:hAnsi="Garamond"/>
        </w:rPr>
      </w:pPr>
    </w:p>
    <w:p w14:paraId="40A92DB1" w14:textId="77777777" w:rsidR="00343D12" w:rsidRDefault="00343D12" w:rsidP="004515FF">
      <w:pPr>
        <w:rPr>
          <w:rFonts w:ascii="Garamond" w:hAnsi="Garamond"/>
        </w:rPr>
      </w:pPr>
    </w:p>
    <w:p w14:paraId="354ABD90" w14:textId="77777777" w:rsidR="00343D12" w:rsidRDefault="00343D12" w:rsidP="004515FF">
      <w:pPr>
        <w:rPr>
          <w:rFonts w:ascii="Garamond" w:hAnsi="Garamond"/>
        </w:rPr>
      </w:pPr>
    </w:p>
    <w:p w14:paraId="0F57041F" w14:textId="77777777" w:rsidR="00343D12" w:rsidRDefault="00343D12" w:rsidP="004515FF">
      <w:pPr>
        <w:rPr>
          <w:rFonts w:ascii="Garamond" w:hAnsi="Garamond"/>
        </w:rPr>
      </w:pPr>
    </w:p>
    <w:p w14:paraId="3D8936D0" w14:textId="77777777" w:rsidR="00343D12" w:rsidRPr="009E6248" w:rsidRDefault="00343D12" w:rsidP="00343D12">
      <w:pPr>
        <w:spacing w:line="240" w:lineRule="auto"/>
        <w:rPr>
          <w:rFonts w:ascii="Candara" w:hAnsi="Candara"/>
          <w:b/>
        </w:rPr>
      </w:pPr>
      <w:r w:rsidRPr="009E6248">
        <w:rPr>
          <w:rFonts w:ascii="Candara" w:hAnsi="Candara"/>
          <w:b/>
        </w:rPr>
        <w:lastRenderedPageBreak/>
        <w:t>Student Interest Survey</w:t>
      </w:r>
      <w:r>
        <w:rPr>
          <w:rFonts w:ascii="Candara" w:hAnsi="Candara"/>
          <w:b/>
        </w:rPr>
        <w:t xml:space="preserve"> </w:t>
      </w:r>
      <w:r w:rsidRPr="00D92CAC">
        <w:rPr>
          <w:rFonts w:ascii="Candara" w:hAnsi="Candara"/>
          <w:b/>
        </w:rPr>
        <w:t>Results</w:t>
      </w:r>
    </w:p>
    <w:p w14:paraId="5408A5E0" w14:textId="77777777" w:rsidR="00343D12" w:rsidRDefault="00343D12" w:rsidP="00343D12">
      <w:pPr>
        <w:spacing w:line="240" w:lineRule="auto"/>
        <w:rPr>
          <w:rFonts w:ascii="Candara" w:hAnsi="Candara"/>
          <w:b/>
        </w:rPr>
      </w:pPr>
      <w:r w:rsidRPr="009E6248">
        <w:rPr>
          <w:rFonts w:ascii="Candara" w:hAnsi="Candara"/>
          <w:b/>
        </w:rPr>
        <w:t>ENG 114</w:t>
      </w:r>
      <w:r>
        <w:rPr>
          <w:rFonts w:ascii="Candara" w:hAnsi="Candara"/>
          <w:b/>
        </w:rPr>
        <w:t>2</w:t>
      </w:r>
      <w:r w:rsidRPr="009E6248">
        <w:rPr>
          <w:rFonts w:ascii="Candara" w:hAnsi="Candara"/>
          <w:b/>
        </w:rPr>
        <w:t xml:space="preserve">, </w:t>
      </w:r>
      <w:r>
        <w:rPr>
          <w:rFonts w:ascii="Candara" w:hAnsi="Candara"/>
          <w:b/>
        </w:rPr>
        <w:t>Introduction to Poetry Writing</w:t>
      </w:r>
    </w:p>
    <w:p w14:paraId="6AD053D2" w14:textId="77777777" w:rsidR="00343D12" w:rsidRPr="009E6248" w:rsidRDefault="00343D12" w:rsidP="00343D12">
      <w:pPr>
        <w:spacing w:line="240" w:lineRule="auto"/>
        <w:rPr>
          <w:rFonts w:ascii="Candara" w:hAnsi="Candara"/>
          <w:b/>
        </w:rPr>
      </w:pPr>
    </w:p>
    <w:p w14:paraId="552C8A23" w14:textId="2AE2B226" w:rsidR="00343D12" w:rsidRPr="009E6248" w:rsidRDefault="00343D12" w:rsidP="00343D12">
      <w:pPr>
        <w:spacing w:line="240" w:lineRule="auto"/>
        <w:rPr>
          <w:rFonts w:ascii="Candara" w:hAnsi="Candara"/>
        </w:rPr>
      </w:pPr>
      <w:commentRangeStart w:id="12"/>
      <w:r w:rsidRPr="009E6248">
        <w:rPr>
          <w:rFonts w:ascii="Candara" w:hAnsi="Candara"/>
        </w:rPr>
        <w:t>11 Sections, 185 students</w:t>
      </w:r>
      <w:commentRangeEnd w:id="12"/>
      <w:r w:rsidR="001F1EDC">
        <w:rPr>
          <w:rStyle w:val="CommentReference"/>
        </w:rPr>
        <w:commentReference w:id="12"/>
      </w:r>
      <w:r w:rsidR="00A84FB4">
        <w:rPr>
          <w:rFonts w:ascii="Candara" w:hAnsi="Candara"/>
        </w:rPr>
        <w:t xml:space="preserve"> (enrolled In English 1101, English 1121, English 1141 and English 2003)</w:t>
      </w:r>
    </w:p>
    <w:p w14:paraId="67B1746D" w14:textId="77777777" w:rsidR="009E7F33" w:rsidRDefault="009E7F33" w:rsidP="00343D12">
      <w:pPr>
        <w:spacing w:line="240" w:lineRule="auto"/>
        <w:rPr>
          <w:rFonts w:ascii="Candara" w:hAnsi="Candara"/>
        </w:rPr>
      </w:pPr>
    </w:p>
    <w:p w14:paraId="28BC3B74" w14:textId="0BDAE5E0" w:rsidR="00343D12" w:rsidRPr="009E6248" w:rsidRDefault="00343D12" w:rsidP="00343D12">
      <w:pPr>
        <w:spacing w:line="240" w:lineRule="auto"/>
        <w:rPr>
          <w:rFonts w:ascii="Candara" w:hAnsi="Candara"/>
        </w:rPr>
      </w:pPr>
      <w:r>
        <w:rPr>
          <w:rFonts w:ascii="Candara" w:hAnsi="Candara"/>
        </w:rPr>
        <w:t xml:space="preserve">Question 1: </w:t>
      </w:r>
      <w:r w:rsidRPr="009E6248">
        <w:rPr>
          <w:rFonts w:ascii="Candara" w:hAnsi="Candara"/>
        </w:rPr>
        <w:t xml:space="preserve">Do you think students at City Tech should be given the opportunity take a 3-credit course in poetry? </w:t>
      </w:r>
    </w:p>
    <w:p w14:paraId="5D5B1FAC" w14:textId="77777777" w:rsidR="009E7F33" w:rsidRDefault="009E7F33" w:rsidP="00343D12">
      <w:pPr>
        <w:spacing w:line="240" w:lineRule="auto"/>
        <w:rPr>
          <w:rFonts w:ascii="Candara" w:hAnsi="Candara"/>
        </w:rPr>
      </w:pPr>
    </w:p>
    <w:p w14:paraId="5841A9B4" w14:textId="1AD44B58" w:rsidR="00343D12" w:rsidRDefault="00343D12" w:rsidP="00343D12">
      <w:pPr>
        <w:spacing w:line="240" w:lineRule="auto"/>
        <w:rPr>
          <w:rFonts w:ascii="Candara" w:hAnsi="Candara"/>
        </w:rPr>
      </w:pPr>
      <w:r w:rsidRPr="009E6248">
        <w:rPr>
          <w:rFonts w:ascii="Candara" w:hAnsi="Candara"/>
        </w:rPr>
        <w:t xml:space="preserve">Yes: </w:t>
      </w:r>
      <w:r w:rsidRPr="009E6248">
        <w:rPr>
          <w:rFonts w:ascii="Candara" w:hAnsi="Candara"/>
        </w:rPr>
        <w:tab/>
        <w:t>139</w:t>
      </w:r>
      <w:r w:rsidRPr="009E6248">
        <w:rPr>
          <w:rFonts w:ascii="Candara" w:hAnsi="Candara"/>
        </w:rPr>
        <w:tab/>
        <w:t xml:space="preserve">Maybe:  29 </w:t>
      </w:r>
      <w:r w:rsidRPr="009E6248">
        <w:rPr>
          <w:rFonts w:ascii="Candara" w:hAnsi="Candara"/>
        </w:rPr>
        <w:tab/>
        <w:t>No:</w:t>
      </w:r>
      <w:r w:rsidRPr="009E6248">
        <w:rPr>
          <w:rFonts w:ascii="Candara" w:hAnsi="Candara"/>
        </w:rPr>
        <w:tab/>
        <w:t>17</w:t>
      </w:r>
    </w:p>
    <w:p w14:paraId="1C26E2B7" w14:textId="77777777" w:rsidR="009E7F33" w:rsidRPr="009E6248" w:rsidRDefault="009E7F33" w:rsidP="00343D12">
      <w:pPr>
        <w:spacing w:line="240" w:lineRule="auto"/>
        <w:rPr>
          <w:rFonts w:ascii="Candara" w:hAnsi="Candara"/>
        </w:rPr>
      </w:pPr>
    </w:p>
    <w:p w14:paraId="6A18530D" w14:textId="77777777" w:rsidR="00343D12" w:rsidRPr="00D92CAC" w:rsidRDefault="00343D12" w:rsidP="00343D12">
      <w:pPr>
        <w:spacing w:line="240" w:lineRule="auto"/>
        <w:rPr>
          <w:rFonts w:ascii="Candara" w:hAnsi="Candara"/>
          <w:b/>
        </w:rPr>
      </w:pPr>
      <w:r w:rsidRPr="00D92CAC">
        <w:rPr>
          <w:rFonts w:ascii="Candara" w:hAnsi="Candara"/>
          <w:b/>
        </w:rPr>
        <w:t>Yes Comments:</w:t>
      </w:r>
    </w:p>
    <w:p w14:paraId="423712CF"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If there is an interest in poetry, you should definitely take the class</w:t>
      </w:r>
    </w:p>
    <w:p w14:paraId="55D9570E"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Students getting to write creative words and experiment</w:t>
      </w:r>
    </w:p>
    <w:p w14:paraId="0DED9559"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It is of my interest to take a creative writing class. </w:t>
      </w:r>
    </w:p>
    <w:p w14:paraId="6E8721F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In addition to the current class selection</w:t>
      </w:r>
    </w:p>
    <w:p w14:paraId="512EE821"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Leaning towards a Yes because it would be interesting.</w:t>
      </w:r>
    </w:p>
    <w:p w14:paraId="0F8C2D4E"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Please.</w:t>
      </w:r>
    </w:p>
    <w:p w14:paraId="0FB2D1B8"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Causes people to be creative. </w:t>
      </w:r>
    </w:p>
    <w:p w14:paraId="5A24452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This type of writing course can express students’ creativity. </w:t>
      </w:r>
    </w:p>
    <w:p w14:paraId="3C7DC3AF"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Poetry is a good subject that shou8ld be considered taking.  </w:t>
      </w:r>
    </w:p>
    <w:p w14:paraId="3FC8D43C"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Why not?</w:t>
      </w:r>
    </w:p>
    <w:p w14:paraId="1682DC7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It should be an option, not a requirement. </w:t>
      </w:r>
    </w:p>
    <w:p w14:paraId="35506C7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Absolutely. I think poetry involves ways of thinking that can be applied to manyt other different types of classes and the ways they require you to think. </w:t>
      </w:r>
    </w:p>
    <w:p w14:paraId="695DE3A6"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Yes! Believe it would make the arts more interesting. </w:t>
      </w:r>
    </w:p>
    <w:p w14:paraId="51F35003"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It’s interesting and explores another kind of writing. </w:t>
      </w:r>
    </w:p>
    <w:p w14:paraId="7E5174D4"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 think it’ll be a fun class. </w:t>
      </w:r>
    </w:p>
    <w:p w14:paraId="15FBDEE1"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“There is nothing at all that can be talked about adequately and the whole art of poetry is to say what can’t be said. “  -- Alan Watts</w:t>
      </w:r>
    </w:p>
    <w:p w14:paraId="7AA22CEF"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 think that this writing course would help us better understand English</w:t>
      </w:r>
    </w:p>
    <w:p w14:paraId="3AA2CCCD"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Because people will learn more how to write better. </w:t>
      </w:r>
    </w:p>
    <w:p w14:paraId="1297B79B"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 think this topic would be interesting and fun to learn.</w:t>
      </w:r>
    </w:p>
    <w:p w14:paraId="616B74B2"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 love poetry.</w:t>
      </w:r>
    </w:p>
    <w:p w14:paraId="7268C420"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Not only with creative writing but with reflection papers and analysis. </w:t>
      </w:r>
    </w:p>
    <w:p w14:paraId="3838FC4E"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While I’m not particularly interested in poetry, I do think it is one of the many important subjects people can appreciate and learn. </w:t>
      </w:r>
    </w:p>
    <w:p w14:paraId="7D341FC3"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Makes sense poetry is creative writing. </w:t>
      </w:r>
    </w:p>
    <w:p w14:paraId="53B37D77" w14:textId="77777777" w:rsidR="00343D12" w:rsidRPr="00D92CAC" w:rsidRDefault="00343D12" w:rsidP="00343D12">
      <w:pPr>
        <w:pStyle w:val="ListParagraph"/>
        <w:numPr>
          <w:ilvl w:val="0"/>
          <w:numId w:val="6"/>
        </w:numPr>
        <w:spacing w:after="0" w:line="240" w:lineRule="auto"/>
        <w:rPr>
          <w:rFonts w:ascii="Candara" w:hAnsi="Candara"/>
          <w:b/>
        </w:rPr>
      </w:pPr>
      <w:r w:rsidRPr="00D92CAC">
        <w:rPr>
          <w:rFonts w:ascii="Candara" w:hAnsi="Candara"/>
        </w:rPr>
        <w:t>Poetry is hard, but optional sure!</w:t>
      </w:r>
    </w:p>
    <w:p w14:paraId="27E1215D" w14:textId="77777777" w:rsidR="00343D12" w:rsidRPr="00D92CAC" w:rsidRDefault="00343D12" w:rsidP="00343D12">
      <w:pPr>
        <w:pStyle w:val="ListParagraph"/>
        <w:spacing w:after="0" w:line="240" w:lineRule="auto"/>
        <w:rPr>
          <w:rFonts w:ascii="Candara" w:hAnsi="Candara"/>
          <w:b/>
        </w:rPr>
      </w:pPr>
    </w:p>
    <w:p w14:paraId="02C9AC2E" w14:textId="77777777" w:rsidR="00343D12" w:rsidRPr="00D92CAC" w:rsidRDefault="00343D12" w:rsidP="00343D12">
      <w:pPr>
        <w:spacing w:line="240" w:lineRule="auto"/>
        <w:rPr>
          <w:rFonts w:ascii="Candara" w:hAnsi="Candara"/>
          <w:b/>
        </w:rPr>
      </w:pPr>
      <w:r w:rsidRPr="00D92CAC">
        <w:rPr>
          <w:rFonts w:ascii="Candara" w:hAnsi="Candara"/>
          <w:b/>
        </w:rPr>
        <w:t>Maybe Comments:</w:t>
      </w:r>
    </w:p>
    <w:p w14:paraId="0DDF0774"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I don’t want to but may be helpful. </w:t>
      </w:r>
    </w:p>
    <w:p w14:paraId="402D9D19"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As a CST student I want more fun and advanced classes on programming</w:t>
      </w:r>
    </w:p>
    <w:p w14:paraId="30F09C27"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I would personally never take this course, but some ENG majors may enjoy it. </w:t>
      </w:r>
    </w:p>
    <w:p w14:paraId="19A3565E"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Did something similar in high school. </w:t>
      </w:r>
    </w:p>
    <w:p w14:paraId="2A351197"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I’m not interested in poetry writing, by maybe people are into it. </w:t>
      </w:r>
    </w:p>
    <w:p w14:paraId="50F0A599" w14:textId="77777777" w:rsidR="00343D12" w:rsidRPr="00D92CAC" w:rsidRDefault="00343D12" w:rsidP="00343D12">
      <w:pPr>
        <w:spacing w:line="240" w:lineRule="auto"/>
        <w:rPr>
          <w:rFonts w:ascii="Candara" w:hAnsi="Candara"/>
          <w:b/>
        </w:rPr>
      </w:pPr>
      <w:r w:rsidRPr="00D92CAC">
        <w:rPr>
          <w:rFonts w:ascii="Candara" w:hAnsi="Candara"/>
          <w:b/>
        </w:rPr>
        <w:t>No Comments:</w:t>
      </w:r>
    </w:p>
    <w:p w14:paraId="3B0DACF5" w14:textId="77777777" w:rsidR="00343D12" w:rsidRPr="009E6248" w:rsidRDefault="00343D12" w:rsidP="00343D12">
      <w:pPr>
        <w:pStyle w:val="ListParagraph"/>
        <w:numPr>
          <w:ilvl w:val="0"/>
          <w:numId w:val="10"/>
        </w:numPr>
        <w:spacing w:line="240" w:lineRule="auto"/>
        <w:rPr>
          <w:rFonts w:ascii="Candara" w:hAnsi="Candara"/>
        </w:rPr>
      </w:pPr>
      <w:r w:rsidRPr="009E6248">
        <w:rPr>
          <w:rFonts w:ascii="Candara" w:hAnsi="Candara"/>
        </w:rPr>
        <w:lastRenderedPageBreak/>
        <w:t xml:space="preserve">No because we analyze every time of poetry already in our English class. </w:t>
      </w:r>
    </w:p>
    <w:p w14:paraId="16B10CB2" w14:textId="77777777" w:rsidR="00343D12" w:rsidRPr="009E6248" w:rsidRDefault="00343D12" w:rsidP="00343D12">
      <w:pPr>
        <w:pStyle w:val="ListParagraph"/>
        <w:numPr>
          <w:ilvl w:val="0"/>
          <w:numId w:val="10"/>
        </w:numPr>
        <w:spacing w:line="240" w:lineRule="auto"/>
        <w:rPr>
          <w:rFonts w:ascii="Candara" w:hAnsi="Candara"/>
        </w:rPr>
      </w:pPr>
      <w:r w:rsidRPr="009E6248">
        <w:rPr>
          <w:rFonts w:ascii="Candara" w:hAnsi="Candara"/>
        </w:rPr>
        <w:t xml:space="preserve">While I don’t enjoy poetry, I think many students will. </w:t>
      </w:r>
    </w:p>
    <w:p w14:paraId="2140CC67" w14:textId="77777777" w:rsidR="00343D12" w:rsidRPr="009E6248" w:rsidRDefault="00343D12" w:rsidP="00343D12">
      <w:pPr>
        <w:pStyle w:val="ListParagraph"/>
        <w:spacing w:line="240" w:lineRule="auto"/>
        <w:rPr>
          <w:rFonts w:ascii="Candara" w:hAnsi="Candara"/>
        </w:rPr>
      </w:pPr>
      <w:r w:rsidRPr="009E6248">
        <w:rPr>
          <w:rFonts w:ascii="Candara" w:hAnsi="Candara"/>
        </w:rPr>
        <w:t xml:space="preserve"> </w:t>
      </w:r>
    </w:p>
    <w:p w14:paraId="4DEE46B0" w14:textId="77777777" w:rsidR="00343D12" w:rsidRPr="009E6248" w:rsidRDefault="00343D12" w:rsidP="00343D12">
      <w:pPr>
        <w:spacing w:line="240" w:lineRule="auto"/>
        <w:rPr>
          <w:rFonts w:ascii="Candara" w:hAnsi="Candara"/>
        </w:rPr>
      </w:pPr>
      <w:r>
        <w:rPr>
          <w:rFonts w:ascii="Candara" w:hAnsi="Candara"/>
        </w:rPr>
        <w:t xml:space="preserve">Question 2: </w:t>
      </w:r>
      <w:r w:rsidRPr="009E6248">
        <w:rPr>
          <w:rFonts w:ascii="Candara" w:hAnsi="Candara"/>
        </w:rPr>
        <w:t xml:space="preserve">To full fill your GenEd/Major requirements, would you consider taking a 3-credit poetry writing course exploring poetic craft and traditions as well as working with fellow students haring and critquiing each other’s poems? </w:t>
      </w:r>
    </w:p>
    <w:p w14:paraId="44982B1E" w14:textId="77777777" w:rsidR="009E7F33" w:rsidRDefault="009E7F33" w:rsidP="00343D12">
      <w:pPr>
        <w:spacing w:line="240" w:lineRule="auto"/>
        <w:rPr>
          <w:rFonts w:ascii="Candara" w:hAnsi="Candara"/>
        </w:rPr>
      </w:pPr>
    </w:p>
    <w:p w14:paraId="491A9B6A" w14:textId="1DCC6054" w:rsidR="00343D12" w:rsidRDefault="00343D12" w:rsidP="00343D12">
      <w:pPr>
        <w:spacing w:line="240" w:lineRule="auto"/>
        <w:rPr>
          <w:rFonts w:ascii="Candara" w:hAnsi="Candara"/>
        </w:rPr>
      </w:pPr>
      <w:r w:rsidRPr="009E6248">
        <w:rPr>
          <w:rFonts w:ascii="Candara" w:hAnsi="Candara"/>
        </w:rPr>
        <w:t xml:space="preserve">Yes: </w:t>
      </w:r>
      <w:r w:rsidRPr="009E6248">
        <w:rPr>
          <w:rFonts w:ascii="Candara" w:hAnsi="Candara"/>
        </w:rPr>
        <w:tab/>
        <w:t>91</w:t>
      </w:r>
      <w:r w:rsidRPr="009E6248">
        <w:rPr>
          <w:rFonts w:ascii="Candara" w:hAnsi="Candara"/>
        </w:rPr>
        <w:tab/>
        <w:t>Maybe: 41</w:t>
      </w:r>
      <w:r w:rsidRPr="009E6248">
        <w:rPr>
          <w:rFonts w:ascii="Candara" w:hAnsi="Candara"/>
        </w:rPr>
        <w:tab/>
        <w:t xml:space="preserve">No: </w:t>
      </w:r>
      <w:r w:rsidRPr="009E6248">
        <w:rPr>
          <w:rFonts w:ascii="Candara" w:hAnsi="Candara"/>
        </w:rPr>
        <w:tab/>
        <w:t>53</w:t>
      </w:r>
      <w:r w:rsidRPr="009E6248">
        <w:rPr>
          <w:rFonts w:ascii="Candara" w:hAnsi="Candara"/>
        </w:rPr>
        <w:tab/>
      </w:r>
    </w:p>
    <w:p w14:paraId="1CC9044E" w14:textId="77777777" w:rsidR="00343D12" w:rsidRPr="009E6248" w:rsidRDefault="00343D12" w:rsidP="00343D12">
      <w:pPr>
        <w:spacing w:line="240" w:lineRule="auto"/>
        <w:rPr>
          <w:rFonts w:ascii="Candara" w:hAnsi="Candara"/>
        </w:rPr>
      </w:pPr>
    </w:p>
    <w:p w14:paraId="66B6F329" w14:textId="77777777" w:rsidR="00343D12" w:rsidRPr="00D92CAC" w:rsidRDefault="00343D12" w:rsidP="00343D12">
      <w:pPr>
        <w:spacing w:line="240" w:lineRule="auto"/>
        <w:rPr>
          <w:rFonts w:ascii="Candara" w:hAnsi="Candara"/>
          <w:b/>
        </w:rPr>
      </w:pPr>
      <w:r w:rsidRPr="00D92CAC">
        <w:rPr>
          <w:rFonts w:ascii="Candara" w:hAnsi="Candara"/>
          <w:b/>
        </w:rPr>
        <w:t>Yes Comments:</w:t>
      </w:r>
    </w:p>
    <w:p w14:paraId="139B4909"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If you like poetry it’s the perfect class for you. If you never learned about poetry, you can learn now. </w:t>
      </w:r>
    </w:p>
    <w:p w14:paraId="474D8947"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If the course was available whenb I had the requirement, I would have tried to take it. </w:t>
      </w:r>
    </w:p>
    <w:p w14:paraId="04984CAD"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Please</w:t>
      </w:r>
    </w:p>
    <w:p w14:paraId="61C24131"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Sure. </w:t>
      </w:r>
    </w:p>
    <w:p w14:paraId="744BE56A"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Sure, it would help us all develop more skills. </w:t>
      </w:r>
    </w:p>
    <w:p w14:paraId="1EAD13F0"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I believe many students are into art, and poetry would be a way to have them express themselves since poetry is considered art. </w:t>
      </w:r>
    </w:p>
    <w:p w14:paraId="70E29E8C"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This would be a very different and unique turn on teaching English. </w:t>
      </w:r>
    </w:p>
    <w:p w14:paraId="40E96230"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Sounds fun. </w:t>
      </w:r>
    </w:p>
    <w:p w14:paraId="546892B2" w14:textId="77777777" w:rsidR="00343D12" w:rsidRPr="00D92CAC" w:rsidRDefault="00343D12" w:rsidP="00343D12">
      <w:pPr>
        <w:spacing w:line="240" w:lineRule="auto"/>
        <w:rPr>
          <w:rFonts w:ascii="Candara" w:hAnsi="Candara"/>
          <w:b/>
        </w:rPr>
      </w:pPr>
      <w:r w:rsidRPr="00D92CAC">
        <w:rPr>
          <w:rFonts w:ascii="Candara" w:hAnsi="Candara"/>
          <w:b/>
        </w:rPr>
        <w:t>Maybe Comments:</w:t>
      </w:r>
    </w:p>
    <w:p w14:paraId="4AD0868A"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Because so far, this poetry class thus far has been pretty interesting and fun. </w:t>
      </w:r>
    </w:p>
    <w:p w14:paraId="3CC627BC"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Some students may not be open to sharing and critiquing, but it sounds like a good course. </w:t>
      </w:r>
    </w:p>
    <w:p w14:paraId="18EF3BB4"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Depending on other courses, I would consider taking this course. </w:t>
      </w:r>
    </w:p>
    <w:p w14:paraId="2CD22B27"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Not really because this is not my interest. </w:t>
      </w:r>
    </w:p>
    <w:p w14:paraId="15CE4AF1"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Wary about sharing my work and if it’s not optional . . . not 100% sold. </w:t>
      </w:r>
    </w:p>
    <w:p w14:paraId="261DB5E0" w14:textId="77777777" w:rsidR="00343D12" w:rsidRPr="00D92CAC" w:rsidRDefault="00343D12" w:rsidP="00343D12">
      <w:pPr>
        <w:spacing w:line="240" w:lineRule="auto"/>
        <w:rPr>
          <w:rFonts w:ascii="Candara" w:hAnsi="Candara"/>
          <w:b/>
        </w:rPr>
      </w:pPr>
      <w:r w:rsidRPr="00D92CAC">
        <w:rPr>
          <w:rFonts w:ascii="Candara" w:hAnsi="Candara"/>
          <w:b/>
        </w:rPr>
        <w:t>No Comments:</w:t>
      </w:r>
    </w:p>
    <w:p w14:paraId="5CD7204D"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 don’t feel like I need it for my field of studying. </w:t>
      </w:r>
    </w:p>
    <w:p w14:paraId="43FF0037"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I’m not creative nor do I like poetry. </w:t>
      </w:r>
    </w:p>
    <w:p w14:paraId="28B81A72"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 don’t want to. </w:t>
      </w:r>
    </w:p>
    <w:p w14:paraId="39DB406F"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 dislike poetry. </w:t>
      </w:r>
    </w:p>
    <w:p w14:paraId="2B43C4EE"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Should not be required to get a degree. </w:t>
      </w:r>
    </w:p>
    <w:p w14:paraId="61E6B9CC"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Only because I prefer reading it more than writing it. </w:t>
      </w:r>
    </w:p>
    <w:p w14:paraId="6B72B10E" w14:textId="77777777" w:rsidR="00343D12" w:rsidRPr="009E6248" w:rsidRDefault="00343D12" w:rsidP="00343D12">
      <w:pPr>
        <w:spacing w:line="240" w:lineRule="auto"/>
        <w:rPr>
          <w:rFonts w:ascii="Candara" w:hAnsi="Candara"/>
        </w:rPr>
      </w:pPr>
    </w:p>
    <w:p w14:paraId="29FF6025" w14:textId="77777777" w:rsidR="00343D12" w:rsidRDefault="00343D12" w:rsidP="004515FF">
      <w:pPr>
        <w:rPr>
          <w:rFonts w:ascii="Garamond" w:hAnsi="Garamond"/>
        </w:rPr>
      </w:pPr>
    </w:p>
    <w:p w14:paraId="4518413C" w14:textId="77777777" w:rsidR="00343D12" w:rsidRPr="004515FF" w:rsidRDefault="00343D12" w:rsidP="004515FF">
      <w:pPr>
        <w:rPr>
          <w:rFonts w:ascii="Garamond" w:hAnsi="Garamond"/>
        </w:rPr>
      </w:pPr>
    </w:p>
    <w:sectPr w:rsidR="00343D12" w:rsidRPr="004515FF">
      <w:type w:val="continuous"/>
      <w:pgSz w:w="12240" w:h="15840"/>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 w:date="2018-10-20T14:46:00Z" w:initials="M">
    <w:p w14:paraId="22EA3079" w14:textId="3F2BE9D2" w:rsidR="00C54B3F" w:rsidRDefault="00C54B3F">
      <w:pPr>
        <w:pStyle w:val="CommentText"/>
      </w:pPr>
      <w:r>
        <w:rPr>
          <w:rStyle w:val="CommentReference"/>
        </w:rPr>
        <w:annotationRef/>
      </w:r>
      <w:r>
        <w:t>Above it’s noted that this course will be submitted for inclusion in the Creative Expression category of the Flexible Core, in which case this form should be included in the proposal.</w:t>
      </w:r>
    </w:p>
  </w:comment>
  <w:comment w:id="9" w:author="M" w:date="2018-10-21T09:59:00Z" w:initials="M">
    <w:p w14:paraId="4CF68B06" w14:textId="3ED6ACCD" w:rsidR="00C54B3F" w:rsidRDefault="00C54B3F">
      <w:pPr>
        <w:pStyle w:val="CommentText"/>
      </w:pPr>
      <w:r>
        <w:rPr>
          <w:rStyle w:val="CommentReference"/>
        </w:rPr>
        <w:annotationRef/>
      </w:r>
      <w:r>
        <w:t>We think it would make the syllabus easier to read if the spacing were tightened up throughout. There are also some inconsistencies in header font weight and other formatting that could be fixed.</w:t>
      </w:r>
    </w:p>
  </w:comment>
  <w:comment w:id="10" w:author="M" w:date="2018-10-20T14:59:00Z" w:initials="M">
    <w:p w14:paraId="49A3BE3A" w14:textId="0554089D" w:rsidR="00C54B3F" w:rsidRDefault="00C54B3F">
      <w:pPr>
        <w:pStyle w:val="CommentText"/>
      </w:pPr>
      <w:r>
        <w:rPr>
          <w:rStyle w:val="CommentReference"/>
        </w:rPr>
        <w:annotationRef/>
      </w:r>
      <w:r>
        <w:t xml:space="preserve">There’s 10% missing in this grading formula, we wonder about including extra credit as an </w:t>
      </w:r>
    </w:p>
  </w:comment>
  <w:comment w:id="12" w:author="M" w:date="2018-10-20T14:47:00Z" w:initials="M">
    <w:p w14:paraId="23C8621F" w14:textId="2CE9CF2A" w:rsidR="00C54B3F" w:rsidRDefault="00C54B3F">
      <w:pPr>
        <w:pStyle w:val="CommentText"/>
      </w:pPr>
      <w:r>
        <w:rPr>
          <w:rStyle w:val="CommentReference"/>
        </w:rPr>
        <w:annotationRef/>
      </w:r>
      <w:r>
        <w:t>In which course(s) were students surveyed, and when?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A3079" w15:done="0"/>
  <w15:commentEx w15:paraId="4CF68B06" w15:done="0"/>
  <w15:commentEx w15:paraId="49A3BE3A" w15:done="0"/>
  <w15:commentEx w15:paraId="23C862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A3079" w16cid:durableId="1F7776FA"/>
  <w16cid:commentId w16cid:paraId="4CF68B06" w16cid:durableId="1F7776FB"/>
  <w16cid:commentId w16cid:paraId="49A3BE3A" w16cid:durableId="1F7776FC"/>
  <w16cid:commentId w16cid:paraId="23C8621F" w16cid:durableId="1F7777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AEF5" w14:textId="77777777" w:rsidR="000F00A2" w:rsidRDefault="000F00A2" w:rsidP="00C5727B">
      <w:pPr>
        <w:spacing w:line="240" w:lineRule="auto"/>
      </w:pPr>
      <w:r>
        <w:separator/>
      </w:r>
    </w:p>
  </w:endnote>
  <w:endnote w:type="continuationSeparator" w:id="0">
    <w:p w14:paraId="3191FE46" w14:textId="77777777" w:rsidR="000F00A2" w:rsidRDefault="000F00A2" w:rsidP="00C57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Libre Baskerville">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6802"/>
      <w:docPartObj>
        <w:docPartGallery w:val="Page Numbers (Bottom of Page)"/>
        <w:docPartUnique/>
      </w:docPartObj>
    </w:sdtPr>
    <w:sdtEndPr>
      <w:rPr>
        <w:noProof/>
      </w:rPr>
    </w:sdtEndPr>
    <w:sdtContent>
      <w:p w14:paraId="5AD68AB6" w14:textId="31811F83" w:rsidR="00C54B3F" w:rsidRDefault="00C54B3F">
        <w:pPr>
          <w:pStyle w:val="Footer"/>
          <w:jc w:val="center"/>
        </w:pPr>
        <w:r>
          <w:fldChar w:fldCharType="begin"/>
        </w:r>
        <w:r>
          <w:instrText xml:space="preserve"> PAGE   \* MERGEFORMAT </w:instrText>
        </w:r>
        <w:r>
          <w:fldChar w:fldCharType="separate"/>
        </w:r>
        <w:r w:rsidR="00847EDB">
          <w:rPr>
            <w:noProof/>
          </w:rPr>
          <w:t>2</w:t>
        </w:r>
        <w:r>
          <w:rPr>
            <w:noProof/>
          </w:rPr>
          <w:fldChar w:fldCharType="end"/>
        </w:r>
      </w:p>
    </w:sdtContent>
  </w:sdt>
  <w:p w14:paraId="739460AD" w14:textId="77777777" w:rsidR="00C54B3F" w:rsidRDefault="00C54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D5C5" w14:textId="77777777" w:rsidR="000F00A2" w:rsidRDefault="000F00A2" w:rsidP="00C5727B">
      <w:pPr>
        <w:spacing w:line="240" w:lineRule="auto"/>
      </w:pPr>
      <w:r>
        <w:separator/>
      </w:r>
    </w:p>
  </w:footnote>
  <w:footnote w:type="continuationSeparator" w:id="0">
    <w:p w14:paraId="71C4A622" w14:textId="77777777" w:rsidR="000F00A2" w:rsidRDefault="000F00A2" w:rsidP="00C57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13CF" w14:textId="77777777" w:rsidR="00C54B3F" w:rsidRDefault="00C54B3F" w:rsidP="00E14B02">
    <w:pPr>
      <w:pStyle w:val="Header"/>
    </w:pPr>
  </w:p>
  <w:p w14:paraId="4B40C703" w14:textId="77777777" w:rsidR="00C54B3F" w:rsidRDefault="00C54B3F" w:rsidP="00E14B02">
    <w:pPr>
      <w:pStyle w:val="Header"/>
    </w:pPr>
  </w:p>
  <w:p w14:paraId="43652414" w14:textId="77777777" w:rsidR="00C54B3F" w:rsidRDefault="00C54B3F" w:rsidP="00E14B02">
    <w:pPr>
      <w:pStyle w:val="Header"/>
    </w:pPr>
  </w:p>
  <w:p w14:paraId="5775D43C" w14:textId="7FF0B3FE" w:rsidR="00C54B3F" w:rsidRDefault="00C54B3F" w:rsidP="00E14B02">
    <w:pPr>
      <w:pStyle w:val="Header"/>
    </w:pPr>
    <w:r>
      <w:t>18-03a</w:t>
    </w:r>
    <w:r>
      <w:ptab w:relativeTo="margin" w:alignment="center" w:leader="none"/>
    </w:r>
    <w:r>
      <w:t xml:space="preserve"> New Course ENG 1142 </w:t>
    </w:r>
    <w:r>
      <w:ptab w:relativeTo="margin" w:alignment="right" w:leader="none"/>
    </w:r>
    <w:r w:rsidR="00847EDB">
      <w:t>2019-02-04</w:t>
    </w:r>
  </w:p>
  <w:p w14:paraId="2C2D2AC3" w14:textId="77777777" w:rsidR="00C54B3F" w:rsidRDefault="00C54B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A6701"/>
    <w:multiLevelType w:val="multilevel"/>
    <w:tmpl w:val="98405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DE5"/>
    <w:multiLevelType w:val="hybridMultilevel"/>
    <w:tmpl w:val="BE9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221B7"/>
    <w:multiLevelType w:val="multilevel"/>
    <w:tmpl w:val="43D4A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3D0148"/>
    <w:multiLevelType w:val="multilevel"/>
    <w:tmpl w:val="C91A6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4A1"/>
    <w:multiLevelType w:val="hybridMultilevel"/>
    <w:tmpl w:val="B76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07172"/>
    <w:multiLevelType w:val="hybridMultilevel"/>
    <w:tmpl w:val="FA52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5B62"/>
    <w:multiLevelType w:val="multilevel"/>
    <w:tmpl w:val="23C493D0"/>
    <w:lvl w:ilvl="0">
      <w:numFmt w:val="bullet"/>
      <w:lvlText w:val="-"/>
      <w:lvlJc w:val="left"/>
      <w:pPr>
        <w:ind w:left="600" w:hanging="360"/>
      </w:pPr>
      <w:rPr>
        <w:rFonts w:ascii="Times New Roman" w:eastAsia="Times New Roman" w:hAnsi="Times New Roman" w:cs="Times New Roman"/>
        <w:b/>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1"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55D82"/>
    <w:multiLevelType w:val="multilevel"/>
    <w:tmpl w:val="1C10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995E6C"/>
    <w:multiLevelType w:val="hybridMultilevel"/>
    <w:tmpl w:val="1CE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B1F30"/>
    <w:multiLevelType w:val="hybridMultilevel"/>
    <w:tmpl w:val="887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14"/>
  </w:num>
  <w:num w:numId="5">
    <w:abstractNumId w:val="6"/>
  </w:num>
  <w:num w:numId="6">
    <w:abstractNumId w:val="17"/>
  </w:num>
  <w:num w:numId="7">
    <w:abstractNumId w:val="16"/>
  </w:num>
  <w:num w:numId="8">
    <w:abstractNumId w:val="9"/>
  </w:num>
  <w:num w:numId="9">
    <w:abstractNumId w:val="3"/>
  </w:num>
  <w:num w:numId="10">
    <w:abstractNumId w:val="8"/>
  </w:num>
  <w:num w:numId="11">
    <w:abstractNumId w:val="11"/>
  </w:num>
  <w:num w:numId="12">
    <w:abstractNumId w:val="15"/>
  </w:num>
  <w:num w:numId="13">
    <w:abstractNumId w:val="4"/>
  </w:num>
  <w:num w:numId="14">
    <w:abstractNumId w:val="18"/>
  </w:num>
  <w:num w:numId="15">
    <w:abstractNumId w:val="12"/>
  </w:num>
  <w:num w:numId="16">
    <w:abstractNumId w:val="19"/>
  </w:num>
  <w:num w:numId="17">
    <w:abstractNumId w:val="0"/>
  </w:num>
  <w:num w:numId="18">
    <w:abstractNumId w:val="13"/>
  </w:num>
  <w:num w:numId="19">
    <w:abstractNumId w:val="2"/>
  </w:num>
  <w:num w:numId="2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uida">
    <w15:presenceInfo w15:providerId="Windows Live" w15:userId="b3b34d67f058e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CF"/>
    <w:rsid w:val="00037946"/>
    <w:rsid w:val="00056E24"/>
    <w:rsid w:val="00077792"/>
    <w:rsid w:val="00084C45"/>
    <w:rsid w:val="00096520"/>
    <w:rsid w:val="000A457A"/>
    <w:rsid w:val="000C060D"/>
    <w:rsid w:val="000F00A2"/>
    <w:rsid w:val="00104795"/>
    <w:rsid w:val="001127BD"/>
    <w:rsid w:val="00172750"/>
    <w:rsid w:val="0018456A"/>
    <w:rsid w:val="001B626C"/>
    <w:rsid w:val="001C31F0"/>
    <w:rsid w:val="001F1EDC"/>
    <w:rsid w:val="002870F0"/>
    <w:rsid w:val="00326920"/>
    <w:rsid w:val="00343D12"/>
    <w:rsid w:val="00377568"/>
    <w:rsid w:val="004378C5"/>
    <w:rsid w:val="00444548"/>
    <w:rsid w:val="0044649B"/>
    <w:rsid w:val="004515FF"/>
    <w:rsid w:val="004C3DEA"/>
    <w:rsid w:val="004D536F"/>
    <w:rsid w:val="0053751F"/>
    <w:rsid w:val="00574098"/>
    <w:rsid w:val="005C1FBC"/>
    <w:rsid w:val="005C5410"/>
    <w:rsid w:val="005D78F6"/>
    <w:rsid w:val="006965DA"/>
    <w:rsid w:val="00721F24"/>
    <w:rsid w:val="00847EDB"/>
    <w:rsid w:val="00897C20"/>
    <w:rsid w:val="00903984"/>
    <w:rsid w:val="0098609F"/>
    <w:rsid w:val="009D4DA9"/>
    <w:rsid w:val="009E7F33"/>
    <w:rsid w:val="00A84FB4"/>
    <w:rsid w:val="00AA1422"/>
    <w:rsid w:val="00AC740E"/>
    <w:rsid w:val="00B42391"/>
    <w:rsid w:val="00B92FCF"/>
    <w:rsid w:val="00BC4F3A"/>
    <w:rsid w:val="00BF6B4A"/>
    <w:rsid w:val="00C03774"/>
    <w:rsid w:val="00C31111"/>
    <w:rsid w:val="00C54B3F"/>
    <w:rsid w:val="00C5727B"/>
    <w:rsid w:val="00CA2112"/>
    <w:rsid w:val="00D21299"/>
    <w:rsid w:val="00D33F78"/>
    <w:rsid w:val="00D373F6"/>
    <w:rsid w:val="00E10AF4"/>
    <w:rsid w:val="00E14B02"/>
    <w:rsid w:val="00E43D04"/>
    <w:rsid w:val="00EA715D"/>
    <w:rsid w:val="00F13F44"/>
    <w:rsid w:val="00F1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F23FB"/>
  <w15:docId w15:val="{C7BC3D17-E788-4F7C-B243-6D13E714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5727B"/>
    <w:pPr>
      <w:tabs>
        <w:tab w:val="center" w:pos="4680"/>
        <w:tab w:val="right" w:pos="9360"/>
      </w:tabs>
      <w:spacing w:line="240" w:lineRule="auto"/>
    </w:pPr>
  </w:style>
  <w:style w:type="character" w:customStyle="1" w:styleId="HeaderChar">
    <w:name w:val="Header Char"/>
    <w:basedOn w:val="DefaultParagraphFont"/>
    <w:link w:val="Header"/>
    <w:uiPriority w:val="99"/>
    <w:rsid w:val="00C5727B"/>
  </w:style>
  <w:style w:type="paragraph" w:styleId="Footer">
    <w:name w:val="footer"/>
    <w:basedOn w:val="Normal"/>
    <w:link w:val="FooterChar"/>
    <w:uiPriority w:val="99"/>
    <w:unhideWhenUsed/>
    <w:rsid w:val="00C5727B"/>
    <w:pPr>
      <w:tabs>
        <w:tab w:val="center" w:pos="4680"/>
        <w:tab w:val="right" w:pos="9360"/>
      </w:tabs>
      <w:spacing w:line="240" w:lineRule="auto"/>
    </w:pPr>
  </w:style>
  <w:style w:type="character" w:customStyle="1" w:styleId="FooterChar">
    <w:name w:val="Footer Char"/>
    <w:basedOn w:val="DefaultParagraphFont"/>
    <w:link w:val="Footer"/>
    <w:uiPriority w:val="99"/>
    <w:rsid w:val="00C5727B"/>
  </w:style>
  <w:style w:type="paragraph" w:styleId="ListParagraph">
    <w:name w:val="List Paragraph"/>
    <w:basedOn w:val="Normal"/>
    <w:uiPriority w:val="34"/>
    <w:qFormat/>
    <w:rsid w:val="00343D1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character" w:customStyle="1" w:styleId="qowt-font6-calibri">
    <w:name w:val="qowt-font6-calibri"/>
    <w:basedOn w:val="DefaultParagraphFont"/>
    <w:rsid w:val="00343D12"/>
  </w:style>
  <w:style w:type="paragraph" w:styleId="BalloonText">
    <w:name w:val="Balloon Text"/>
    <w:basedOn w:val="Normal"/>
    <w:link w:val="BalloonTextChar"/>
    <w:uiPriority w:val="99"/>
    <w:semiHidden/>
    <w:unhideWhenUsed/>
    <w:rsid w:val="0098609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609F"/>
    <w:rPr>
      <w:rFonts w:ascii="Lucida Grande" w:hAnsi="Lucida Grande"/>
      <w:sz w:val="18"/>
      <w:szCs w:val="18"/>
    </w:rPr>
  </w:style>
  <w:style w:type="character" w:styleId="CommentReference">
    <w:name w:val="annotation reference"/>
    <w:basedOn w:val="DefaultParagraphFont"/>
    <w:uiPriority w:val="99"/>
    <w:semiHidden/>
    <w:unhideWhenUsed/>
    <w:rsid w:val="00CA2112"/>
    <w:rPr>
      <w:sz w:val="18"/>
      <w:szCs w:val="18"/>
    </w:rPr>
  </w:style>
  <w:style w:type="paragraph" w:styleId="CommentText">
    <w:name w:val="annotation text"/>
    <w:basedOn w:val="Normal"/>
    <w:link w:val="CommentTextChar"/>
    <w:uiPriority w:val="99"/>
    <w:semiHidden/>
    <w:unhideWhenUsed/>
    <w:rsid w:val="00CA2112"/>
    <w:pPr>
      <w:spacing w:line="240" w:lineRule="auto"/>
    </w:pPr>
    <w:rPr>
      <w:sz w:val="24"/>
      <w:szCs w:val="24"/>
    </w:rPr>
  </w:style>
  <w:style w:type="character" w:customStyle="1" w:styleId="CommentTextChar">
    <w:name w:val="Comment Text Char"/>
    <w:basedOn w:val="DefaultParagraphFont"/>
    <w:link w:val="CommentText"/>
    <w:uiPriority w:val="99"/>
    <w:semiHidden/>
    <w:rsid w:val="00CA2112"/>
    <w:rPr>
      <w:sz w:val="24"/>
      <w:szCs w:val="24"/>
    </w:rPr>
  </w:style>
  <w:style w:type="paragraph" w:styleId="CommentSubject">
    <w:name w:val="annotation subject"/>
    <w:basedOn w:val="CommentText"/>
    <w:next w:val="CommentText"/>
    <w:link w:val="CommentSubjectChar"/>
    <w:uiPriority w:val="99"/>
    <w:semiHidden/>
    <w:unhideWhenUsed/>
    <w:rsid w:val="00CA2112"/>
    <w:rPr>
      <w:b/>
      <w:bCs/>
      <w:sz w:val="20"/>
      <w:szCs w:val="20"/>
    </w:rPr>
  </w:style>
  <w:style w:type="character" w:customStyle="1" w:styleId="CommentSubjectChar">
    <w:name w:val="Comment Subject Char"/>
    <w:basedOn w:val="CommentTextChar"/>
    <w:link w:val="CommentSubject"/>
    <w:uiPriority w:val="99"/>
    <w:semiHidden/>
    <w:rsid w:val="00CA2112"/>
    <w:rPr>
      <w:b/>
      <w:bCs/>
      <w:sz w:val="20"/>
      <w:szCs w:val="20"/>
    </w:rPr>
  </w:style>
  <w:style w:type="character" w:styleId="Hyperlink">
    <w:name w:val="Hyperlink"/>
    <w:basedOn w:val="DefaultParagraphFont"/>
    <w:uiPriority w:val="99"/>
    <w:unhideWhenUsed/>
    <w:rsid w:val="00A84FB4"/>
    <w:rPr>
      <w:color w:val="0000FF" w:themeColor="hyperlink"/>
      <w:u w:val="single"/>
    </w:rPr>
  </w:style>
  <w:style w:type="character" w:customStyle="1" w:styleId="UnresolvedMention">
    <w:name w:val="Unresolved Mention"/>
    <w:basedOn w:val="DefaultParagraphFont"/>
    <w:uiPriority w:val="99"/>
    <w:semiHidden/>
    <w:unhideWhenUsed/>
    <w:rsid w:val="00A8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lab.citytech.cuny.edu/collegecouncil/files/2014/08/curriculum_modification_library_form-rev3F16.doc" TargetMode="External"/><Relationship Id="rId18" Type="http://schemas.openxmlformats.org/officeDocument/2006/relationships/hyperlink" Target="http://www.300jaystreet.com/college-council/curriculum_proposals/curricular-experiments"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mailto:gguida@citytech.cuny.edu" TargetMode="Externa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cityte.ch/d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cityte.ch/oer" TargetMode="External"/><Relationship Id="rId5" Type="http://schemas.openxmlformats.org/officeDocument/2006/relationships/footnotes" Target="footnote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hyperlink" Target="http://cityte.ch/curriculum" TargetMode="External"/><Relationship Id="rId28" Type="http://schemas.microsoft.com/office/2016/09/relationships/commentsIds" Target="commentsIds.xml"/><Relationship Id="rId10" Type="http://schemas.openxmlformats.org/officeDocument/2006/relationships/hyperlink" Target="http://openlab.citytech.cuny.edu/collegecouncil/files/2014/08/2013-10-10-Curriculum_Modification_Proposal_Form.docx" TargetMode="External"/><Relationship Id="rId19"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hyperlink" Target="mailto:rostrom@citytech.cuny.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8002</Words>
  <Characters>45614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Guida</dc:creator>
  <cp:lastModifiedBy>Phillip Anzalone</cp:lastModifiedBy>
  <cp:revision>5</cp:revision>
  <cp:lastPrinted>2018-11-05T17:43:00Z</cp:lastPrinted>
  <dcterms:created xsi:type="dcterms:W3CDTF">2019-01-22T01:23:00Z</dcterms:created>
  <dcterms:modified xsi:type="dcterms:W3CDTF">2019-02-05T14:18:00Z</dcterms:modified>
</cp:coreProperties>
</file>