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C323" w14:textId="77777777" w:rsidR="00EC12E4" w:rsidRPr="001901DA" w:rsidRDefault="00EC12E4" w:rsidP="00EC12E4">
      <w:pPr>
        <w:pStyle w:val="CM4"/>
        <w:spacing w:after="0"/>
        <w:jc w:val="both"/>
        <w:rPr>
          <w:rFonts w:ascii="Calibri" w:hAnsi="Calibri"/>
          <w:color w:val="000000"/>
          <w:sz w:val="20"/>
          <w:szCs w:val="21"/>
        </w:rPr>
      </w:pPr>
      <w:r w:rsidRPr="001901DA">
        <w:rPr>
          <w:rFonts w:ascii="Calibri" w:hAnsi="Calibri"/>
          <w:color w:val="000000"/>
          <w:sz w:val="20"/>
          <w:szCs w:val="21"/>
        </w:rPr>
        <w:t xml:space="preserve">New York City College of Technology, CUNY </w:t>
      </w:r>
    </w:p>
    <w:p w14:paraId="3032BB1B" w14:textId="77777777" w:rsidR="00BE4161" w:rsidRPr="001901DA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32"/>
          <w:szCs w:val="41"/>
        </w:rPr>
      </w:pPr>
      <w:r w:rsidRPr="001901DA">
        <w:rPr>
          <w:rFonts w:ascii="Calibri" w:hAnsi="Calibri"/>
          <w:sz w:val="32"/>
          <w:szCs w:val="41"/>
        </w:rPr>
        <w:t>CURRICULUM MODIFICATION PROPOSAL</w:t>
      </w:r>
      <w:r w:rsidR="000B4038" w:rsidRPr="001901DA">
        <w:rPr>
          <w:rFonts w:ascii="Calibri" w:hAnsi="Calibri"/>
          <w:sz w:val="32"/>
          <w:szCs w:val="41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483"/>
      </w:tblGrid>
      <w:tr w:rsidR="003F2463" w:rsidRPr="003F2463" w14:paraId="27B18B70" w14:textId="77777777" w:rsidTr="007B3745">
        <w:tc>
          <w:tcPr>
            <w:tcW w:w="3258" w:type="dxa"/>
          </w:tcPr>
          <w:p w14:paraId="2540C6CA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116EDE7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="003F2463" w:rsidRPr="003F2463">
              <w:rPr>
                <w:rFonts w:ascii="Calibri" w:hAnsi="Calibri"/>
                <w:b/>
                <w:sz w:val="22"/>
                <w:szCs w:val="22"/>
              </w:rPr>
              <w:t xml:space="preserve"> Career &amp; Technology Teacher Education Curriculum Modification </w:t>
            </w:r>
          </w:p>
        </w:tc>
      </w:tr>
      <w:tr w:rsidR="003F2463" w:rsidRPr="003F2463" w14:paraId="537860FE" w14:textId="77777777" w:rsidTr="007B3745">
        <w:tc>
          <w:tcPr>
            <w:tcW w:w="3258" w:type="dxa"/>
          </w:tcPr>
          <w:p w14:paraId="613F1D54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4D5510F5" w14:textId="46D2D8DD" w:rsidR="003F2463" w:rsidRPr="003F2463" w:rsidRDefault="009F463F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FB58EE">
              <w:rPr>
                <w:rFonts w:ascii="Calibri" w:hAnsi="Calibri"/>
                <w:b/>
                <w:sz w:val="22"/>
                <w:szCs w:val="22"/>
              </w:rPr>
              <w:t>/2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FC2571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FB58EE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3F2463" w:rsidRPr="003F2463" w14:paraId="7BD08039" w14:textId="77777777" w:rsidTr="007B3745">
        <w:tc>
          <w:tcPr>
            <w:tcW w:w="3258" w:type="dxa"/>
          </w:tcPr>
          <w:p w14:paraId="4C2DCFE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148CE240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</w:p>
        </w:tc>
      </w:tr>
      <w:tr w:rsidR="003F2463" w:rsidRPr="003F2463" w14:paraId="07A85D86" w14:textId="77777777" w:rsidTr="007B3745">
        <w:tc>
          <w:tcPr>
            <w:tcW w:w="3258" w:type="dxa"/>
          </w:tcPr>
          <w:p w14:paraId="08D3F5C9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14:paraId="4688C2D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Wm. Edward Roberts</w:t>
            </w:r>
          </w:p>
        </w:tc>
      </w:tr>
      <w:tr w:rsidR="003F2463" w:rsidRPr="003F2463" w14:paraId="1B064E78" w14:textId="77777777" w:rsidTr="007B3745">
        <w:tc>
          <w:tcPr>
            <w:tcW w:w="3258" w:type="dxa"/>
          </w:tcPr>
          <w:p w14:paraId="61188AD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0594081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Career &amp; Technology Teacher Education</w:t>
            </w:r>
          </w:p>
        </w:tc>
      </w:tr>
      <w:tr w:rsidR="003F2463" w:rsidRPr="003F2463" w14:paraId="5B55C2E5" w14:textId="77777777" w:rsidTr="007B3745">
        <w:tc>
          <w:tcPr>
            <w:tcW w:w="3258" w:type="dxa"/>
          </w:tcPr>
          <w:p w14:paraId="5BFD0059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14033D5D" w14:textId="28186D76" w:rsidR="003F2463" w:rsidRPr="003F2463" w:rsidRDefault="00FB58EE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4/20</w:t>
            </w:r>
            <w:r w:rsidR="00FC2571">
              <w:rPr>
                <w:rFonts w:ascii="Calibri" w:hAnsi="Calibri"/>
                <w:b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3F2463" w:rsidRPr="003F2463" w14:paraId="09646791" w14:textId="77777777" w:rsidTr="007B3745">
        <w:tc>
          <w:tcPr>
            <w:tcW w:w="3258" w:type="dxa"/>
          </w:tcPr>
          <w:p w14:paraId="0422A82E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409AB026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Wm. Edward Roberts</w:t>
            </w:r>
          </w:p>
        </w:tc>
      </w:tr>
      <w:tr w:rsidR="003F2463" w:rsidRPr="003F2463" w14:paraId="36D7978F" w14:textId="77777777" w:rsidTr="007B3745">
        <w:tc>
          <w:tcPr>
            <w:tcW w:w="3258" w:type="dxa"/>
          </w:tcPr>
          <w:p w14:paraId="6BE5DD45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C6697B9" w14:textId="7EBF7A48" w:rsidR="003F2463" w:rsidRPr="003F2463" w:rsidRDefault="00C97620" w:rsidP="00D37D1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124B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81EA1FB" wp14:editId="5991BB18">
                  <wp:extent cx="2256790" cy="574040"/>
                  <wp:effectExtent l="0" t="0" r="3810" b="10160"/>
                  <wp:docPr id="1" name="Picture 1" descr="Edward Roberts Signature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ward Roberts Signature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34F7">
              <w:rPr>
                <w:rFonts w:ascii="Calibri" w:hAnsi="Calibri"/>
                <w:b/>
                <w:sz w:val="22"/>
                <w:szCs w:val="22"/>
              </w:rPr>
              <w:t>2018-09-27</w:t>
            </w:r>
          </w:p>
        </w:tc>
      </w:tr>
      <w:tr w:rsidR="003F2463" w:rsidRPr="003F2463" w14:paraId="0BABBC10" w14:textId="77777777" w:rsidTr="007B3745">
        <w:tc>
          <w:tcPr>
            <w:tcW w:w="3258" w:type="dxa"/>
          </w:tcPr>
          <w:p w14:paraId="07DE0C7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6C90D79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Dr. David Smith</w:t>
            </w:r>
          </w:p>
        </w:tc>
      </w:tr>
      <w:tr w:rsidR="003F2463" w:rsidRPr="003F2463" w14:paraId="34DF3026" w14:textId="77777777" w:rsidTr="007B3745">
        <w:tc>
          <w:tcPr>
            <w:tcW w:w="3258" w:type="dxa"/>
          </w:tcPr>
          <w:p w14:paraId="565A5D3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</w:tcPr>
          <w:p w14:paraId="63B62785" w14:textId="5A676C83" w:rsidR="003F2463" w:rsidRPr="003F2463" w:rsidRDefault="000E34F7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 wp14:anchorId="033E57F6" wp14:editId="72B34AAC">
                  <wp:extent cx="1756305" cy="634352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vid Signatur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649" cy="65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2019-09-27</w:t>
            </w:r>
          </w:p>
          <w:p w14:paraId="5E1709C8" w14:textId="2858A34C" w:rsidR="003F2463" w:rsidRPr="003F2463" w:rsidRDefault="00DE388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</w:p>
        </w:tc>
      </w:tr>
      <w:tr w:rsidR="003F2463" w:rsidRPr="003F2463" w14:paraId="29051E86" w14:textId="77777777" w:rsidTr="007B3745">
        <w:tc>
          <w:tcPr>
            <w:tcW w:w="3258" w:type="dxa"/>
          </w:tcPr>
          <w:p w14:paraId="7146EA4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Description of Proposal</w:t>
            </w:r>
          </w:p>
          <w:p w14:paraId="4895D89E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14:paraId="37A3FBF1" w14:textId="0E535B11" w:rsidR="003F2463" w:rsidRPr="00E90669" w:rsidRDefault="00E90669" w:rsidP="0082034A">
            <w:pPr>
              <w:rPr>
                <w:b/>
                <w:sz w:val="22"/>
                <w:szCs w:val="22"/>
              </w:rPr>
            </w:pPr>
            <w:r w:rsidRPr="00E90669">
              <w:rPr>
                <w:b/>
                <w:sz w:val="22"/>
                <w:szCs w:val="22"/>
              </w:rPr>
              <w:t>We propose t</w:t>
            </w:r>
            <w:r w:rsidR="00FB58EE">
              <w:rPr>
                <w:b/>
                <w:sz w:val="22"/>
                <w:szCs w:val="22"/>
              </w:rPr>
              <w:t>o move EDU</w:t>
            </w:r>
            <w:r w:rsidR="009638DB">
              <w:rPr>
                <w:b/>
                <w:sz w:val="22"/>
                <w:szCs w:val="22"/>
              </w:rPr>
              <w:t xml:space="preserve"> </w:t>
            </w:r>
            <w:r w:rsidR="00FB58EE">
              <w:rPr>
                <w:b/>
                <w:sz w:val="22"/>
                <w:szCs w:val="22"/>
              </w:rPr>
              <w:t>4440 and CST</w:t>
            </w:r>
            <w:r w:rsidR="009638DB">
              <w:rPr>
                <w:b/>
                <w:sz w:val="22"/>
                <w:szCs w:val="22"/>
              </w:rPr>
              <w:t xml:space="preserve"> </w:t>
            </w:r>
            <w:r w:rsidR="00FB58EE">
              <w:rPr>
                <w:b/>
                <w:sz w:val="22"/>
                <w:szCs w:val="22"/>
              </w:rPr>
              <w:t>2403</w:t>
            </w:r>
            <w:r w:rsidR="0082034A">
              <w:rPr>
                <w:b/>
                <w:sz w:val="22"/>
                <w:szCs w:val="22"/>
              </w:rPr>
              <w:t xml:space="preserve"> to the core </w:t>
            </w:r>
            <w:r w:rsidR="00FB58EE">
              <w:rPr>
                <w:b/>
                <w:sz w:val="22"/>
                <w:szCs w:val="22"/>
              </w:rPr>
              <w:t>requirement, and mov</w:t>
            </w:r>
            <w:r w:rsidR="00F75F4C">
              <w:rPr>
                <w:b/>
                <w:sz w:val="22"/>
                <w:szCs w:val="22"/>
              </w:rPr>
              <w:t>e</w:t>
            </w:r>
            <w:r w:rsidR="00FB58EE">
              <w:rPr>
                <w:b/>
                <w:sz w:val="22"/>
                <w:szCs w:val="22"/>
              </w:rPr>
              <w:t xml:space="preserve"> EDU</w:t>
            </w:r>
            <w:r w:rsidR="009638DB">
              <w:rPr>
                <w:b/>
                <w:sz w:val="22"/>
                <w:szCs w:val="22"/>
              </w:rPr>
              <w:t xml:space="preserve"> </w:t>
            </w:r>
            <w:r w:rsidR="00FB58EE">
              <w:rPr>
                <w:b/>
                <w:sz w:val="22"/>
                <w:szCs w:val="22"/>
              </w:rPr>
              <w:t>1420 and EDU</w:t>
            </w:r>
            <w:r w:rsidR="009638DB">
              <w:rPr>
                <w:b/>
                <w:sz w:val="22"/>
                <w:szCs w:val="22"/>
              </w:rPr>
              <w:t xml:space="preserve"> </w:t>
            </w:r>
            <w:r w:rsidR="00FB58EE">
              <w:rPr>
                <w:b/>
                <w:sz w:val="22"/>
                <w:szCs w:val="22"/>
              </w:rPr>
              <w:t>2440</w:t>
            </w:r>
            <w:r w:rsidR="0082034A">
              <w:rPr>
                <w:b/>
                <w:sz w:val="22"/>
                <w:szCs w:val="22"/>
              </w:rPr>
              <w:t xml:space="preserve"> to an elective.</w:t>
            </w:r>
            <w:r w:rsidR="003F2463" w:rsidRPr="00E906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2463" w:rsidRPr="003F2463" w14:paraId="3AC742AF" w14:textId="77777777" w:rsidTr="007B3745">
        <w:trPr>
          <w:trHeight w:val="1745"/>
        </w:trPr>
        <w:tc>
          <w:tcPr>
            <w:tcW w:w="3258" w:type="dxa"/>
          </w:tcPr>
          <w:p w14:paraId="4470C994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Rationale for Proposal</w:t>
            </w:r>
          </w:p>
          <w:p w14:paraId="35F216DF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  <w:vertAlign w:val="superscript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14:paraId="56828C98" w14:textId="410D151A" w:rsidR="003F2463" w:rsidRPr="003F2463" w:rsidRDefault="000E34F7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will align our courses </w:t>
            </w:r>
            <w:r w:rsidR="00F75F4C">
              <w:rPr>
                <w:b/>
                <w:sz w:val="22"/>
                <w:szCs w:val="22"/>
              </w:rPr>
              <w:t>with</w:t>
            </w:r>
            <w:r w:rsidR="0043112E">
              <w:rPr>
                <w:b/>
                <w:sz w:val="22"/>
                <w:szCs w:val="22"/>
              </w:rPr>
              <w:t xml:space="preserve"> the need for</w:t>
            </w:r>
            <w:r>
              <w:rPr>
                <w:b/>
                <w:sz w:val="22"/>
                <w:szCs w:val="22"/>
              </w:rPr>
              <w:t xml:space="preserve"> robotics</w:t>
            </w:r>
            <w:r w:rsidR="009638DB">
              <w:rPr>
                <w:b/>
                <w:sz w:val="22"/>
                <w:szCs w:val="22"/>
              </w:rPr>
              <w:t xml:space="preserve"> and programing</w:t>
            </w:r>
            <w:r>
              <w:rPr>
                <w:b/>
                <w:sz w:val="22"/>
                <w:szCs w:val="22"/>
              </w:rPr>
              <w:t xml:space="preserve"> teachers for NY City Schools curriculum and after-school programs as required by NY</w:t>
            </w:r>
            <w:r w:rsidR="009638DB">
              <w:rPr>
                <w:b/>
                <w:sz w:val="22"/>
                <w:szCs w:val="22"/>
              </w:rPr>
              <w:t>CDOE</w:t>
            </w:r>
            <w:r>
              <w:rPr>
                <w:b/>
                <w:sz w:val="22"/>
                <w:szCs w:val="22"/>
              </w:rPr>
              <w:t xml:space="preserve"> Regulations</w:t>
            </w:r>
          </w:p>
          <w:p w14:paraId="69587E6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F637C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2463" w:rsidRPr="003F2463" w14:paraId="2DC4EDED" w14:textId="77777777" w:rsidTr="007B3745">
        <w:trPr>
          <w:trHeight w:val="1511"/>
        </w:trPr>
        <w:tc>
          <w:tcPr>
            <w:tcW w:w="3258" w:type="dxa"/>
          </w:tcPr>
          <w:p w14:paraId="0956088D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Proposal History</w:t>
            </w:r>
          </w:p>
          <w:p w14:paraId="4492AC97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14:paraId="15AC132C" w14:textId="77777777" w:rsidR="003F2463" w:rsidRDefault="003F2463" w:rsidP="004A46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This is a new request for a </w:t>
            </w:r>
            <w:r w:rsidR="004A4685"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 change.</w:t>
            </w:r>
          </w:p>
          <w:p w14:paraId="49F3EC81" w14:textId="3D142CBB" w:rsidR="00326091" w:rsidRPr="00326091" w:rsidRDefault="00326091" w:rsidP="004A46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11/07/2018 updated changes</w:t>
            </w:r>
            <w:bookmarkStart w:id="0" w:name="_GoBack"/>
            <w:bookmarkEnd w:id="0"/>
          </w:p>
        </w:tc>
      </w:tr>
    </w:tbl>
    <w:p w14:paraId="76E86780" w14:textId="77777777" w:rsidR="00576098" w:rsidRPr="001901DA" w:rsidRDefault="00A912B6" w:rsidP="00E90669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b/>
        </w:rPr>
      </w:pPr>
      <w:r w:rsidRPr="001901DA">
        <w:rPr>
          <w:rFonts w:ascii="Calibri" w:hAnsi="Calibri"/>
          <w:sz w:val="22"/>
          <w:szCs w:val="22"/>
        </w:rPr>
        <w:br w:type="page"/>
      </w:r>
      <w:r w:rsidR="00A21316" w:rsidRPr="001901DA">
        <w:rPr>
          <w:rFonts w:ascii="Calibri" w:hAnsi="Calibri"/>
          <w:b/>
        </w:rPr>
        <w:lastRenderedPageBreak/>
        <w:t>ALL PROPOSAL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660A8484" w14:textId="77777777" w:rsidTr="00643E29">
        <w:tc>
          <w:tcPr>
            <w:tcW w:w="7848" w:type="dxa"/>
            <w:shd w:val="clear" w:color="auto" w:fill="E6E6E6"/>
          </w:tcPr>
          <w:p w14:paraId="4CD78180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CURRICULUM MODIFICATION FORM </w:t>
            </w:r>
            <w:r w:rsidR="002E5A57" w:rsidRPr="001901DA">
              <w:rPr>
                <w:rFonts w:ascii="Calibri" w:hAnsi="Calibr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028FE9D7" w14:textId="77777777" w:rsidR="00576098" w:rsidRPr="001901DA" w:rsidRDefault="00576098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1901DA" w14:paraId="2C997E2A" w14:textId="77777777" w:rsidTr="00643E29">
        <w:tc>
          <w:tcPr>
            <w:tcW w:w="7848" w:type="dxa"/>
          </w:tcPr>
          <w:p w14:paraId="3C8AAAA0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EC09178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1C92A437" w14:textId="77777777" w:rsidTr="00643E29">
        <w:tc>
          <w:tcPr>
            <w:tcW w:w="7848" w:type="dxa"/>
          </w:tcPr>
          <w:p w14:paraId="1789D55F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1DCB5543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10D72C49" w14:textId="77777777" w:rsidTr="00643E29">
        <w:tc>
          <w:tcPr>
            <w:tcW w:w="7848" w:type="dxa"/>
          </w:tcPr>
          <w:p w14:paraId="40B28049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Date of department 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m</w:t>
            </w:r>
            <w:r w:rsidRPr="001901DA">
              <w:rPr>
                <w:rFonts w:ascii="Calibri" w:hAnsi="Calibr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1AF0541A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2E5A57" w:rsidRPr="001901DA" w14:paraId="439965C7" w14:textId="77777777" w:rsidTr="00643E29">
        <w:tc>
          <w:tcPr>
            <w:tcW w:w="7848" w:type="dxa"/>
          </w:tcPr>
          <w:p w14:paraId="29CAA0E5" w14:textId="77777777" w:rsidR="002E5A57" w:rsidRPr="001901DA" w:rsidRDefault="002E5A57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Chair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’</w:t>
            </w:r>
            <w:r w:rsidRPr="001901DA">
              <w:rPr>
                <w:rFonts w:ascii="Calibri" w:hAnsi="Calibr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5D8B49C1" w14:textId="77777777" w:rsidR="002E5A57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3E8E7B08" w14:textId="77777777" w:rsidTr="00643E29">
        <w:tc>
          <w:tcPr>
            <w:tcW w:w="7848" w:type="dxa"/>
          </w:tcPr>
          <w:p w14:paraId="6EE25603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7C0A9F4E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43835935" w14:textId="77777777" w:rsidTr="00643E29">
        <w:tc>
          <w:tcPr>
            <w:tcW w:w="7848" w:type="dxa"/>
          </w:tcPr>
          <w:p w14:paraId="7B12B9F2" w14:textId="77777777" w:rsidR="00576098" w:rsidRPr="001901DA" w:rsidRDefault="00576098" w:rsidP="00643E29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Evidence of consultation with affected departments</w:t>
            </w:r>
          </w:p>
          <w:p w14:paraId="1874632A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440D0B9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2ABD38EE" w14:textId="77777777" w:rsidTr="00643E29">
        <w:tc>
          <w:tcPr>
            <w:tcW w:w="7848" w:type="dxa"/>
          </w:tcPr>
          <w:p w14:paraId="2102118F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768637A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06B69761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383DD4BC" w14:textId="77777777" w:rsidR="00576098" w:rsidRPr="001901DA" w:rsidRDefault="009D562B" w:rsidP="00643E29">
            <w:pPr>
              <w:spacing w:after="8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</w:t>
            </w:r>
            <w:hyperlink r:id="rId10" w:history="1">
              <w:r w:rsidRPr="001901DA">
                <w:rPr>
                  <w:rStyle w:val="Hyperlink"/>
                  <w:rFonts w:ascii="Calibri" w:hAnsi="Calibri" w:cs="Arial"/>
                  <w:sz w:val="22"/>
                  <w:szCs w:val="22"/>
                </w:rPr>
                <w:t>Chancellor’s Report Form</w:t>
              </w:r>
            </w:hyperlink>
            <w:r w:rsidRPr="001901D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716F4B5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</w:tbl>
    <w:p w14:paraId="25DA0CA0" w14:textId="77777777" w:rsidR="00576098" w:rsidRPr="001901DA" w:rsidRDefault="00576098" w:rsidP="00576098">
      <w:pPr>
        <w:rPr>
          <w:rFonts w:ascii="Calibri" w:hAnsi="Calibri"/>
        </w:rPr>
      </w:pPr>
    </w:p>
    <w:p w14:paraId="39232C4B" w14:textId="77777777" w:rsidR="00576098" w:rsidRPr="001901DA" w:rsidRDefault="00576098" w:rsidP="00576098">
      <w:pPr>
        <w:rPr>
          <w:rFonts w:ascii="Calibri" w:hAnsi="Calibri"/>
          <w:b/>
        </w:rPr>
      </w:pPr>
      <w:r w:rsidRPr="001901DA">
        <w:rPr>
          <w:rFonts w:ascii="Calibri" w:hAnsi="Calibri"/>
          <w:b/>
        </w:rPr>
        <w:t>EXISTING PROGRAM MODIFICATION PROPOSALS</w:t>
      </w:r>
    </w:p>
    <w:p w14:paraId="15670EBE" w14:textId="77777777" w:rsidR="0012422D" w:rsidRPr="001901DA" w:rsidRDefault="0012422D" w:rsidP="005760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4BF19F45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2DAD4C2B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4FC97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1901DA">
              <w:rPr>
                <w:rFonts w:ascii="Calibri" w:hAnsi="Calibr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1901DA" w14:paraId="6EAD1037" w14:textId="77777777" w:rsidTr="00643E29">
        <w:trPr>
          <w:trHeight w:val="332"/>
        </w:trPr>
        <w:tc>
          <w:tcPr>
            <w:tcW w:w="7848" w:type="dxa"/>
          </w:tcPr>
          <w:p w14:paraId="0F77F269" w14:textId="77777777" w:rsidR="00576098" w:rsidRPr="001901DA" w:rsidRDefault="00FB2334" w:rsidP="00CC10AA">
            <w:pPr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/>
                <w:sz w:val="22"/>
                <w:szCs w:val="22"/>
              </w:rPr>
              <w:t>Detailed r</w:t>
            </w:r>
            <w:r w:rsidR="00576098" w:rsidRPr="001901DA">
              <w:rPr>
                <w:rFonts w:ascii="Calibri" w:hAnsi="Calibri"/>
                <w:sz w:val="22"/>
                <w:szCs w:val="22"/>
              </w:rPr>
              <w:t>ationale</w:t>
            </w:r>
            <w:r w:rsidR="0012422D" w:rsidRPr="001901DA">
              <w:rPr>
                <w:rFonts w:ascii="Calibri" w:hAnsi="Calibr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079B5F8B" w14:textId="77777777" w:rsidR="00576098" w:rsidRPr="001901DA" w:rsidRDefault="00474642" w:rsidP="00CC10AA">
            <w:pPr>
              <w:rPr>
                <w:rFonts w:ascii="Calibri" w:hAnsi="Calibri"/>
              </w:rPr>
            </w:pPr>
            <w:r w:rsidRPr="001901DA">
              <w:rPr>
                <w:rFonts w:ascii="Calibri" w:hAnsi="Calibri"/>
              </w:rPr>
              <w:t>X</w:t>
            </w:r>
          </w:p>
        </w:tc>
      </w:tr>
    </w:tbl>
    <w:p w14:paraId="0053FB15" w14:textId="77777777" w:rsidR="00576098" w:rsidRPr="001901DA" w:rsidRDefault="00576098" w:rsidP="00576098">
      <w:pPr>
        <w:rPr>
          <w:rFonts w:ascii="Calibri" w:hAnsi="Calibri"/>
        </w:rPr>
      </w:pPr>
    </w:p>
    <w:p w14:paraId="30D3F3BA" w14:textId="77777777" w:rsidR="00567304" w:rsidRPr="001901DA" w:rsidRDefault="00567304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  <w:sectPr w:rsidR="00567304" w:rsidRPr="001901DA" w:rsidSect="005F58C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350" w:right="1800" w:bottom="1170" w:left="1800" w:header="720" w:footer="720" w:gutter="0"/>
          <w:cols w:space="720"/>
        </w:sectPr>
      </w:pPr>
    </w:p>
    <w:p w14:paraId="4E39E8A8" w14:textId="77777777" w:rsidR="009A707F" w:rsidRPr="001901DA" w:rsidRDefault="009A707F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lastRenderedPageBreak/>
        <w:t>Section AIII: Changes in Degree Programs</w:t>
      </w:r>
    </w:p>
    <w:p w14:paraId="1E9F6534" w14:textId="77777777" w:rsidR="000C3E07" w:rsidRPr="001901DA" w:rsidRDefault="000C3E07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58895A0" w14:textId="3BE51661" w:rsidR="004A4685" w:rsidRPr="007720DC" w:rsidRDefault="00B05C29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 xml:space="preserve">AIII.1. The following revisions are proposed for the Career and Technical Teacher Education Department </w:t>
      </w:r>
    </w:p>
    <w:p w14:paraId="2A16A2E7" w14:textId="77777777" w:rsidR="00E22309" w:rsidRDefault="00E22309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4FCB836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 xml:space="preserve">Program:  </w:t>
      </w:r>
      <w:r w:rsidR="00E8718D" w:rsidRPr="001901DA">
        <w:rPr>
          <w:rFonts w:ascii="Calibri" w:hAnsi="Calibri" w:cs="Arial"/>
          <w:b/>
          <w:bCs/>
          <w:sz w:val="22"/>
          <w:szCs w:val="22"/>
        </w:rPr>
        <w:t>BSEd in Technology</w:t>
      </w:r>
      <w:r w:rsidRPr="001901DA">
        <w:rPr>
          <w:rFonts w:ascii="Calibri" w:hAnsi="Calibri" w:cs="Arial"/>
          <w:b/>
          <w:bCs/>
          <w:sz w:val="22"/>
          <w:szCs w:val="22"/>
        </w:rPr>
        <w:t xml:space="preserve"> Teacher Education</w:t>
      </w:r>
    </w:p>
    <w:p w14:paraId="4E33E542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4205">
        <w:rPr>
          <w:rFonts w:ascii="Calibri" w:hAnsi="Calibri" w:cs="Arial"/>
          <w:b/>
          <w:bCs/>
          <w:sz w:val="22"/>
          <w:szCs w:val="22"/>
        </w:rPr>
        <w:t>Program Code:</w:t>
      </w:r>
      <w:r w:rsidRPr="001901DA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753EFF">
        <w:rPr>
          <w:rFonts w:ascii="Calibri" w:hAnsi="Calibri" w:cs="Arial"/>
          <w:b/>
          <w:bCs/>
          <w:sz w:val="22"/>
          <w:szCs w:val="22"/>
        </w:rPr>
        <w:t>23981</w:t>
      </w:r>
      <w:r w:rsidRPr="001901DA">
        <w:rPr>
          <w:rFonts w:ascii="Calibri" w:hAnsi="Calibri" w:cs="Arial"/>
          <w:b/>
          <w:bCs/>
          <w:sz w:val="22"/>
          <w:szCs w:val="22"/>
        </w:rPr>
        <w:tab/>
      </w:r>
    </w:p>
    <w:p w14:paraId="37EEE633" w14:textId="3497F637" w:rsidR="00B05C29" w:rsidRPr="001901DA" w:rsidRDefault="007720DC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Effective Date:   Spring 2019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930"/>
      </w:tblGrid>
      <w:tr w:rsidR="009A707F" w:rsidRPr="00F968F3" w14:paraId="3F66265D" w14:textId="77777777" w:rsidTr="0068332B">
        <w:trPr>
          <w:trHeight w:val="207"/>
        </w:trPr>
        <w:tc>
          <w:tcPr>
            <w:tcW w:w="6048" w:type="dxa"/>
          </w:tcPr>
          <w:p w14:paraId="63020878" w14:textId="77777777" w:rsidR="009A707F" w:rsidRPr="00F968F3" w:rsidRDefault="009A707F" w:rsidP="009A707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6930" w:type="dxa"/>
          </w:tcPr>
          <w:p w14:paraId="600BCA8B" w14:textId="77777777" w:rsidR="009A707F" w:rsidRPr="00F968F3" w:rsidRDefault="009A707F" w:rsidP="009A707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9A707F" w:rsidRPr="00F968F3" w14:paraId="5C700EA1" w14:textId="77777777" w:rsidTr="004A4685">
        <w:trPr>
          <w:trHeight w:val="56"/>
        </w:trPr>
        <w:tc>
          <w:tcPr>
            <w:tcW w:w="6048" w:type="dxa"/>
          </w:tcPr>
          <w:p w14:paraId="1F489AD4" w14:textId="48060A84" w:rsidR="007720DC" w:rsidRPr="00E66D8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GENERAL EDUCATION CORE</w:t>
            </w:r>
            <w:r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45-47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6D8F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E66D8F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3F687608" w14:textId="77777777" w:rsidR="007720DC" w:rsidRPr="00E66D8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Required Core (13 credits)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84E188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CE2F6" w14:textId="77777777" w:rsidR="007720DC" w:rsidRPr="00026DA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 – Required Core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(4 courses, 14-15 credits)</w:t>
            </w:r>
          </w:p>
          <w:p w14:paraId="502BFF49" w14:textId="77777777" w:rsidR="007720DC" w:rsidRPr="0044401B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</w:p>
          <w:p w14:paraId="42ED808A" w14:textId="55E92333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ENG 1101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C6912FD" w14:textId="456BDC24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ENG 1121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560A3A1E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4724E" w14:textId="77777777" w:rsidR="007720DC" w:rsidRPr="0044401B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4 credits)</w:t>
            </w:r>
          </w:p>
          <w:p w14:paraId="6581F945" w14:textId="4423FE4A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MAT 1275 College Algebra and Trigonometry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DAF">
              <w:rPr>
                <w:rFonts w:ascii="Arial" w:hAnsi="Arial" w:cs="Arial"/>
                <w:sz w:val="18"/>
                <w:szCs w:val="18"/>
              </w:rPr>
              <w:t>or higher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644AB3A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99DC5" w14:textId="77777777" w:rsidR="007720DC" w:rsidRPr="0044401B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Life and Physical Sciences (1 course, 4-5 credits)</w:t>
            </w:r>
          </w:p>
          <w:p w14:paraId="15D67645" w14:textId="5A6B268C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4-5</w:t>
            </w:r>
          </w:p>
          <w:p w14:paraId="5F83F787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</w:t>
            </w:r>
            <w:r>
              <w:rPr>
                <w:rFonts w:ascii="Arial" w:hAnsi="Arial" w:cs="Arial"/>
                <w:sz w:val="18"/>
                <w:szCs w:val="18"/>
              </w:rPr>
              <w:t xml:space="preserve">S 1111 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Principles of Science I</w:t>
            </w:r>
          </w:p>
          <w:p w14:paraId="64BBD44D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Gener</w:t>
            </w:r>
            <w:r>
              <w:rPr>
                <w:rFonts w:ascii="Arial" w:hAnsi="Arial" w:cs="Arial"/>
                <w:sz w:val="18"/>
                <w:szCs w:val="18"/>
              </w:rPr>
              <w:t xml:space="preserve">al Physics I: Algebra Based </w:t>
            </w:r>
          </w:p>
          <w:p w14:paraId="14CC7B25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I: Calculus Based </w:t>
            </w:r>
          </w:p>
          <w:p w14:paraId="039D06DF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D56FA" w14:textId="77777777" w:rsidR="007720DC" w:rsidRPr="00026DA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 – Flexible Core (6 courses, 19-</w:t>
            </w:r>
            <w:r w:rsidRPr="00A902F1">
              <w:rPr>
                <w:rFonts w:ascii="Arial" w:hAnsi="Arial" w:cs="Arial"/>
                <w:b/>
                <w:strike/>
                <w:sz w:val="18"/>
                <w:szCs w:val="18"/>
              </w:rPr>
              <w:t>20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credits)</w:t>
            </w:r>
          </w:p>
          <w:p w14:paraId="129E96FB" w14:textId="4BBEA1B9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In addition to the required course listed below, select one course from each of the other four areas; plus, one additional course from any of the five areas; no more than two courses may be selected from any discipline.</w:t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E1117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6912CCB6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43E6F" w14:textId="77777777" w:rsidR="007720DC" w:rsidRPr="0044401B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021BD369" w14:textId="77777777" w:rsidR="007720DC" w:rsidRPr="002A1E67" w:rsidRDefault="007720DC" w:rsidP="007720D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2A1E67">
              <w:rPr>
                <w:rFonts w:ascii="Arial" w:hAnsi="Arial" w:cs="Arial"/>
                <w:strike/>
                <w:sz w:val="18"/>
                <w:szCs w:val="18"/>
              </w:rPr>
              <w:t xml:space="preserve">Any Approved Course </w:t>
            </w:r>
          </w:p>
          <w:p w14:paraId="008A27A2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F2614" w14:textId="77777777" w:rsidR="007720DC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04AEE3" w14:textId="77777777" w:rsidR="007720DC" w:rsidRPr="00793982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43B64190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41FDF7F8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EC9F2" w14:textId="77777777" w:rsidR="007720DC" w:rsidRPr="00793982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0336357D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lastRenderedPageBreak/>
              <w:t xml:space="preserve">Any Approved Course </w:t>
            </w:r>
          </w:p>
          <w:p w14:paraId="51AEB774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C0BC14" w14:textId="77777777" w:rsidR="007720DC" w:rsidRPr="00793982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1AFC1B11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54A71FCF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C30BA" w14:textId="77777777" w:rsidR="007720DC" w:rsidRPr="00793982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Scientific World</w:t>
            </w:r>
          </w:p>
          <w:p w14:paraId="796611F4" w14:textId="7BDBD579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5BCBBB4B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sz w:val="18"/>
                <w:szCs w:val="18"/>
              </w:rPr>
              <w:t xml:space="preserve"> 1112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Principles of Science II </w:t>
            </w:r>
          </w:p>
          <w:p w14:paraId="31DD1D9D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II: Algebra Based </w:t>
            </w:r>
          </w:p>
          <w:p w14:paraId="0AC5E30F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</w:t>
            </w:r>
            <w:r>
              <w:rPr>
                <w:rFonts w:ascii="Arial" w:hAnsi="Arial" w:cs="Arial"/>
                <w:sz w:val="18"/>
                <w:szCs w:val="18"/>
              </w:rPr>
              <w:t xml:space="preserve">ral Physics II: Calculus Based </w:t>
            </w:r>
          </w:p>
          <w:p w14:paraId="64A473D0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BE9B4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additional course from any category</w:t>
            </w:r>
          </w:p>
          <w:p w14:paraId="42414A86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4CFFE" w14:textId="77777777" w:rsidR="007720DC" w:rsidRPr="00026DA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III – College Option requirement</w:t>
            </w:r>
            <w:r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(12 credits)</w:t>
            </w:r>
          </w:p>
          <w:p w14:paraId="483C30E5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482C9111" w14:textId="344E3235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COM 1330 Public Speaking or higher </w:t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0C604C7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22AB2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interdisciplinary Liberal Arts and Sciences course </w:t>
            </w:r>
          </w:p>
          <w:p w14:paraId="091CD7CB" w14:textId="717CB15A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(any approved course) </w:t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8F343B" w14:textId="77777777" w:rsidR="007720DC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378BA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of </w:t>
            </w:r>
          </w:p>
          <w:p w14:paraId="5DCB4160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42 credits in general education. In meeting their general education requirements overall, </w:t>
            </w:r>
          </w:p>
          <w:p w14:paraId="5997D67E" w14:textId="77777777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310C78B7" w14:textId="7857C12D" w:rsidR="007720DC" w:rsidRPr="00026DAF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or two sequential courses in a foreign language. </w:t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</w:t>
            </w:r>
            <w:r w:rsidRPr="00026DA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67FCF42" w14:textId="77777777" w:rsidR="007720DC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EFB75" w14:textId="77777777" w:rsidR="007720DC" w:rsidRPr="00026DA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7B41813B" w14:textId="77777777" w:rsidR="007720DC" w:rsidRPr="00001F24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01F24">
              <w:rPr>
                <w:rFonts w:ascii="Arial" w:hAnsi="Arial" w:cs="Arial"/>
                <w:sz w:val="18"/>
                <w:szCs w:val="18"/>
              </w:rPr>
              <w:t>Students at New York City College of Technology must complete two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courses designated WI for the associate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01F24">
              <w:rPr>
                <w:rFonts w:ascii="Arial" w:hAnsi="Arial" w:cs="Arial"/>
                <w:sz w:val="18"/>
                <w:szCs w:val="18"/>
              </w:rPr>
              <w:t>ne from the major; and two additional courses designated WI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baccalaureate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1B07AA73" w14:textId="77777777" w:rsidR="007720DC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2B48E" w14:textId="756E311C" w:rsidR="007720DC" w:rsidRPr="00793982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 xml:space="preserve">Program-Specific Degree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1E1117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793982">
              <w:rPr>
                <w:rFonts w:ascii="Arial" w:hAnsi="Arial" w:cs="Arial"/>
                <w:b/>
                <w:sz w:val="18"/>
                <w:szCs w:val="18"/>
              </w:rPr>
              <w:t>59 Credits</w:t>
            </w:r>
          </w:p>
          <w:p w14:paraId="1E755699" w14:textId="77777777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Pedagogical Core (26 credits)</w:t>
            </w:r>
          </w:p>
          <w:p w14:paraId="1687E91A" w14:textId="77777777" w:rsidR="007720DC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0642CA" w14:textId="77777777" w:rsidR="007720DC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2362         Methods of Teaching in Career and Technology </w:t>
            </w:r>
          </w:p>
          <w:p w14:paraId="463D3000" w14:textId="36CCF494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Education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34674A24" w14:textId="3ACEF890" w:rsidR="007720DC" w:rsidRPr="001E1117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E1117">
              <w:rPr>
                <w:rFonts w:ascii="Arial" w:hAnsi="Arial" w:cs="Arial"/>
                <w:bCs/>
                <w:sz w:val="18"/>
                <w:szCs w:val="18"/>
              </w:rPr>
              <w:t xml:space="preserve">EDU 2455 </w:t>
            </w:r>
            <w:r w:rsidRPr="001E1117">
              <w:rPr>
                <w:rFonts w:ascii="Arial" w:hAnsi="Arial" w:cs="Arial"/>
                <w:bCs/>
                <w:sz w:val="18"/>
                <w:szCs w:val="18"/>
              </w:rPr>
              <w:tab/>
              <w:t>Methods &amp; Materia</w:t>
            </w:r>
            <w:r w:rsidR="001E1117" w:rsidRPr="001E1117">
              <w:rPr>
                <w:rFonts w:ascii="Arial" w:hAnsi="Arial" w:cs="Arial"/>
                <w:bCs/>
                <w:sz w:val="18"/>
                <w:szCs w:val="18"/>
              </w:rPr>
              <w:t xml:space="preserve">ls for Special Needs Students        </w:t>
            </w:r>
            <w:r w:rsidRPr="001E111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9940E42" w14:textId="77777777" w:rsidR="007720DC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3410         Technology Education Foundations and </w:t>
            </w:r>
          </w:p>
          <w:p w14:paraId="3FF3E93F" w14:textId="6AB181C9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Curriculum Development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  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B47E5B0" w14:textId="03F92FCE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3630         Assessing Student Learning Outcomes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0435592" w14:textId="0A27FCA8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EDU 3640         Computers in Education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236AA91" w14:textId="76FE0A81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3670         Met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hods of Literacy Instruction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63A3F10" w14:textId="514D9D3A" w:rsidR="007720DC" w:rsidRPr="005D21DA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>EDU 3681         Internship in Career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&amp; Technology Teacher Education. 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1392201B" w14:textId="42BD0D59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4600         Professional Development Seminar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    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67E676BC" w14:textId="77777777" w:rsidR="007720DC" w:rsidRPr="005D21DA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 xml:space="preserve">EDU 4871         Supervised Student Teaching in </w:t>
            </w:r>
          </w:p>
          <w:p w14:paraId="0F65FCB7" w14:textId="577E0B6F" w:rsidR="007720DC" w:rsidRPr="005D21DA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Car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eer and Technology Education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569CB9F7" w14:textId="77777777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Content Core (33 credits)</w:t>
            </w:r>
          </w:p>
          <w:p w14:paraId="55972F7E" w14:textId="3526B367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1400         Design and Drafting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405CACB" w14:textId="0462E0EE" w:rsidR="007720DC" w:rsidRPr="001E1117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1E1117">
              <w:rPr>
                <w:rFonts w:ascii="Arial" w:hAnsi="Arial" w:cs="Arial"/>
                <w:strike/>
                <w:sz w:val="18"/>
                <w:szCs w:val="18"/>
              </w:rPr>
              <w:t>EDU 1420</w:t>
            </w:r>
            <w:r w:rsidRPr="001E1117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4</w:t>
            </w:r>
            <w:r w:rsidRPr="001E1117">
              <w:rPr>
                <w:rFonts w:ascii="Arial" w:hAnsi="Arial" w:cs="Arial"/>
                <w:strike/>
                <w:sz w:val="18"/>
                <w:szCs w:val="18"/>
              </w:rPr>
              <w:t xml:space="preserve">       Construction Systems</w:t>
            </w:r>
            <w:r w:rsidRPr="001E111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Pr="001E111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Pr="001E111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="001E1117" w:rsidRPr="001E111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            </w:t>
            </w:r>
            <w:r w:rsidRPr="001E1117">
              <w:rPr>
                <w:rFonts w:ascii="Arial" w:hAnsi="Arial" w:cs="Arial"/>
                <w:bCs/>
                <w:strike/>
                <w:sz w:val="18"/>
                <w:szCs w:val="18"/>
              </w:rPr>
              <w:t>3</w:t>
            </w:r>
          </w:p>
          <w:p w14:paraId="0D41954E" w14:textId="7C3B3560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2400         Design and Drafting II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80996B9" w14:textId="7C53D093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2410         Survey of Technological Development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2E7F254" w14:textId="7A0E5BB6" w:rsidR="007720DC" w:rsidRPr="001E1117" w:rsidRDefault="007720DC" w:rsidP="007720D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E1117">
              <w:rPr>
                <w:rFonts w:ascii="Arial" w:hAnsi="Arial" w:cs="Arial"/>
                <w:strike/>
                <w:sz w:val="18"/>
                <w:szCs w:val="18"/>
              </w:rPr>
              <w:t>EDU 2440</w:t>
            </w:r>
            <w:r w:rsidRPr="001E1117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5</w:t>
            </w:r>
            <w:r w:rsidRPr="001E1117">
              <w:rPr>
                <w:rFonts w:ascii="Arial" w:hAnsi="Arial" w:cs="Arial"/>
                <w:strike/>
                <w:sz w:val="18"/>
                <w:szCs w:val="18"/>
              </w:rPr>
              <w:t xml:space="preserve">         Manufacturing Systems </w:t>
            </w:r>
            <w:r w:rsidR="001E1117" w:rsidRPr="001E1117">
              <w:rPr>
                <w:rFonts w:ascii="Arial" w:hAnsi="Arial" w:cs="Arial"/>
                <w:strike/>
                <w:sz w:val="18"/>
                <w:szCs w:val="18"/>
              </w:rPr>
              <w:tab/>
            </w:r>
            <w:r w:rsidR="001E1117" w:rsidRPr="001E1117">
              <w:rPr>
                <w:rFonts w:ascii="Arial" w:hAnsi="Arial" w:cs="Arial"/>
                <w:strike/>
                <w:sz w:val="18"/>
                <w:szCs w:val="18"/>
              </w:rPr>
              <w:tab/>
            </w:r>
            <w:r w:rsidR="001E1117" w:rsidRPr="001E1117">
              <w:rPr>
                <w:rFonts w:ascii="Arial" w:hAnsi="Arial" w:cs="Arial"/>
                <w:strike/>
                <w:sz w:val="18"/>
                <w:szCs w:val="18"/>
              </w:rPr>
              <w:tab/>
              <w:t xml:space="preserve">             </w:t>
            </w:r>
            <w:r w:rsidRPr="001E1117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14:paraId="6748400E" w14:textId="0DF4FC96" w:rsidR="007720DC" w:rsidRPr="00036E85" w:rsidRDefault="007720DC" w:rsidP="007720DC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2460</w:t>
            </w:r>
            <w:r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Communications Systems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="001E11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1117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9CE341F" w14:textId="689EEE79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3400         Technological Systems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6B27DB3" w14:textId="5BD9B44A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3420</w:t>
            </w:r>
            <w:r w:rsidRP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7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Electronic Systems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188D2036" w14:textId="3CD94AD8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3440        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Transportation Systems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9196578" w14:textId="390D5754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4480         Principles of Engineering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     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E56B317" w14:textId="55CE2612" w:rsidR="007720DC" w:rsidRPr="00F4270B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>EDU 4440</w:t>
            </w:r>
            <w:r w:rsidRPr="00F4270B">
              <w:rPr>
                <w:rFonts w:ascii="Arial" w:hAnsi="Arial" w:cs="Arial"/>
                <w:bCs/>
                <w:strike/>
                <w:sz w:val="18"/>
                <w:szCs w:val="18"/>
                <w:vertAlign w:val="superscript"/>
              </w:rPr>
              <w:t>8</w:t>
            </w:r>
            <w:r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        Electronic and Robotic Systems</w:t>
            </w:r>
            <w:r w:rsidR="001E1117"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                                   3</w:t>
            </w:r>
          </w:p>
          <w:p w14:paraId="3F2154FE" w14:textId="77777777" w:rsidR="007720DC" w:rsidRPr="00E66D8F" w:rsidRDefault="007720DC" w:rsidP="007720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7CC673BB" w14:textId="2DCEF0CD" w:rsidR="007720DC" w:rsidRPr="00F4270B" w:rsidRDefault="007720DC" w:rsidP="007720DC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>CST 2403           Introduc</w:t>
            </w:r>
            <w:r w:rsidR="001E1117"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tory C++ Programming Language </w:t>
            </w:r>
            <w:r w:rsidR="001E1117"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  <w:t xml:space="preserve">             </w:t>
            </w:r>
            <w:r w:rsidRPr="00F4270B">
              <w:rPr>
                <w:rFonts w:ascii="Arial" w:hAnsi="Arial" w:cs="Arial"/>
                <w:bCs/>
                <w:strike/>
                <w:sz w:val="18"/>
                <w:szCs w:val="18"/>
              </w:rPr>
              <w:t>3</w:t>
            </w:r>
          </w:p>
          <w:p w14:paraId="6452B681" w14:textId="77777777" w:rsidR="007720DC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307084" w14:textId="77777777" w:rsidR="007720DC" w:rsidRPr="00001F24" w:rsidRDefault="007720DC" w:rsidP="007720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/>
                <w:bCs/>
                <w:sz w:val="18"/>
                <w:szCs w:val="18"/>
              </w:rPr>
              <w:t>Program-Specific Liberal Arts and Science Requirements</w:t>
            </w:r>
          </w:p>
          <w:p w14:paraId="6159693E" w14:textId="25238F18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MAT 1375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Precalculus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4270B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3E2761F0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Principles of Science I</w:t>
            </w:r>
          </w:p>
          <w:p w14:paraId="07E51C0B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7B717C07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General Physics I: Algebra Based</w:t>
            </w:r>
          </w:p>
          <w:p w14:paraId="4BB014EC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3D1F8FA8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7ED6E569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PHYS 1112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 Principles of Science II </w:t>
            </w:r>
          </w:p>
          <w:p w14:paraId="152BF4FE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526273E3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Algebra Based </w:t>
            </w:r>
          </w:p>
          <w:p w14:paraId="2604AD79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1C7FC4EA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6CB20332" w14:textId="45DA273A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3502/EDU 3610 Human Learning and Instruction </w:t>
            </w:r>
            <w:r w:rsidR="00F4270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4318C3B" w14:textId="2F328770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2501/EDU 2610 Child and Adolescent Development </w:t>
            </w:r>
            <w:r w:rsidR="00F4270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BDD58AB" w14:textId="78FEE49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SOC </w:t>
            </w:r>
            <w:r w:rsidR="00CD6B42">
              <w:rPr>
                <w:rFonts w:ascii="Arial" w:hAnsi="Arial" w:cs="Arial"/>
                <w:bCs/>
                <w:sz w:val="18"/>
                <w:szCs w:val="18"/>
              </w:rPr>
              <w:t>2380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D6B42">
              <w:rPr>
                <w:rFonts w:ascii="Arial" w:hAnsi="Arial" w:cs="Arial"/>
                <w:bCs/>
                <w:sz w:val="18"/>
                <w:szCs w:val="18"/>
              </w:rPr>
              <w:t>Soci</w:t>
            </w:r>
            <w:r w:rsidR="00977548">
              <w:rPr>
                <w:rFonts w:ascii="Arial" w:hAnsi="Arial" w:cs="Arial"/>
                <w:bCs/>
                <w:sz w:val="18"/>
                <w:szCs w:val="18"/>
              </w:rPr>
              <w:t xml:space="preserve">ology of Education.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4270B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59FA2E3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COM 1330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Public Speaking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0838C798" w14:textId="08121022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ARB, ASL, CHN, FREN, or SPA </w:t>
            </w:r>
            <w:r w:rsidR="005F476D">
              <w:rPr>
                <w:rFonts w:ascii="Arial" w:hAnsi="Arial" w:cs="Arial"/>
                <w:bCs/>
                <w:sz w:val="18"/>
                <w:szCs w:val="18"/>
              </w:rPr>
              <w:t xml:space="preserve">(Elementary) 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12E9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</w:t>
            </w:r>
            <w:r w:rsidR="005F476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54DBFB4" w14:textId="77777777" w:rsidR="007720DC" w:rsidRPr="00001F24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LIB 1201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Research and Documentation </w:t>
            </w:r>
          </w:p>
          <w:p w14:paraId="12C019AF" w14:textId="064204D7" w:rsidR="007720DC" w:rsidRDefault="007720DC" w:rsidP="007720D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in the Information Age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12E9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</w:t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EA61860" w14:textId="77777777" w:rsidR="007720DC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217DA" w14:textId="7C7F480D" w:rsidR="007720DC" w:rsidRPr="00E66D8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Total program-specific required and elective courses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59</w:t>
            </w:r>
          </w:p>
          <w:p w14:paraId="6C5A057F" w14:textId="25B50672" w:rsidR="007720DC" w:rsidRPr="00E66D8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NYSED Liberal Arts/Science credits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E34F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64-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66                    </w:t>
            </w:r>
          </w:p>
          <w:p w14:paraId="5491CA5A" w14:textId="7A08265F" w:rsidR="007720DC" w:rsidRPr="00753EFF" w:rsidRDefault="007720DC" w:rsidP="007720DC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CREDITS REQUIRED FOR THE DEGREE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1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23-124</w:t>
            </w:r>
          </w:p>
          <w:p w14:paraId="780CCA37" w14:textId="77777777" w:rsidR="007720DC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692EC" w14:textId="77777777" w:rsidR="007720DC" w:rsidRPr="00E66D8F" w:rsidRDefault="007720DC" w:rsidP="00772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2F33CA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GenEd</w:t>
            </w:r>
            <w:proofErr w:type="spell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requirements may not be able to complete the degree program within the regular number of credits. </w:t>
            </w:r>
          </w:p>
          <w:p w14:paraId="2DE28DDF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2 Students without the requisite math background to enter MAT 1275 must take MAT 1175 in preparation; this will increase the number of required credits for the degree by 4. </w:t>
            </w:r>
          </w:p>
          <w:p w14:paraId="67697469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3 Complete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liberal arts and sciences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advanced liberal arts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courses, as well as semester-speci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interdisciplinary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writing intensive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courses, are available online at the City Tech Pathways website. The number of elective credits will vary depending upon students’ choices in the Core and College Option areas; choosing a higher credit-hour course may increase the number of credits to graduate by 1. </w:t>
            </w:r>
          </w:p>
          <w:p w14:paraId="53A3C48C" w14:textId="77777777" w:rsidR="007720DC" w:rsidRPr="000E34F7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strike/>
                <w:color w:val="000000"/>
                <w:sz w:val="16"/>
                <w:szCs w:val="16"/>
                <w:lang w:bidi="he-IL"/>
              </w:rPr>
            </w:pPr>
            <w:r w:rsidRPr="000E34F7">
              <w:rPr>
                <w:rFonts w:asciiTheme="minorBidi" w:hAnsiTheme="minorBidi" w:cstheme="minorBidi"/>
                <w:b/>
                <w:bCs/>
                <w:i/>
                <w:iCs/>
                <w:strike/>
                <w:color w:val="000000"/>
                <w:sz w:val="16"/>
                <w:szCs w:val="16"/>
                <w:lang w:bidi="he-IL"/>
              </w:rPr>
              <w:t xml:space="preserve">4 Acceptable substitutes for EDU 1420 are CMCE 1114 and ENT 1110 </w:t>
            </w:r>
          </w:p>
          <w:p w14:paraId="4CB817FC" w14:textId="77777777" w:rsidR="007720DC" w:rsidRPr="000E34F7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strike/>
                <w:color w:val="000000"/>
                <w:sz w:val="16"/>
                <w:szCs w:val="16"/>
                <w:lang w:bidi="he-IL"/>
              </w:rPr>
            </w:pPr>
            <w:r w:rsidRPr="000E34F7">
              <w:rPr>
                <w:rFonts w:asciiTheme="minorBidi" w:hAnsiTheme="minorBidi" w:cstheme="minorBidi"/>
                <w:b/>
                <w:bCs/>
                <w:i/>
                <w:iCs/>
                <w:strike/>
                <w:color w:val="000000"/>
                <w:sz w:val="16"/>
                <w:szCs w:val="16"/>
                <w:lang w:bidi="he-IL"/>
              </w:rPr>
              <w:t xml:space="preserve">5 An acceptable substitute for EDU 2440 is both MECH 1101 + MECH 1201 </w:t>
            </w:r>
          </w:p>
          <w:p w14:paraId="4D7CF251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6 An acceptable </w:t>
            </w:r>
            <w:proofErr w:type="gram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substitutes</w:t>
            </w:r>
            <w:proofErr w:type="gram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for EDU 2460 is COMD 1167 </w:t>
            </w:r>
          </w:p>
          <w:p w14:paraId="4D68EA1D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7 Acceptable substitutes for EDU 3420 are EET 1122, ETN 1102, or ETN 1302 </w:t>
            </w:r>
          </w:p>
          <w:p w14:paraId="4CEA2876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8 An acceptable substitute for EDU 4440 is ETN 1302. </w:t>
            </w:r>
          </w:p>
          <w:p w14:paraId="4E1F0D1C" w14:textId="77777777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9 Students who have already satis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fied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this requirement may take any elective course to reach a minimum of 123 credits. </w:t>
            </w:r>
          </w:p>
          <w:p w14:paraId="23295660" w14:textId="77777777" w:rsidR="00520622" w:rsidRPr="003C1A7A" w:rsidRDefault="007720DC" w:rsidP="0052062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10 Students can choose to take introductory language courses to satisfy some areas in the Flexible Core/College Option areas. </w:t>
            </w:r>
            <w:r w:rsidR="00520622"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Those who do not may need 3-6 additional credits to complete the degree program</w:t>
            </w:r>
            <w:r w:rsidR="00520622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by taking one or two of the electives listed in the program</w:t>
            </w:r>
            <w:r w:rsidR="00520622"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. </w:t>
            </w:r>
          </w:p>
          <w:p w14:paraId="1846C7A3" w14:textId="1494951E" w:rsidR="007720DC" w:rsidRPr="003C1A7A" w:rsidRDefault="007720DC" w:rsidP="007720D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</w:p>
          <w:p w14:paraId="599FA028" w14:textId="77777777" w:rsidR="0028064E" w:rsidRPr="00E66D8F" w:rsidRDefault="0028064E" w:rsidP="00BE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BCFF765" w14:textId="77777777" w:rsidR="00E90669" w:rsidRDefault="00E90669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2C7DD" w14:textId="6ACF2827" w:rsidR="008469C1" w:rsidRPr="00E66D8F" w:rsidRDefault="008469C1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GENERAL EDUCATION CORE</w:t>
            </w:r>
            <w:r w:rsidR="00793982"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398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proofErr w:type="gramStart"/>
            <w:r w:rsidR="0079398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001F24">
              <w:rPr>
                <w:rFonts w:ascii="Arial" w:hAnsi="Arial" w:cs="Arial"/>
                <w:b/>
                <w:sz w:val="18"/>
                <w:szCs w:val="18"/>
              </w:rPr>
              <w:t>45-47</w:t>
            </w:r>
            <w:r w:rsidR="00001F24"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6D8F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E66D8F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06CA51E4" w14:textId="77777777" w:rsidR="008469C1" w:rsidRPr="00E66D8F" w:rsidRDefault="008469C1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Required Core (13 credits)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AB43AD2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15D76" w14:textId="77777777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 – Required Core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(4 courses, 14-15 credits)</w:t>
            </w:r>
          </w:p>
          <w:p w14:paraId="59AB432B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</w:p>
          <w:p w14:paraId="1A3CB785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ENG 1101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6591633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ENG 1121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42B574CC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EA0E2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4 credits)</w:t>
            </w:r>
          </w:p>
          <w:p w14:paraId="517ED1B9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MAT 1275 College Algebra and Trigonometry</w:t>
            </w:r>
            <w:r w:rsidR="00E223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DAF">
              <w:rPr>
                <w:rFonts w:ascii="Arial" w:hAnsi="Arial" w:cs="Arial"/>
                <w:sz w:val="18"/>
                <w:szCs w:val="18"/>
              </w:rPr>
              <w:t>or higher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94074F6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3B12D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Life and Physical Sciences (1 course, 4-5 credits)</w:t>
            </w:r>
          </w:p>
          <w:p w14:paraId="3C40BA7A" w14:textId="75E41C72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44401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1A3EBDD4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</w:t>
            </w:r>
            <w:r>
              <w:rPr>
                <w:rFonts w:ascii="Arial" w:hAnsi="Arial" w:cs="Arial"/>
                <w:sz w:val="18"/>
                <w:szCs w:val="18"/>
              </w:rPr>
              <w:t xml:space="preserve">S 1111 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Principles of Science I</w:t>
            </w:r>
          </w:p>
          <w:p w14:paraId="740529E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Gener</w:t>
            </w:r>
            <w:r>
              <w:rPr>
                <w:rFonts w:ascii="Arial" w:hAnsi="Arial" w:cs="Arial"/>
                <w:sz w:val="18"/>
                <w:szCs w:val="18"/>
              </w:rPr>
              <w:t xml:space="preserve">al Physics I: Algebra Based </w:t>
            </w:r>
          </w:p>
          <w:p w14:paraId="0524A1F7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I: Calculus Based </w:t>
            </w:r>
          </w:p>
          <w:p w14:paraId="696632B5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42984" w14:textId="495863AC" w:rsidR="00001F24" w:rsidRPr="00A902F1" w:rsidRDefault="00001F24" w:rsidP="00001F2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 – Flexible Core (6 courses, 19-</w:t>
            </w:r>
            <w:r w:rsidR="00A902F1" w:rsidRPr="00A902F1"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="00A902F1" w:rsidRPr="00026D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>credits)</w:t>
            </w:r>
            <w:r w:rsidR="00DC1DD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6AA965AC" w14:textId="77777777" w:rsidR="0068332B" w:rsidRPr="00026DAF" w:rsidRDefault="0068332B" w:rsidP="0068332B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In addition to the required course listed below, select one course from each of the other four areas; plus, one additional course from any of the five areas; no more than two courses may be selected from any discipline.</w:t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7FAE6494" w14:textId="77777777" w:rsidR="0068332B" w:rsidRDefault="0068332B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56D96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4859FC04" w14:textId="0861F478" w:rsidR="00001F24" w:rsidRDefault="004E0C87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2A1E67">
              <w:rPr>
                <w:rFonts w:ascii="Arial" w:hAnsi="Arial" w:cs="Arial"/>
                <w:bCs/>
                <w:sz w:val="18"/>
                <w:szCs w:val="18"/>
                <w:u w:val="single"/>
              </w:rPr>
              <w:t>ARB, ASL, CHN, FREN, or SPA</w:t>
            </w:r>
            <w:r w:rsidRPr="00693AB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93ABD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Elementary </w:t>
            </w:r>
            <w:r w:rsidRPr="00A902F1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or higher</w:t>
            </w:r>
            <w:r w:rsidRPr="00693AB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F260E34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A6BC7" w14:textId="77777777" w:rsidR="00793982" w:rsidRDefault="00793982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BB82F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20D5AE0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4081286A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8525C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127C63D3" w14:textId="180C2940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lastRenderedPageBreak/>
              <w:t xml:space="preserve">Any Approved Course </w:t>
            </w:r>
          </w:p>
          <w:p w14:paraId="490E454E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5AF41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7AA13C5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169576E8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F61E4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Scientific World</w:t>
            </w:r>
          </w:p>
          <w:p w14:paraId="265B7033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1CEC1E7C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sz w:val="18"/>
                <w:szCs w:val="18"/>
              </w:rPr>
              <w:t xml:space="preserve"> 1112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Principles of Science II </w:t>
            </w:r>
          </w:p>
          <w:p w14:paraId="295A393D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II: Algebra Based </w:t>
            </w:r>
          </w:p>
          <w:p w14:paraId="0552A9DD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</w:t>
            </w:r>
            <w:r>
              <w:rPr>
                <w:rFonts w:ascii="Arial" w:hAnsi="Arial" w:cs="Arial"/>
                <w:sz w:val="18"/>
                <w:szCs w:val="18"/>
              </w:rPr>
              <w:t xml:space="preserve">ral Physics II: Calculus Based </w:t>
            </w:r>
          </w:p>
          <w:p w14:paraId="4F4B2873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BA137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additional course from any category</w:t>
            </w:r>
          </w:p>
          <w:p w14:paraId="034481DE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6CEAD" w14:textId="29DB5675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III – College Option requirement</w:t>
            </w:r>
            <w:r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(12 credits)</w:t>
            </w:r>
          </w:p>
          <w:p w14:paraId="2FA3C96C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3973077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COM 1330 Public Speaking or higher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CF2CBF5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73A6A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interdisciplinary Liberal Arts and Sciences course </w:t>
            </w:r>
          </w:p>
          <w:p w14:paraId="33D8C82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(any approved course)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E8268BE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8F0D5" w14:textId="77777777" w:rsidR="00001F24" w:rsidRPr="00026DAF" w:rsidRDefault="00001F24" w:rsidP="00831AE0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of </w:t>
            </w:r>
          </w:p>
          <w:p w14:paraId="683BCA82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42 credits in general education. In meeting their general education requirements overall, </w:t>
            </w:r>
          </w:p>
          <w:p w14:paraId="58D4C0B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74F2A829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or two sequential courses in a foreign language.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C2A321F" w14:textId="77777777" w:rsidR="00001F24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1813E" w14:textId="77777777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1557E0EC" w14:textId="77777777" w:rsidR="00001F24" w:rsidRP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01F24">
              <w:rPr>
                <w:rFonts w:ascii="Arial" w:hAnsi="Arial" w:cs="Arial"/>
                <w:sz w:val="18"/>
                <w:szCs w:val="18"/>
              </w:rPr>
              <w:t>Students at New York City College of Technology must complete two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courses designated WI for the associate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01F24">
              <w:rPr>
                <w:rFonts w:ascii="Arial" w:hAnsi="Arial" w:cs="Arial"/>
                <w:sz w:val="18"/>
                <w:szCs w:val="18"/>
              </w:rPr>
              <w:t>ne from the major; and two additional courses designated WI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baccalaureate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675C7674" w14:textId="77777777" w:rsidR="00001F24" w:rsidRDefault="00001F24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DFD41F" w14:textId="0FD9A6EB" w:rsidR="00793982" w:rsidRPr="00793982" w:rsidRDefault="00793982" w:rsidP="007939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 xml:space="preserve">Program-Specific Degree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793982">
              <w:rPr>
                <w:rFonts w:ascii="Arial" w:hAnsi="Arial" w:cs="Arial"/>
                <w:b/>
                <w:sz w:val="18"/>
                <w:szCs w:val="18"/>
              </w:rPr>
              <w:t>59 Credits</w:t>
            </w:r>
          </w:p>
          <w:p w14:paraId="61392D3C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Pedagogical Core (</w:t>
            </w:r>
            <w:r w:rsidR="00EF5C0B"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  <w:p w14:paraId="6989429E" w14:textId="77777777" w:rsidR="00753EFF" w:rsidRDefault="00753EFF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CD8FD9" w14:textId="77777777" w:rsidR="00753EF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2362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Methods of Teaching in Career and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Technology </w:t>
            </w:r>
          </w:p>
          <w:p w14:paraId="5614599D" w14:textId="6FCFB591" w:rsidR="00A50933" w:rsidRPr="00E66D8F" w:rsidRDefault="00753EFF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Education</w:t>
            </w:r>
            <w:r w:rsidR="001E1117">
              <w:rPr>
                <w:rFonts w:ascii="Arial" w:hAnsi="Arial" w:cs="Arial"/>
                <w:bCs/>
                <w:sz w:val="18"/>
                <w:szCs w:val="18"/>
              </w:rPr>
              <w:t xml:space="preserve"> l</w:t>
            </w:r>
            <w:r w:rsidR="00001F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5BEB772" w14:textId="77777777" w:rsidR="005D21DA" w:rsidRPr="001E1117" w:rsidRDefault="005D21DA" w:rsidP="005D2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E1117">
              <w:rPr>
                <w:rFonts w:ascii="Arial" w:hAnsi="Arial" w:cs="Arial"/>
                <w:bCs/>
                <w:sz w:val="18"/>
                <w:szCs w:val="18"/>
              </w:rPr>
              <w:t xml:space="preserve">EDU 2455 </w:t>
            </w:r>
            <w:r w:rsidRPr="001E111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Methods &amp; Materials for Special Needs Students </w:t>
            </w:r>
            <w:r w:rsidRPr="001E111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E1117">
              <w:rPr>
                <w:rFonts w:ascii="Arial" w:hAnsi="Arial" w:cs="Arial"/>
                <w:bCs/>
                <w:sz w:val="18"/>
                <w:szCs w:val="18"/>
              </w:rPr>
              <w:tab/>
              <w:t>3</w:t>
            </w:r>
          </w:p>
          <w:p w14:paraId="60908154" w14:textId="77777777" w:rsidR="00001F24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3410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Technology Education Foundations and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2BE6974" w14:textId="77777777" w:rsidR="00A50933" w:rsidRPr="00E66D8F" w:rsidRDefault="00001F24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 xml:space="preserve">Curriculum Development </w:t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DE05D3B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3630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Assessing Student Learning Outcomes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420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3659553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EDU 3640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Computers in Education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B1E526B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3670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Methods of Literacy Instruction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54C8E5E" w14:textId="77777777" w:rsidR="00A50933" w:rsidRPr="005D21DA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>EDU 368</w:t>
            </w:r>
            <w:r w:rsidR="000C3E07" w:rsidRPr="005D21D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>Internship in Career &amp; Technology Teacher Education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04FE682C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4600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Professional Development Seminar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420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EEF000E" w14:textId="77777777" w:rsidR="009F0D45" w:rsidRPr="005D21DA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>EDU 487</w:t>
            </w:r>
            <w:r w:rsidR="00EF5C0B" w:rsidRPr="005D21D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 xml:space="preserve">Supervised Student Teaching in </w:t>
            </w:r>
          </w:p>
          <w:p w14:paraId="21E1E909" w14:textId="77777777" w:rsidR="00A50933" w:rsidRPr="005D21DA" w:rsidRDefault="008469C1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</w:t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 xml:space="preserve">Career and Technology Education </w:t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72B5D0D6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Content Core (33 credits)</w:t>
            </w:r>
          </w:p>
          <w:p w14:paraId="4419A863" w14:textId="798B3AAC" w:rsidR="00A50933" w:rsidRDefault="00A50933" w:rsidP="00A50933">
            <w:pPr>
              <w:autoSpaceDE w:val="0"/>
              <w:autoSpaceDN w:val="0"/>
              <w:adjustRightInd w:val="0"/>
              <w:rPr>
                <w:ins w:id="1" w:author="Pamela Brown" w:date="2018-08-20T17:54:00Z"/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1400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Design and Drafting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62928B88" w14:textId="2883717E" w:rsidR="00326091" w:rsidRPr="00F83B30" w:rsidRDefault="00326091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83B30">
              <w:rPr>
                <w:rFonts w:ascii="Arial" w:hAnsi="Arial" w:cs="Arial"/>
                <w:bCs/>
                <w:sz w:val="18"/>
                <w:szCs w:val="18"/>
                <w:u w:val="single"/>
              </w:rPr>
              <w:t>EDU 1420</w:t>
            </w:r>
            <w:r w:rsidRPr="00F83B30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</w:rPr>
              <w:t>4</w:t>
            </w:r>
            <w:r w:rsidRPr="00F83B30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      Construction systems                                                                     </w:t>
            </w:r>
            <w:r w:rsidR="00F83B30" w:rsidRPr="00F83B30">
              <w:rPr>
                <w:rFonts w:ascii="Arial" w:hAnsi="Arial" w:cs="Arial"/>
                <w:bCs/>
                <w:sz w:val="18"/>
                <w:szCs w:val="18"/>
                <w:u w:val="single"/>
              </w:rPr>
              <w:t>3</w:t>
            </w:r>
          </w:p>
          <w:p w14:paraId="53BCD059" w14:textId="7C18E83E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Design and Drafting II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0D91D0A9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2410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Survey of Technological Development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2985185" w14:textId="043B7C53" w:rsidR="00F83B30" w:rsidRPr="00F83B30" w:rsidRDefault="00F83B30" w:rsidP="007939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B30">
              <w:rPr>
                <w:rFonts w:ascii="Arial" w:hAnsi="Arial" w:cs="Arial"/>
                <w:sz w:val="18"/>
                <w:szCs w:val="18"/>
                <w:u w:val="single"/>
              </w:rPr>
              <w:t>EDU 2440</w:t>
            </w:r>
            <w:r w:rsidRPr="00F83B30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 xml:space="preserve">4            </w:t>
            </w:r>
            <w:r w:rsidRPr="00F83B30">
              <w:rPr>
                <w:rFonts w:ascii="Arial" w:hAnsi="Arial" w:cs="Arial"/>
                <w:sz w:val="18"/>
                <w:szCs w:val="18"/>
                <w:u w:val="single"/>
              </w:rPr>
              <w:t>Manufacturing Systems                                                                  3</w:t>
            </w:r>
          </w:p>
          <w:p w14:paraId="7BC30F4C" w14:textId="55A5BEDF" w:rsidR="00793982" w:rsidRPr="00036E85" w:rsidRDefault="00793982" w:rsidP="00793982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2460</w:t>
            </w:r>
            <w:r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Communications Systems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4</w:t>
            </w:r>
          </w:p>
          <w:p w14:paraId="42014911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Technological Systems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65CFBCC" w14:textId="5A1D3744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3420</w:t>
            </w:r>
            <w:r w:rsidR="00793982" w:rsidRP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7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Electronic Systems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4</w:t>
            </w:r>
          </w:p>
          <w:p w14:paraId="7834AD27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3440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Transportation Systems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7E3AE87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4480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Principles of Engineering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51BC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C08131B" w14:textId="668F51A5" w:rsidR="001E1117" w:rsidRPr="00FB3EE2" w:rsidRDefault="001E1117" w:rsidP="001E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</w:rPr>
              <w:t>EDU 4440</w:t>
            </w: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</w:rPr>
              <w:t>8</w:t>
            </w: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       Electronic and Robotic Systems                                    </w:t>
            </w:r>
            <w:r w:rsidR="00A902F1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      </w:t>
            </w: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       3</w:t>
            </w:r>
          </w:p>
          <w:p w14:paraId="1988EB56" w14:textId="34B9065A" w:rsidR="001E1117" w:rsidRPr="00FB3EE2" w:rsidRDefault="001E1117" w:rsidP="001E1117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CST 2403           Introductory C++ Programming Language </w:t>
            </w:r>
            <w:r w:rsidRPr="00FB3EE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  <w:t xml:space="preserve">                             3</w:t>
            </w:r>
          </w:p>
          <w:p w14:paraId="0861AE71" w14:textId="77777777" w:rsidR="00A50933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DD6E1" w14:textId="77777777" w:rsidR="00092DB3" w:rsidRPr="00001F24" w:rsidRDefault="00092DB3" w:rsidP="0009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/>
                <w:bCs/>
                <w:sz w:val="18"/>
                <w:szCs w:val="18"/>
              </w:rPr>
              <w:t>Program-Specific Liberal Arts and Science Requirements</w:t>
            </w:r>
          </w:p>
          <w:p w14:paraId="5ED9478F" w14:textId="52FACDC9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MAT 1375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Precalculus</w:t>
            </w:r>
            <w:r w:rsid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509B204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Principles of Science I</w:t>
            </w:r>
          </w:p>
          <w:p w14:paraId="6A3209C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1CADE3CC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General Physics I: Algebra Based</w:t>
            </w:r>
          </w:p>
          <w:p w14:paraId="5608CE0B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2AD55A08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55EBBD2C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PHYS 1112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 Principles of Science II </w:t>
            </w:r>
          </w:p>
          <w:p w14:paraId="4FC519C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577AA422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Algebra Based </w:t>
            </w:r>
          </w:p>
          <w:p w14:paraId="16F79913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33B836E2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3D1E52CB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3502/EDU 3610 Human Learning and Instruction </w:t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F5B15A7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2501/EDU 2610 Child and Adolescent Development </w:t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8E2F0BE" w14:textId="6A353ACF" w:rsidR="00403632" w:rsidRDefault="00403632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SOC 1101                                                                                                                 3</w:t>
            </w:r>
          </w:p>
          <w:p w14:paraId="745A94B0" w14:textId="460D5782" w:rsidR="00092DB3" w:rsidRPr="00001F24" w:rsidRDefault="00977548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SOC 2380          </w:t>
            </w:r>
            <w:r w:rsidR="00092DB3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Sociology of Education         </w:t>
            </w:r>
            <w:r w:rsidR="00092DB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92DB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92DB3"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20708CA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COM 1330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Public Speaking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72E91A1A" w14:textId="27B17670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ARB, ASL, CHN, FREN, or SPA </w:t>
            </w:r>
            <w:r w:rsidR="005F476D">
              <w:rPr>
                <w:rFonts w:ascii="Arial" w:hAnsi="Arial" w:cs="Arial"/>
                <w:bCs/>
                <w:sz w:val="18"/>
                <w:szCs w:val="18"/>
              </w:rPr>
              <w:t>(Elementary)</w:t>
            </w:r>
            <w:r w:rsid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39B46C9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LIB 1201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Research and Documentation </w:t>
            </w:r>
          </w:p>
          <w:p w14:paraId="26F78A3A" w14:textId="77777777" w:rsidR="00092DB3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in the Information Age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17E9AA2" w14:textId="77777777" w:rsidR="00092DB3" w:rsidRDefault="00092DB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ED7DF" w14:textId="77777777" w:rsidR="00A50933" w:rsidRPr="00E66D8F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 program-specific required and elective courses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51BC5" w:rsidRPr="00E66D8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F5C0B" w:rsidRPr="00E66D8F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14:paraId="7BAC677E" w14:textId="77777777" w:rsidR="00A50933" w:rsidRPr="00E66D8F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NYSED Liberal Arts/Science credits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90669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64-</w:t>
            </w:r>
            <w:r w:rsidR="00E90669">
              <w:rPr>
                <w:rFonts w:ascii="Arial" w:hAnsi="Arial" w:cs="Arial"/>
                <w:b/>
                <w:sz w:val="18"/>
                <w:szCs w:val="18"/>
              </w:rPr>
              <w:t xml:space="preserve">66                    </w:t>
            </w:r>
          </w:p>
          <w:p w14:paraId="200B3E4B" w14:textId="2756A020" w:rsidR="007E1EC1" w:rsidRPr="00753EFF" w:rsidRDefault="00A50933" w:rsidP="007E1EC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CREDITS REQUIRED FOR THE DEGREE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</w:t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 xml:space="preserve">                  1</w:t>
            </w:r>
            <w:r w:rsidR="00EF5C0B" w:rsidRPr="00E66D8F">
              <w:rPr>
                <w:rFonts w:ascii="Arial" w:hAnsi="Arial" w:cs="Arial"/>
                <w:b/>
                <w:sz w:val="18"/>
                <w:szCs w:val="18"/>
              </w:rPr>
              <w:t>23-124</w:t>
            </w:r>
          </w:p>
          <w:p w14:paraId="6A617DEA" w14:textId="77777777" w:rsidR="0028064E" w:rsidRDefault="0028064E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48EC2" w14:textId="77777777" w:rsidR="00793982" w:rsidRPr="00E66D8F" w:rsidRDefault="00793982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DD13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GenEd</w:t>
            </w:r>
            <w:proofErr w:type="spell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requirements may not be able to complete the degree program within the regular number of credits. </w:t>
            </w:r>
          </w:p>
          <w:p w14:paraId="6FFF0D8E" w14:textId="06E75DCE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2 Students without the requisite math background to enter MAT 1275 must take MAT 1175 in preparation; this will increase the number of required credits for the degree by 4.</w:t>
            </w:r>
            <w:r w:rsidR="00326091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 </w:t>
            </w:r>
          </w:p>
          <w:p w14:paraId="26B7E8BD" w14:textId="75065996" w:rsidR="00793982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3 Complete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liberal arts and sciences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advanced liberal arts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courses, as well as semester-speci</w:t>
            </w:r>
            <w:r w:rsidR="00727386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interdisciplinary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writing intensive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courses, are available online at the City Tech Pathways website. The number of elective credits will vary depending upon students’ choices in the Core and College Option areas; choosing a higher credit-hour course may increase the number of credits to graduate by 1. </w:t>
            </w:r>
          </w:p>
          <w:p w14:paraId="0FA7C0B6" w14:textId="41C98B6C" w:rsidR="00F83B30" w:rsidRPr="00F83B30" w:rsidRDefault="00F83B30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  <w:r w:rsidRPr="00F83B30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 xml:space="preserve">4. </w:t>
            </w:r>
            <w:r w:rsidRPr="00F83B30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u w:val="single"/>
                <w:lang w:bidi="he-IL"/>
              </w:rPr>
              <w:t>Electives</w:t>
            </w:r>
          </w:p>
          <w:p w14:paraId="30BD5264" w14:textId="03DA4466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6 An acceptable </w:t>
            </w:r>
            <w:proofErr w:type="gram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substitutes</w:t>
            </w:r>
            <w:proofErr w:type="gram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for EDU 2460 is COMD 1167 </w:t>
            </w:r>
          </w:p>
          <w:p w14:paraId="6A0E8C4F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7 Acceptable substitutes for EDU 3420 are EET 1122, ETN 1102, or ETN 1302 </w:t>
            </w:r>
          </w:p>
          <w:p w14:paraId="4B29A59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8 An acceptable substitute for EDU 4440 is ETN 1302. </w:t>
            </w:r>
          </w:p>
          <w:p w14:paraId="17C1709D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9 Students who have already satis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fied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this requirement may take any elective course to reach a minimum of 123 credits. </w:t>
            </w:r>
          </w:p>
          <w:p w14:paraId="7309EEB4" w14:textId="0562E1E6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10 Students can choose to take introductory language courses to satisfy some areas in the Flexible Core/College Option areas. Those who do not may need 3-6 additional credits to complete the degree program</w:t>
            </w:r>
            <w:r w:rsidR="00520622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by taking one or two of the electives listed in the program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. </w:t>
            </w:r>
          </w:p>
          <w:p w14:paraId="39285C77" w14:textId="7F75C127" w:rsidR="00247B00" w:rsidRPr="00E66D8F" w:rsidRDefault="00247B00" w:rsidP="00727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632" w:rsidRPr="00F968F3" w14:paraId="34513AF1" w14:textId="77777777" w:rsidTr="004A4685">
        <w:trPr>
          <w:trHeight w:val="56"/>
          <w:ins w:id="2" w:author="Pamela Brown" w:date="2018-08-20T17:56:00Z"/>
        </w:trPr>
        <w:tc>
          <w:tcPr>
            <w:tcW w:w="6048" w:type="dxa"/>
          </w:tcPr>
          <w:p w14:paraId="653C9479" w14:textId="77777777" w:rsidR="00403632" w:rsidRPr="00E66D8F" w:rsidRDefault="00403632" w:rsidP="007720DC">
            <w:pPr>
              <w:rPr>
                <w:ins w:id="3" w:author="Pamela Brown" w:date="2018-08-20T17:56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30" w:type="dxa"/>
          </w:tcPr>
          <w:p w14:paraId="6018D932" w14:textId="77777777" w:rsidR="00403632" w:rsidRDefault="00403632" w:rsidP="008469C1">
            <w:pPr>
              <w:rPr>
                <w:ins w:id="4" w:author="Pamela Brown" w:date="2018-08-20T17:56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A9B35D" w14:textId="77777777" w:rsidR="00FF3225" w:rsidRDefault="00FF3225" w:rsidP="004A2A21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E0B4E92" w14:textId="2EE73E4A" w:rsidR="009638DB" w:rsidRPr="009638DB" w:rsidRDefault="009A707F" w:rsidP="009638DB">
      <w:pPr>
        <w:rPr>
          <w:rFonts w:ascii="Calibri" w:hAnsi="Calibri"/>
          <w:sz w:val="20"/>
          <w:szCs w:val="20"/>
        </w:rPr>
      </w:pPr>
      <w:r w:rsidRPr="00605CF7">
        <w:rPr>
          <w:rFonts w:ascii="Calibri" w:hAnsi="Calibri" w:cs="Arial"/>
          <w:b/>
          <w:sz w:val="22"/>
          <w:szCs w:val="22"/>
        </w:rPr>
        <w:t>Rationale:</w:t>
      </w:r>
      <w:r w:rsidR="000C3E07" w:rsidRPr="001901DA">
        <w:rPr>
          <w:rFonts w:ascii="Calibri" w:hAnsi="Calibri" w:cs="Arial"/>
          <w:b/>
          <w:sz w:val="20"/>
          <w:szCs w:val="20"/>
        </w:rPr>
        <w:t xml:space="preserve"> </w:t>
      </w:r>
      <w:r w:rsidR="009638DB" w:rsidRPr="009638DB">
        <w:rPr>
          <w:sz w:val="20"/>
          <w:szCs w:val="20"/>
        </w:rPr>
        <w:t xml:space="preserve">This will align our courses with the need of robotics, and programing teachers for NY City Schools curriculum and after-school programs as </w:t>
      </w:r>
    </w:p>
    <w:p w14:paraId="1051D39B" w14:textId="52D21945" w:rsidR="002A1E67" w:rsidRPr="009638DB" w:rsidRDefault="002A1E67" w:rsidP="009638DB">
      <w:pPr>
        <w:autoSpaceDE w:val="0"/>
        <w:autoSpaceDN w:val="0"/>
        <w:adjustRightInd w:val="0"/>
        <w:rPr>
          <w:bCs/>
          <w:smallCaps/>
          <w:sz w:val="20"/>
          <w:szCs w:val="20"/>
          <w:u w:val="single"/>
        </w:rPr>
      </w:pPr>
    </w:p>
    <w:p w14:paraId="61204AED" w14:textId="784D6EB4" w:rsidR="009638DB" w:rsidRDefault="009638DB" w:rsidP="009638DB">
      <w:pPr>
        <w:autoSpaceDE w:val="0"/>
        <w:autoSpaceDN w:val="0"/>
        <w:adjustRightInd w:val="0"/>
        <w:rPr>
          <w:b/>
          <w:bCs/>
          <w:smallCaps/>
          <w:u w:val="single"/>
        </w:rPr>
      </w:pPr>
    </w:p>
    <w:p w14:paraId="4D9CD6B7" w14:textId="77777777" w:rsidR="009638DB" w:rsidRDefault="009638DB" w:rsidP="009638DB">
      <w:pPr>
        <w:autoSpaceDE w:val="0"/>
        <w:autoSpaceDN w:val="0"/>
        <w:adjustRightInd w:val="0"/>
        <w:rPr>
          <w:b/>
          <w:bCs/>
          <w:smallCaps/>
          <w:u w:val="single"/>
        </w:rPr>
      </w:pPr>
    </w:p>
    <w:p w14:paraId="7D152344" w14:textId="582B4DBB" w:rsidR="00CB2FC4" w:rsidRDefault="00CB2FC4" w:rsidP="00CB2FC4">
      <w:pPr>
        <w:rPr>
          <w:b/>
          <w:bCs/>
          <w:smallCaps/>
          <w:u w:val="single"/>
        </w:rPr>
      </w:pPr>
      <w:r w:rsidRPr="00BC79E3">
        <w:rPr>
          <w:b/>
          <w:bCs/>
          <w:smallCaps/>
          <w:u w:val="single"/>
        </w:rPr>
        <w:lastRenderedPageBreak/>
        <w:t xml:space="preserve">AV: </w:t>
      </w:r>
      <w:proofErr w:type="gramStart"/>
      <w:r w:rsidRPr="00BC79E3">
        <w:rPr>
          <w:b/>
          <w:bCs/>
          <w:smallCaps/>
          <w:u w:val="single"/>
        </w:rPr>
        <w:t xml:space="preserve">1  </w:t>
      </w:r>
      <w:r w:rsidRPr="00BC79E3">
        <w:rPr>
          <w:b/>
          <w:smallCaps/>
          <w:u w:val="single"/>
        </w:rPr>
        <w:t>Changes</w:t>
      </w:r>
      <w:proofErr w:type="gramEnd"/>
      <w:r w:rsidRPr="00BC79E3">
        <w:rPr>
          <w:b/>
          <w:smallCaps/>
          <w:u w:val="single"/>
        </w:rPr>
        <w:t xml:space="preserve"> to be offered in the </w:t>
      </w:r>
      <w:r>
        <w:rPr>
          <w:b/>
          <w:smallCaps/>
          <w:u w:val="single"/>
        </w:rPr>
        <w:t xml:space="preserve">Career &amp; Technology Teacher Education </w:t>
      </w:r>
      <w:r w:rsidRPr="00BC79E3">
        <w:rPr>
          <w:b/>
          <w:smallCaps/>
          <w:u w:val="single"/>
        </w:rPr>
        <w:t xml:space="preserve"> Department</w:t>
      </w:r>
    </w:p>
    <w:p w14:paraId="2EF6E3C9" w14:textId="77777777" w:rsidR="00CB2FC4" w:rsidRDefault="00CB2FC4" w:rsidP="00CB2FC4">
      <w:pPr>
        <w:rPr>
          <w:b/>
          <w:bCs/>
          <w:smallCap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10"/>
        <w:gridCol w:w="4462"/>
        <w:gridCol w:w="1770"/>
        <w:gridCol w:w="4768"/>
      </w:tblGrid>
      <w:tr w:rsidR="00CB2FC4" w:rsidRPr="00944AF5" w14:paraId="23F6A6EF" w14:textId="77777777" w:rsidTr="009F463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6811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DE2A0B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FFC7FA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B5D0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1BC181A8" w14:textId="77777777" w:rsidTr="009F463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6EE568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63A4AA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B0FE73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F1E62D0" w14:textId="77777777" w:rsidR="00CB2FC4" w:rsidRPr="00944AF5" w:rsidRDefault="00CB2FC4" w:rsidP="009F463F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CB2FC4" w:rsidRPr="00944AF5" w14:paraId="791874F7" w14:textId="77777777" w:rsidTr="009F463F">
        <w:trPr>
          <w:trHeight w:hRule="exact" w:val="57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D76E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8928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Career &amp; Technology Teacher Education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701D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BE54C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Career &amp; Technology Teacher Education</w:t>
            </w:r>
          </w:p>
        </w:tc>
      </w:tr>
      <w:tr w:rsidR="00CB2FC4" w:rsidRPr="00944AF5" w14:paraId="4D4DB688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1833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28BB" w14:textId="60F3369D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</w:t>
            </w:r>
            <w:r w:rsidR="009638D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2362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5D5B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65A94" w14:textId="5A6F2FE2" w:rsidR="00CB2FC4" w:rsidRPr="00944AF5" w:rsidRDefault="00CB2FC4" w:rsidP="009F46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EDU</w:t>
            </w:r>
            <w:r w:rsidR="009638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2362</w:t>
            </w:r>
          </w:p>
        </w:tc>
      </w:tr>
      <w:tr w:rsidR="00CB2FC4" w:rsidRPr="00944AF5" w14:paraId="6C97E656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6649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C10E" w14:textId="77777777" w:rsidR="00CB2FC4" w:rsidRPr="00E5413A" w:rsidRDefault="00CB2FC4" w:rsidP="009F463F">
            <w:pPr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1B50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3B51C" w14:textId="77777777" w:rsidR="00CB2FC4" w:rsidRPr="00E5413A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639E887B" w14:textId="77777777" w:rsidTr="009F463F">
        <w:trPr>
          <w:trHeight w:hRule="exact" w:val="116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5221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C2F4" w14:textId="77777777" w:rsidR="00CB2FC4" w:rsidRPr="0028409F" w:rsidRDefault="00CB2FC4" w:rsidP="00CB2FC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F7F5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72BF7" w14:textId="77777777" w:rsidR="00CB2FC4" w:rsidRPr="0028409F" w:rsidRDefault="00CB2FC4" w:rsidP="00CB2FC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2F500E4B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CA26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A1F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8AB1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C8390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2FC4" w:rsidRPr="00944AF5" w14:paraId="567740C5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2B10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DA28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0619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1D78D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B2FC4" w:rsidRPr="00944AF5" w14:paraId="2703D1BB" w14:textId="77777777" w:rsidTr="009F463F">
        <w:trPr>
          <w:trHeight w:hRule="exact" w:val="165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ABD8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4CCA" w14:textId="6C8DB652" w:rsidR="00CB2FC4" w:rsidRPr="00CB2FC4" w:rsidRDefault="00CB2FC4" w:rsidP="00CB2FC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CB2FC4">
              <w:rPr>
                <w:rFonts w:asciiTheme="minorHAnsi" w:hAnsiTheme="minorHAnsi" w:cstheme="minorHAnsi"/>
                <w:sz w:val="24"/>
                <w:szCs w:val="24"/>
              </w:rPr>
              <w:t xml:space="preserve">Methods of Teaching in Career and Technology Education </w:t>
            </w:r>
            <w:r w:rsidRPr="00CB2FC4">
              <w:rPr>
                <w:rFonts w:asciiTheme="minorHAnsi" w:hAnsiTheme="minorHAnsi" w:cstheme="minorHAnsi"/>
                <w:strike/>
                <w:sz w:val="24"/>
                <w:szCs w:val="24"/>
              </w:rPr>
              <w:t>l</w:t>
            </w:r>
          </w:p>
          <w:p w14:paraId="735954FB" w14:textId="77777777" w:rsidR="00CB2FC4" w:rsidRPr="00CB2FC4" w:rsidRDefault="00CB2FC4" w:rsidP="009F463F">
            <w:pPr>
              <w:rPr>
                <w:rFonts w:ascii="Calibri" w:hAnsi="Calibri"/>
                <w:b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2761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D9F38" w14:textId="0DB21B69" w:rsidR="00CB2FC4" w:rsidRPr="00CB2FC4" w:rsidRDefault="00CB2FC4" w:rsidP="00CB2FC4">
            <w:pPr>
              <w:pStyle w:val="NormalWeb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B2FC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Methods of Teaching in Career and Technology Education </w:t>
            </w:r>
          </w:p>
          <w:p w14:paraId="30D99A5E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4E3141AE" w14:textId="77777777" w:rsidTr="009F463F">
        <w:trPr>
          <w:trHeight w:hRule="exact" w:val="44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1B4A5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C033E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5518A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A2D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6C3C3615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1882D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209A0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832D0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0C9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CB2FC4" w:rsidRPr="00944AF5" w14:paraId="58EACD57" w14:textId="77777777" w:rsidTr="009F463F">
        <w:trPr>
          <w:trHeight w:val="288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C661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E4FBB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58044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78B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2431A83E" w14:textId="77777777" w:rsidTr="009F463F">
        <w:trPr>
          <w:trHeight w:val="30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6762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CB2FC4" w:rsidRPr="00944AF5" w14:paraId="7807D76D" w14:textId="77777777" w:rsidTr="009F463F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698F0034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2E07B06B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B2FC4" w:rsidRPr="00944AF5" w14:paraId="41A76AF6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FE079A4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B2FC4" w:rsidRPr="00944AF5" w14:paraId="1619F96D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EBF25CD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B2FC4" w:rsidRPr="00944AF5" w14:paraId="11149D1F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D8276CD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lastRenderedPageBreak/>
                    <w:t>[  ] Mathematics</w:t>
                  </w:r>
                </w:p>
              </w:tc>
            </w:tr>
            <w:tr w:rsidR="00CB2FC4" w:rsidRPr="00944AF5" w14:paraId="49FA062C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EDC7179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B2FC4" w:rsidRPr="00944AF5" w14:paraId="7C3796DF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7CBB04F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B2FC4" w:rsidRPr="00944AF5" w14:paraId="56821F67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BA3D07C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B2FC4" w:rsidRPr="00944AF5" w14:paraId="48D2A886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8FBA415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B2FC4" w:rsidRPr="00944AF5" w14:paraId="63DC295E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497EFED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B2FC4" w:rsidRPr="00944AF5" w14:paraId="7F20625A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02BE5ED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B2FC4" w:rsidRPr="00944AF5" w14:paraId="3753DA71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186A0BD0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B2FC4" w:rsidRPr="00944AF5" w14:paraId="5FDD69F9" w14:textId="77777777" w:rsidTr="009F463F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26EFFD84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B2FC4" w:rsidRPr="00944AF5" w14:paraId="0EAF50C2" w14:textId="77777777" w:rsidTr="009F463F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4C375810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023A3927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6B9CFCF" w14:textId="77777777" w:rsidR="00CB2FC4" w:rsidRPr="00944AF5" w:rsidRDefault="00CB2FC4" w:rsidP="009F463F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24EB" w14:textId="77777777" w:rsidR="00CB2FC4" w:rsidRPr="00944AF5" w:rsidRDefault="00CB2FC4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CB2FC4" w:rsidRPr="00944AF5" w14:paraId="2EE6C2C9" w14:textId="77777777" w:rsidTr="009F463F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56A33ACA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4F13350B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B2FC4" w:rsidRPr="00944AF5" w14:paraId="4630B40E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5CB600D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B2FC4" w:rsidRPr="00944AF5" w14:paraId="0463B702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578550D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B2FC4" w:rsidRPr="00944AF5" w14:paraId="74534128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0706EB2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lastRenderedPageBreak/>
                    <w:t>[  ] Mathematics</w:t>
                  </w:r>
                </w:p>
              </w:tc>
            </w:tr>
            <w:tr w:rsidR="00CB2FC4" w:rsidRPr="00944AF5" w14:paraId="0DB3FD4C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8F798F7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B2FC4" w:rsidRPr="00944AF5" w14:paraId="6CF641EE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D08FD9D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B2FC4" w:rsidRPr="00944AF5" w14:paraId="0CB71558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E4C35C1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B2FC4" w:rsidRPr="00944AF5" w14:paraId="1A869176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66BA777B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B2FC4" w:rsidRPr="00944AF5" w14:paraId="56AEAEBF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787254C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B2FC4" w:rsidRPr="00944AF5" w14:paraId="7BAD13BA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672C2F0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B2FC4" w:rsidRPr="00944AF5" w14:paraId="17845D10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9DABCA8" w14:textId="77777777" w:rsidR="00CB2FC4" w:rsidRPr="00944AF5" w:rsidRDefault="00CB2FC4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B2FC4" w:rsidRPr="00944AF5" w14:paraId="42B18218" w14:textId="77777777" w:rsidTr="009F463F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4BF2F518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B2FC4" w:rsidRPr="00944AF5" w14:paraId="389DFCBB" w14:textId="77777777" w:rsidTr="009F463F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2ED8AD89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498619F1" w14:textId="77777777" w:rsidR="00CB2FC4" w:rsidRPr="00944AF5" w:rsidRDefault="00CB2FC4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FF56508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B2FC4" w:rsidRPr="00944AF5" w14:paraId="32EDE0AE" w14:textId="77777777" w:rsidTr="009F463F">
        <w:trPr>
          <w:trHeight w:val="39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01F2D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lastRenderedPageBreak/>
              <w:t>Effective Term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D438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23E24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DBB" w14:textId="77777777" w:rsidR="00CB2FC4" w:rsidRPr="00944AF5" w:rsidRDefault="00CB2FC4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AD15391" w14:textId="77777777" w:rsidR="00CB2FC4" w:rsidRPr="00C50474" w:rsidRDefault="00CB2FC4" w:rsidP="00CB2FC4">
      <w:pPr>
        <w:jc w:val="both"/>
        <w:rPr>
          <w:sz w:val="12"/>
          <w:szCs w:val="18"/>
          <w:u w:val="single"/>
        </w:rPr>
      </w:pPr>
    </w:p>
    <w:p w14:paraId="7B7FD224" w14:textId="77777777" w:rsidR="00CB2FC4" w:rsidRDefault="00CB2FC4" w:rsidP="00CB2FC4">
      <w:pPr>
        <w:jc w:val="both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Rationale:</w:t>
      </w:r>
    </w:p>
    <w:p w14:paraId="75DA7099" w14:textId="77777777" w:rsidR="00F658D5" w:rsidRDefault="00F658D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4D24C7C" w14:textId="12CCF383" w:rsidR="00CB2FC4" w:rsidRDefault="00CB2FC4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There are no longer two methods classes</w:t>
      </w:r>
    </w:p>
    <w:p w14:paraId="590169D4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645E008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1B0499A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30489B6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023F31F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E32A43C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7D35F93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30652B6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49FCE75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1C03D23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6F6515E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29C3AF9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E8F224C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4238E28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311787D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04812B9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10"/>
        <w:gridCol w:w="4462"/>
        <w:gridCol w:w="1770"/>
        <w:gridCol w:w="4768"/>
      </w:tblGrid>
      <w:tr w:rsidR="00812E95" w:rsidRPr="00944AF5" w14:paraId="3C67753E" w14:textId="77777777" w:rsidTr="009F463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F5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805460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31BCD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84E0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06CE556C" w14:textId="77777777" w:rsidTr="009F463F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09ACA1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3085E9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8E2B4A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F1F8216" w14:textId="77777777" w:rsidR="00812E95" w:rsidRPr="00944AF5" w:rsidRDefault="00812E95" w:rsidP="009F463F">
            <w:pPr>
              <w:keepNext/>
              <w:outlineLvl w:val="0"/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812E95" w:rsidRPr="00944AF5" w14:paraId="210AC534" w14:textId="77777777" w:rsidTr="009F463F">
        <w:trPr>
          <w:trHeight w:hRule="exact" w:val="57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B207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Department(s)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8D4F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Career &amp; Technology Teacher Education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F693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7DBA">
              <w:rPr>
                <w:rFonts w:ascii="Calibri" w:hAnsi="Calibri"/>
                <w:b/>
                <w:sz w:val="18"/>
                <w:szCs w:val="18"/>
              </w:rPr>
              <w:t>Department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DD7DBA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4E4C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Career &amp; Technology Teacher Education</w:t>
            </w:r>
          </w:p>
        </w:tc>
      </w:tr>
      <w:tr w:rsidR="00812E95" w:rsidRPr="00944AF5" w14:paraId="73774BB6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1EA7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C070" w14:textId="153DAF9A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EDU</w:t>
            </w:r>
            <w:r w:rsidR="009638D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3400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6560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Course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4E1CC" w14:textId="0FA3AEC5" w:rsidR="00812E95" w:rsidRPr="00944AF5" w:rsidRDefault="00812E95" w:rsidP="009F46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EDU</w:t>
            </w:r>
            <w:r w:rsidR="009638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3400</w:t>
            </w:r>
          </w:p>
        </w:tc>
      </w:tr>
      <w:tr w:rsidR="00812E95" w:rsidRPr="00944AF5" w14:paraId="102FBE22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80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E7E2" w14:textId="77777777" w:rsidR="00812E95" w:rsidRPr="00E5413A" w:rsidRDefault="00812E95" w:rsidP="009F463F">
            <w:pPr>
              <w:rPr>
                <w:rFonts w:ascii="Calibri" w:hAnsi="Calibri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8831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44AF5">
              <w:rPr>
                <w:rFonts w:ascii="Calibri" w:hAnsi="Calibri"/>
                <w:b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sz w:val="18"/>
                <w:szCs w:val="18"/>
              </w:rPr>
              <w:t>requisite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F9765" w14:textId="77777777" w:rsidR="00812E95" w:rsidRPr="00E5413A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22F3C4A1" w14:textId="77777777" w:rsidTr="009F463F">
        <w:trPr>
          <w:trHeight w:hRule="exact" w:val="116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D9EC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F5B8" w14:textId="77777777" w:rsidR="00812E95" w:rsidRPr="0028409F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7C85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DCAA4" w14:textId="77777777" w:rsidR="00812E95" w:rsidRPr="0028409F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1FE0566E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202A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D6A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C39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E6CCA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2E95" w:rsidRPr="00944AF5" w14:paraId="7181F4A6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73A7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C8A1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7ED0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Credits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FBF7E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2E95" w:rsidRPr="00944AF5" w14:paraId="23116429" w14:textId="77777777" w:rsidTr="009F463F">
        <w:trPr>
          <w:trHeight w:hRule="exact" w:val="1653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872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CADD" w14:textId="6BE817F1" w:rsidR="00812E95" w:rsidRPr="00812E95" w:rsidRDefault="00812E95" w:rsidP="009F463F">
            <w:pPr>
              <w:rPr>
                <w:rFonts w:ascii="Calibri" w:hAnsi="Calibri"/>
                <w:b/>
              </w:rPr>
            </w:pPr>
            <w:r w:rsidRPr="00812E95">
              <w:rPr>
                <w:rFonts w:ascii="Arial" w:hAnsi="Arial" w:cs="Arial"/>
                <w:bCs/>
              </w:rPr>
              <w:t xml:space="preserve">Technological Systems </w:t>
            </w:r>
            <w:r w:rsidRPr="00812E95">
              <w:rPr>
                <w:rFonts w:ascii="Arial" w:hAnsi="Arial" w:cs="Arial"/>
                <w:bCs/>
                <w:strike/>
              </w:rPr>
              <w:t xml:space="preserve">I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2D0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Description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D5EDD2" w14:textId="016D56E6" w:rsidR="00812E95" w:rsidRPr="00812E95" w:rsidRDefault="00812E95" w:rsidP="009F463F">
            <w:pPr>
              <w:rPr>
                <w:rFonts w:ascii="Calibri" w:hAnsi="Calibri"/>
                <w:b/>
                <w:u w:val="single"/>
              </w:rPr>
            </w:pPr>
            <w:r w:rsidRPr="00812E95">
              <w:rPr>
                <w:rFonts w:ascii="Arial" w:hAnsi="Arial" w:cs="Arial"/>
                <w:bCs/>
                <w:u w:val="single"/>
              </w:rPr>
              <w:t xml:space="preserve">Technological Systems </w:t>
            </w:r>
          </w:p>
        </w:tc>
      </w:tr>
      <w:tr w:rsidR="00812E95" w:rsidRPr="00944AF5" w14:paraId="03701043" w14:textId="77777777" w:rsidTr="009F463F">
        <w:trPr>
          <w:trHeight w:hRule="exact" w:val="447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C4EAF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38EF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FF863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E5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2AAFA2B1" w14:textId="77777777" w:rsidTr="009F463F">
        <w:trPr>
          <w:trHeight w:hRule="exact" w:val="302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C801A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B544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C810F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372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812E95" w:rsidRPr="00944AF5" w14:paraId="67BF2DA6" w14:textId="77777777" w:rsidTr="009F463F">
        <w:trPr>
          <w:trHeight w:val="288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0137D2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72CC2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CF487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80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6B7D890A" w14:textId="77777777" w:rsidTr="009F463F">
        <w:trPr>
          <w:trHeight w:val="30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1E3C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2227"/>
              <w:gridCol w:w="381"/>
              <w:gridCol w:w="335"/>
              <w:gridCol w:w="132"/>
            </w:tblGrid>
            <w:tr w:rsidR="00812E95" w:rsidRPr="00944AF5" w14:paraId="2622E156" w14:textId="77777777" w:rsidTr="009F463F">
              <w:trPr>
                <w:gridAfter w:val="2"/>
                <w:wAfter w:w="467" w:type="dxa"/>
                <w:trHeight w:hRule="exact" w:val="302"/>
              </w:trPr>
              <w:tc>
                <w:tcPr>
                  <w:tcW w:w="2227" w:type="dxa"/>
                  <w:shd w:val="clear" w:color="auto" w:fill="auto"/>
                  <w:vAlign w:val="center"/>
                </w:tcPr>
                <w:p w14:paraId="3F5FB0F9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55151DBE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2E95" w:rsidRPr="00944AF5" w14:paraId="507C8869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32B5585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812E95" w:rsidRPr="00944AF5" w14:paraId="4F3D230F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48A0DB8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812E95" w:rsidRPr="00944AF5" w14:paraId="2699DC1B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776E0C5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812E95" w:rsidRPr="00944AF5" w14:paraId="78D1C964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779DB911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lastRenderedPageBreak/>
                    <w:t>[  ] Science</w:t>
                  </w:r>
                </w:p>
              </w:tc>
            </w:tr>
            <w:tr w:rsidR="00812E95" w:rsidRPr="00944AF5" w14:paraId="521D0127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3280A39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812E95" w:rsidRPr="00944AF5" w14:paraId="571A44AB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3DC203D8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812E95" w:rsidRPr="00944AF5" w14:paraId="31EC686E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5C92DBD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812E95" w:rsidRPr="00944AF5" w14:paraId="1EE060CD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556F0359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812E95" w:rsidRPr="00944AF5" w14:paraId="705D6106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20EE486E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812E95" w:rsidRPr="00944AF5" w14:paraId="0870D5F8" w14:textId="77777777" w:rsidTr="009F463F">
              <w:trPr>
                <w:trHeight w:hRule="exact" w:val="302"/>
              </w:trPr>
              <w:tc>
                <w:tcPr>
                  <w:tcW w:w="3075" w:type="dxa"/>
                  <w:gridSpan w:val="4"/>
                  <w:shd w:val="clear" w:color="auto" w:fill="auto"/>
                  <w:vAlign w:val="center"/>
                </w:tcPr>
                <w:p w14:paraId="496024CE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812E95" w:rsidRPr="00944AF5" w14:paraId="3DAF4426" w14:textId="77777777" w:rsidTr="009F463F">
              <w:trPr>
                <w:gridAfter w:val="1"/>
                <w:wAfter w:w="132" w:type="dxa"/>
                <w:trHeight w:hRule="exact" w:val="302"/>
              </w:trPr>
              <w:tc>
                <w:tcPr>
                  <w:tcW w:w="2943" w:type="dxa"/>
                  <w:gridSpan w:val="3"/>
                  <w:shd w:val="clear" w:color="auto" w:fill="auto"/>
                  <w:vAlign w:val="center"/>
                </w:tcPr>
                <w:p w14:paraId="6BCD4A7B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812E95" w:rsidRPr="00944AF5" w14:paraId="0E7D4F75" w14:textId="77777777" w:rsidTr="009F463F">
              <w:trPr>
                <w:gridAfter w:val="1"/>
                <w:wAfter w:w="132" w:type="dxa"/>
                <w:trHeight w:hRule="exact" w:val="468"/>
              </w:trPr>
              <w:tc>
                <w:tcPr>
                  <w:tcW w:w="2943" w:type="dxa"/>
                  <w:gridSpan w:val="3"/>
                  <w:shd w:val="clear" w:color="auto" w:fill="auto"/>
                  <w:vAlign w:val="bottom"/>
                </w:tcPr>
                <w:p w14:paraId="07D63C33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40D03490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85DF87E" w14:textId="77777777" w:rsidR="00812E95" w:rsidRPr="00944AF5" w:rsidRDefault="00812E95" w:rsidP="009F463F">
            <w:pPr>
              <w:pStyle w:val="CRtext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F46E" w14:textId="77777777" w:rsidR="00812E95" w:rsidRPr="00944AF5" w:rsidRDefault="00812E95" w:rsidP="009F46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Course Applicability</w:t>
            </w: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1593"/>
              <w:gridCol w:w="1040"/>
              <w:gridCol w:w="676"/>
            </w:tblGrid>
            <w:tr w:rsidR="00812E95" w:rsidRPr="00944AF5" w14:paraId="4D1CA85E" w14:textId="77777777" w:rsidTr="009F463F">
              <w:trPr>
                <w:trHeight w:val="302"/>
              </w:trPr>
              <w:tc>
                <w:tcPr>
                  <w:tcW w:w="2407" w:type="pct"/>
                  <w:shd w:val="clear" w:color="auto" w:fill="auto"/>
                  <w:vAlign w:val="center"/>
                </w:tcPr>
                <w:p w14:paraId="1A380724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] Major</w:t>
                  </w:r>
                </w:p>
              </w:tc>
              <w:tc>
                <w:tcPr>
                  <w:tcW w:w="2593" w:type="pct"/>
                  <w:gridSpan w:val="2"/>
                  <w:shd w:val="clear" w:color="auto" w:fill="auto"/>
                  <w:vAlign w:val="center"/>
                </w:tcPr>
                <w:p w14:paraId="7276A81F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2E95" w:rsidRPr="00944AF5" w14:paraId="0181599E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F7408C5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812E95" w:rsidRPr="00944AF5" w14:paraId="717BE8F6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5A57B307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812E95" w:rsidRPr="00944AF5" w14:paraId="0BFEAD7D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9A50D5E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812E95" w:rsidRPr="00944AF5" w14:paraId="21CDD5F6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4523BD3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lastRenderedPageBreak/>
                    <w:t>[  ] Science</w:t>
                  </w:r>
                </w:p>
              </w:tc>
            </w:tr>
            <w:tr w:rsidR="00812E95" w:rsidRPr="00944AF5" w14:paraId="450C8A63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095FCB4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812E95" w:rsidRPr="00944AF5" w14:paraId="01500218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D25E1B1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812E95" w:rsidRPr="00944AF5" w14:paraId="73CFAF9C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756D0E6F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812E95" w:rsidRPr="00944AF5" w14:paraId="2DE08D0B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190DFA6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812E95" w:rsidRPr="00944AF5" w14:paraId="11F2DDA0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1A8F9925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812E95" w:rsidRPr="00944AF5" w14:paraId="2FE5003A" w14:textId="77777777" w:rsidTr="009F463F">
              <w:trPr>
                <w:trHeight w:val="30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D2CEF4C" w14:textId="77777777" w:rsidR="00812E95" w:rsidRPr="00944AF5" w:rsidRDefault="00812E95" w:rsidP="009F463F">
                  <w:pPr>
                    <w:ind w:left="144"/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812E95" w:rsidRPr="00944AF5" w14:paraId="5013D0D6" w14:textId="77777777" w:rsidTr="009F463F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center"/>
                </w:tcPr>
                <w:p w14:paraId="7F468972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812E95" w:rsidRPr="00944AF5" w14:paraId="3898AD10" w14:textId="77777777" w:rsidTr="009F463F">
              <w:trPr>
                <w:gridAfter w:val="1"/>
                <w:wAfter w:w="1021" w:type="pct"/>
                <w:trHeight w:val="302"/>
              </w:trPr>
              <w:tc>
                <w:tcPr>
                  <w:tcW w:w="3979" w:type="pct"/>
                  <w:gridSpan w:val="2"/>
                  <w:shd w:val="clear" w:color="auto" w:fill="auto"/>
                  <w:vAlign w:val="bottom"/>
                </w:tcPr>
                <w:p w14:paraId="233F9210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  <w:r w:rsidRPr="00944AF5"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  <w:t>College Option Detail______________________</w:t>
                  </w:r>
                </w:p>
                <w:p w14:paraId="58D32E00" w14:textId="77777777" w:rsidR="00812E95" w:rsidRPr="00944AF5" w:rsidRDefault="00812E95" w:rsidP="009F463F">
                  <w:pPr>
                    <w:rPr>
                      <w:rFonts w:ascii="Calibri" w:eastAsia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4340A57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12E95" w:rsidRPr="00944AF5" w14:paraId="4DD16388" w14:textId="77777777" w:rsidTr="009F463F">
        <w:trPr>
          <w:trHeight w:val="390"/>
        </w:trPr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F31E1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4AF5">
              <w:rPr>
                <w:rFonts w:ascii="Calibri" w:hAnsi="Calibri"/>
                <w:b/>
                <w:sz w:val="18"/>
                <w:szCs w:val="18"/>
              </w:rPr>
              <w:lastRenderedPageBreak/>
              <w:t>Effective Term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95848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CB04C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444" w14:textId="77777777" w:rsidR="00812E95" w:rsidRPr="00944AF5" w:rsidRDefault="00812E95" w:rsidP="009F463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8032FB5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D49E6D4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F7E55EC" w14:textId="77777777" w:rsidR="00812E95" w:rsidRDefault="00812E95" w:rsidP="00812E95">
      <w:pPr>
        <w:jc w:val="both"/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>Rationale:</w:t>
      </w:r>
    </w:p>
    <w:p w14:paraId="6CB31400" w14:textId="77777777" w:rsidR="00812E95" w:rsidRDefault="00812E95" w:rsidP="00812E9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D1338F7" w14:textId="6B419C17" w:rsidR="00812E95" w:rsidRDefault="00812E95" w:rsidP="00812E9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There are no longer two Technological Systems classes</w:t>
      </w:r>
    </w:p>
    <w:p w14:paraId="557D2409" w14:textId="77777777" w:rsidR="00812E95" w:rsidRDefault="00812E95" w:rsidP="00812E9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7293613" w14:textId="77777777" w:rsidR="00812E95" w:rsidRDefault="00812E9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sectPr w:rsidR="00812E95" w:rsidSect="007815E5">
      <w:pgSz w:w="15840" w:h="12240" w:orient="landscape"/>
      <w:pgMar w:top="1800" w:right="1350" w:bottom="180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3C7C" w14:textId="77777777" w:rsidR="00630AC4" w:rsidRDefault="00630AC4" w:rsidP="007B2802">
      <w:r>
        <w:separator/>
      </w:r>
    </w:p>
  </w:endnote>
  <w:endnote w:type="continuationSeparator" w:id="0">
    <w:p w14:paraId="61F4985B" w14:textId="77777777" w:rsidR="00630AC4" w:rsidRDefault="00630AC4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3BB2" w14:textId="77777777" w:rsidR="00326091" w:rsidRDefault="0032609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0F8BA" w14:textId="77777777" w:rsidR="00326091" w:rsidRDefault="00326091" w:rsidP="00643E29">
    <w:pPr>
      <w:pStyle w:val="Footer"/>
      <w:tabs>
        <w:tab w:val="clear" w:pos="8640"/>
      </w:tabs>
      <w:ind w:right="360"/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5576" w14:textId="1880BE4A" w:rsidR="00326091" w:rsidRDefault="0032609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1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2347D6" w14:textId="77777777" w:rsidR="00326091" w:rsidRDefault="00326091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7EBC" w14:textId="77777777" w:rsidR="00630AC4" w:rsidRDefault="00630AC4" w:rsidP="007B2802">
      <w:r>
        <w:separator/>
      </w:r>
    </w:p>
  </w:footnote>
  <w:footnote w:type="continuationSeparator" w:id="0">
    <w:p w14:paraId="47B6E1AB" w14:textId="77777777" w:rsidR="00630AC4" w:rsidRDefault="00630AC4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3748" w14:textId="77777777" w:rsidR="00326091" w:rsidRDefault="00326091" w:rsidP="00643E29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76F59507" w14:textId="77777777" w:rsidR="00326091" w:rsidRDefault="0032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B51A" w14:textId="6FCA4A2C" w:rsidR="00326091" w:rsidRPr="001A4614" w:rsidRDefault="00326091" w:rsidP="00E15B51">
    <w:pPr>
      <w:pStyle w:val="Header"/>
      <w:tabs>
        <w:tab w:val="left" w:pos="1245"/>
      </w:tabs>
      <w:rPr>
        <w:rFonts w:asciiTheme="minorHAnsi" w:hAnsiTheme="minorHAnsi" w:cstheme="minorHAnsi"/>
        <w:sz w:val="20"/>
      </w:rPr>
    </w:pPr>
    <w:r w:rsidRPr="001A4614">
      <w:rPr>
        <w:rFonts w:asciiTheme="minorHAnsi" w:hAnsiTheme="minorHAnsi" w:cstheme="minorHAnsi"/>
        <w:sz w:val="20"/>
      </w:rPr>
      <w:t>18</w:t>
    </w:r>
    <w:r>
      <w:rPr>
        <w:rFonts w:asciiTheme="minorHAnsi" w:hAnsiTheme="minorHAnsi" w:cstheme="minorHAnsi"/>
        <w:sz w:val="20"/>
      </w:rPr>
      <w:t>D</w:t>
    </w:r>
    <w:r w:rsidRPr="001A4614">
      <w:rPr>
        <w:rFonts w:asciiTheme="minorHAnsi" w:hAnsiTheme="minorHAnsi" w:cstheme="minorHAnsi"/>
        <w:sz w:val="20"/>
      </w:rPr>
      <w:tab/>
    </w:r>
    <w:r w:rsidRPr="001A4614">
      <w:rPr>
        <w:rFonts w:asciiTheme="minorHAnsi" w:hAnsiTheme="minorHAnsi" w:cstheme="minorHAnsi"/>
        <w:sz w:val="20"/>
      </w:rPr>
      <w:tab/>
      <w:t xml:space="preserve">Minor Changes to </w:t>
    </w:r>
    <w:r>
      <w:rPr>
        <w:rFonts w:asciiTheme="minorHAnsi" w:hAnsiTheme="minorHAnsi" w:cstheme="minorHAnsi"/>
        <w:sz w:val="20"/>
      </w:rPr>
      <w:t>CTTE Curriculum</w:t>
    </w:r>
    <w:r w:rsidR="0043112E">
      <w:rPr>
        <w:rFonts w:asciiTheme="minorHAnsi" w:hAnsiTheme="minorHAnsi" w:cstheme="minorHAnsi"/>
        <w:sz w:val="20"/>
      </w:rPr>
      <w:tab/>
      <w:t>11/12</w:t>
    </w:r>
    <w:r w:rsidRPr="001A4614">
      <w:rPr>
        <w:rFonts w:asciiTheme="minorHAnsi" w:hAnsiTheme="minorHAnsi" w:cstheme="minorHAnsi"/>
        <w:sz w:val="20"/>
      </w:rPr>
      <w:t>/2018</w:t>
    </w:r>
  </w:p>
  <w:p w14:paraId="63BCA2B4" w14:textId="75238D82" w:rsidR="00326091" w:rsidRPr="00E15B51" w:rsidRDefault="00326091" w:rsidP="00E15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360FF"/>
    <w:multiLevelType w:val="singleLevel"/>
    <w:tmpl w:val="D0F4C38A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2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383"/>
    <w:multiLevelType w:val="hybridMultilevel"/>
    <w:tmpl w:val="3908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E90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4EEA"/>
    <w:multiLevelType w:val="hybridMultilevel"/>
    <w:tmpl w:val="434C4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3D36"/>
    <w:multiLevelType w:val="hybridMultilevel"/>
    <w:tmpl w:val="095A4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74F5"/>
    <w:multiLevelType w:val="hybridMultilevel"/>
    <w:tmpl w:val="6964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79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2C5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3F7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CC56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AC466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5622"/>
    <w:multiLevelType w:val="hybridMultilevel"/>
    <w:tmpl w:val="BE64AB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C0996"/>
    <w:multiLevelType w:val="singleLevel"/>
    <w:tmpl w:val="E3B2E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578209A"/>
    <w:multiLevelType w:val="hybridMultilevel"/>
    <w:tmpl w:val="54C20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C5FB3"/>
    <w:multiLevelType w:val="hybridMultilevel"/>
    <w:tmpl w:val="245421DE"/>
    <w:lvl w:ilvl="0" w:tplc="C4940742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294B6FF5"/>
    <w:multiLevelType w:val="hybridMultilevel"/>
    <w:tmpl w:val="C3A40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41E28"/>
    <w:multiLevelType w:val="hybridMultilevel"/>
    <w:tmpl w:val="4964D598"/>
    <w:lvl w:ilvl="0" w:tplc="229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E3CF0"/>
    <w:multiLevelType w:val="hybridMultilevel"/>
    <w:tmpl w:val="0154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2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100D7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95BE4"/>
    <w:multiLevelType w:val="hybridMultilevel"/>
    <w:tmpl w:val="9F202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0D35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F5375"/>
    <w:multiLevelType w:val="singleLevel"/>
    <w:tmpl w:val="0D42E9D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 w15:restartNumberingAfterBreak="0">
    <w:nsid w:val="42684C89"/>
    <w:multiLevelType w:val="singleLevel"/>
    <w:tmpl w:val="BCF0B6C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1" w15:restartNumberingAfterBreak="0">
    <w:nsid w:val="4BF70306"/>
    <w:multiLevelType w:val="hybridMultilevel"/>
    <w:tmpl w:val="3D08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B7109"/>
    <w:multiLevelType w:val="hybridMultilevel"/>
    <w:tmpl w:val="694E7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35DC"/>
    <w:multiLevelType w:val="hybridMultilevel"/>
    <w:tmpl w:val="B1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665CA"/>
    <w:multiLevelType w:val="hybridMultilevel"/>
    <w:tmpl w:val="33907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7368"/>
    <w:multiLevelType w:val="hybridMultilevel"/>
    <w:tmpl w:val="D99E3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122C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6A34"/>
    <w:multiLevelType w:val="singleLevel"/>
    <w:tmpl w:val="4BB4C0E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0" w15:restartNumberingAfterBreak="0">
    <w:nsid w:val="6ABE37FF"/>
    <w:multiLevelType w:val="singleLevel"/>
    <w:tmpl w:val="C2165498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1" w15:restartNumberingAfterBreak="0">
    <w:nsid w:val="6D9A0513"/>
    <w:multiLevelType w:val="hybridMultilevel"/>
    <w:tmpl w:val="4AEA5974"/>
    <w:lvl w:ilvl="0" w:tplc="0409000F">
      <w:start w:val="1"/>
      <w:numFmt w:val="decimal"/>
      <w:lvlText w:val="%1.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42" w15:restartNumberingAfterBreak="0">
    <w:nsid w:val="741764FF"/>
    <w:multiLevelType w:val="hybridMultilevel"/>
    <w:tmpl w:val="D512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00659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9705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1"/>
  </w:num>
  <w:num w:numId="5">
    <w:abstractNumId w:val="27"/>
  </w:num>
  <w:num w:numId="6">
    <w:abstractNumId w:val="8"/>
  </w:num>
  <w:num w:numId="7">
    <w:abstractNumId w:val="5"/>
  </w:num>
  <w:num w:numId="8">
    <w:abstractNumId w:val="2"/>
  </w:num>
  <w:num w:numId="9">
    <w:abstractNumId w:val="3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b w:val="0"/>
          <w:i w:val="0"/>
          <w:sz w:val="22"/>
        </w:rPr>
      </w:lvl>
    </w:lvlOverride>
  </w:num>
  <w:num w:numId="12">
    <w:abstractNumId w:val="23"/>
  </w:num>
  <w:num w:numId="13">
    <w:abstractNumId w:val="18"/>
  </w:num>
  <w:num w:numId="14">
    <w:abstractNumId w:val="2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1"/>
  </w:num>
  <w:num w:numId="26">
    <w:abstractNumId w:val="14"/>
  </w:num>
  <w:num w:numId="27">
    <w:abstractNumId w:val="17"/>
  </w:num>
  <w:num w:numId="28">
    <w:abstractNumId w:val="40"/>
  </w:num>
  <w:num w:numId="29">
    <w:abstractNumId w:val="39"/>
  </w:num>
  <w:num w:numId="30">
    <w:abstractNumId w:val="29"/>
  </w:num>
  <w:num w:numId="31">
    <w:abstractNumId w:val="30"/>
  </w:num>
  <w:num w:numId="32">
    <w:abstractNumId w:val="24"/>
  </w:num>
  <w:num w:numId="33">
    <w:abstractNumId w:val="3"/>
  </w:num>
  <w:num w:numId="34">
    <w:abstractNumId w:val="7"/>
  </w:num>
  <w:num w:numId="35">
    <w:abstractNumId w:val="19"/>
  </w:num>
  <w:num w:numId="36">
    <w:abstractNumId w:val="35"/>
  </w:num>
  <w:num w:numId="37">
    <w:abstractNumId w:val="42"/>
  </w:num>
  <w:num w:numId="38">
    <w:abstractNumId w:val="4"/>
  </w:num>
  <w:num w:numId="39">
    <w:abstractNumId w:val="31"/>
  </w:num>
  <w:num w:numId="40">
    <w:abstractNumId w:val="16"/>
  </w:num>
  <w:num w:numId="41">
    <w:abstractNumId w:val="9"/>
  </w:num>
  <w:num w:numId="42">
    <w:abstractNumId w:val="25"/>
  </w:num>
  <w:num w:numId="43">
    <w:abstractNumId w:val="22"/>
  </w:num>
  <w:num w:numId="44">
    <w:abstractNumId w:val="38"/>
  </w:num>
  <w:num w:numId="45">
    <w:abstractNumId w:val="15"/>
  </w:num>
  <w:num w:numId="46">
    <w:abstractNumId w:val="10"/>
  </w:num>
  <w:num w:numId="47">
    <w:abstractNumId w:val="44"/>
  </w:num>
  <w:num w:numId="48">
    <w:abstractNumId w:val="43"/>
  </w:num>
  <w:num w:numId="4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mela Brown">
    <w15:presenceInfo w15:providerId="AD" w15:userId="S-1-5-21-3113921030-2385828600-1092372088-3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1F24"/>
    <w:rsid w:val="00002C5F"/>
    <w:rsid w:val="00005A2C"/>
    <w:rsid w:val="000224BD"/>
    <w:rsid w:val="00026DAF"/>
    <w:rsid w:val="0003052B"/>
    <w:rsid w:val="00035431"/>
    <w:rsid w:val="00036E85"/>
    <w:rsid w:val="00041A62"/>
    <w:rsid w:val="00041ADD"/>
    <w:rsid w:val="0004715A"/>
    <w:rsid w:val="0006005D"/>
    <w:rsid w:val="0006124B"/>
    <w:rsid w:val="000626D8"/>
    <w:rsid w:val="00072916"/>
    <w:rsid w:val="00072FEE"/>
    <w:rsid w:val="00074D79"/>
    <w:rsid w:val="00092DB3"/>
    <w:rsid w:val="000930EA"/>
    <w:rsid w:val="000A65D9"/>
    <w:rsid w:val="000B2CFE"/>
    <w:rsid w:val="000B4038"/>
    <w:rsid w:val="000C3E07"/>
    <w:rsid w:val="000D76D4"/>
    <w:rsid w:val="000E34F7"/>
    <w:rsid w:val="000E4848"/>
    <w:rsid w:val="00101D38"/>
    <w:rsid w:val="00104258"/>
    <w:rsid w:val="00115BA8"/>
    <w:rsid w:val="00120830"/>
    <w:rsid w:val="00122310"/>
    <w:rsid w:val="00122CF7"/>
    <w:rsid w:val="0012422D"/>
    <w:rsid w:val="001306EC"/>
    <w:rsid w:val="00131EB4"/>
    <w:rsid w:val="00137E5A"/>
    <w:rsid w:val="001405F3"/>
    <w:rsid w:val="00140AE2"/>
    <w:rsid w:val="001421A1"/>
    <w:rsid w:val="00146367"/>
    <w:rsid w:val="00151180"/>
    <w:rsid w:val="00154666"/>
    <w:rsid w:val="00167F4D"/>
    <w:rsid w:val="001754B4"/>
    <w:rsid w:val="001901DA"/>
    <w:rsid w:val="0019092C"/>
    <w:rsid w:val="001A224F"/>
    <w:rsid w:val="001A6297"/>
    <w:rsid w:val="001C1212"/>
    <w:rsid w:val="001C783A"/>
    <w:rsid w:val="001C783F"/>
    <w:rsid w:val="001D157D"/>
    <w:rsid w:val="001D45B1"/>
    <w:rsid w:val="001E1117"/>
    <w:rsid w:val="001E5945"/>
    <w:rsid w:val="001F3745"/>
    <w:rsid w:val="00205080"/>
    <w:rsid w:val="002340A9"/>
    <w:rsid w:val="00247B00"/>
    <w:rsid w:val="00254040"/>
    <w:rsid w:val="00266ECA"/>
    <w:rsid w:val="00274A20"/>
    <w:rsid w:val="00277D4F"/>
    <w:rsid w:val="0028064E"/>
    <w:rsid w:val="00283F68"/>
    <w:rsid w:val="00285601"/>
    <w:rsid w:val="00290CB9"/>
    <w:rsid w:val="002937D2"/>
    <w:rsid w:val="002962A9"/>
    <w:rsid w:val="002972C3"/>
    <w:rsid w:val="002A1E67"/>
    <w:rsid w:val="002A4F09"/>
    <w:rsid w:val="002B2148"/>
    <w:rsid w:val="002C0F5F"/>
    <w:rsid w:val="002C17C4"/>
    <w:rsid w:val="002C7543"/>
    <w:rsid w:val="002D4BCA"/>
    <w:rsid w:val="002D6D23"/>
    <w:rsid w:val="002E0C50"/>
    <w:rsid w:val="002E5A57"/>
    <w:rsid w:val="002E5D2D"/>
    <w:rsid w:val="002F1ADB"/>
    <w:rsid w:val="002F20D3"/>
    <w:rsid w:val="002F3638"/>
    <w:rsid w:val="002F4C90"/>
    <w:rsid w:val="002F7A33"/>
    <w:rsid w:val="00302652"/>
    <w:rsid w:val="003054FD"/>
    <w:rsid w:val="00311D08"/>
    <w:rsid w:val="00312ADE"/>
    <w:rsid w:val="0031750D"/>
    <w:rsid w:val="0031752F"/>
    <w:rsid w:val="0031765A"/>
    <w:rsid w:val="00324884"/>
    <w:rsid w:val="00326091"/>
    <w:rsid w:val="00334E15"/>
    <w:rsid w:val="00336A05"/>
    <w:rsid w:val="003376A8"/>
    <w:rsid w:val="0034689F"/>
    <w:rsid w:val="003535BC"/>
    <w:rsid w:val="0037030A"/>
    <w:rsid w:val="003823EF"/>
    <w:rsid w:val="003B5A1D"/>
    <w:rsid w:val="003B6B9D"/>
    <w:rsid w:val="003B7C35"/>
    <w:rsid w:val="003C0117"/>
    <w:rsid w:val="003C1A7A"/>
    <w:rsid w:val="003C60EE"/>
    <w:rsid w:val="003C76CA"/>
    <w:rsid w:val="003D0DAB"/>
    <w:rsid w:val="003D25C4"/>
    <w:rsid w:val="003E4FAB"/>
    <w:rsid w:val="003E79D1"/>
    <w:rsid w:val="003F2463"/>
    <w:rsid w:val="004034F7"/>
    <w:rsid w:val="00403632"/>
    <w:rsid w:val="0040429A"/>
    <w:rsid w:val="004047A2"/>
    <w:rsid w:val="00406715"/>
    <w:rsid w:val="004152A8"/>
    <w:rsid w:val="004200A7"/>
    <w:rsid w:val="00424287"/>
    <w:rsid w:val="0043112E"/>
    <w:rsid w:val="004346D0"/>
    <w:rsid w:val="0044401B"/>
    <w:rsid w:val="00444434"/>
    <w:rsid w:val="00447F30"/>
    <w:rsid w:val="004557DC"/>
    <w:rsid w:val="004740EF"/>
    <w:rsid w:val="00474642"/>
    <w:rsid w:val="0048077C"/>
    <w:rsid w:val="00486B1E"/>
    <w:rsid w:val="00492F07"/>
    <w:rsid w:val="004A097F"/>
    <w:rsid w:val="004A2A21"/>
    <w:rsid w:val="004A4685"/>
    <w:rsid w:val="004A4ACD"/>
    <w:rsid w:val="004A64E1"/>
    <w:rsid w:val="004B2BF4"/>
    <w:rsid w:val="004B5E80"/>
    <w:rsid w:val="004C6E1D"/>
    <w:rsid w:val="004D60C8"/>
    <w:rsid w:val="004E0C87"/>
    <w:rsid w:val="004E1564"/>
    <w:rsid w:val="004F1816"/>
    <w:rsid w:val="005040D6"/>
    <w:rsid w:val="00520622"/>
    <w:rsid w:val="00536397"/>
    <w:rsid w:val="00537EFE"/>
    <w:rsid w:val="005517D9"/>
    <w:rsid w:val="00564936"/>
    <w:rsid w:val="0056607A"/>
    <w:rsid w:val="005663AC"/>
    <w:rsid w:val="00566C16"/>
    <w:rsid w:val="00567304"/>
    <w:rsid w:val="00576098"/>
    <w:rsid w:val="00577F51"/>
    <w:rsid w:val="00580A84"/>
    <w:rsid w:val="00580B26"/>
    <w:rsid w:val="005823F3"/>
    <w:rsid w:val="005832A4"/>
    <w:rsid w:val="00594187"/>
    <w:rsid w:val="00596C7D"/>
    <w:rsid w:val="005A46A0"/>
    <w:rsid w:val="005A4D81"/>
    <w:rsid w:val="005B2C8E"/>
    <w:rsid w:val="005B3F5D"/>
    <w:rsid w:val="005B7932"/>
    <w:rsid w:val="005D21DA"/>
    <w:rsid w:val="005D388A"/>
    <w:rsid w:val="005E1E80"/>
    <w:rsid w:val="005F27CE"/>
    <w:rsid w:val="005F41AB"/>
    <w:rsid w:val="005F476D"/>
    <w:rsid w:val="005F58C0"/>
    <w:rsid w:val="006049D7"/>
    <w:rsid w:val="006057CF"/>
    <w:rsid w:val="00605CF7"/>
    <w:rsid w:val="00606574"/>
    <w:rsid w:val="00606E6C"/>
    <w:rsid w:val="00607682"/>
    <w:rsid w:val="00617E28"/>
    <w:rsid w:val="00623084"/>
    <w:rsid w:val="006230F9"/>
    <w:rsid w:val="00626D87"/>
    <w:rsid w:val="00630AC4"/>
    <w:rsid w:val="006342E3"/>
    <w:rsid w:val="00643E29"/>
    <w:rsid w:val="0068332B"/>
    <w:rsid w:val="00692A46"/>
    <w:rsid w:val="006A27E7"/>
    <w:rsid w:val="006B2004"/>
    <w:rsid w:val="006B5767"/>
    <w:rsid w:val="006D0178"/>
    <w:rsid w:val="006D76C3"/>
    <w:rsid w:val="006E097C"/>
    <w:rsid w:val="006E1D87"/>
    <w:rsid w:val="006F1CF5"/>
    <w:rsid w:val="007060A0"/>
    <w:rsid w:val="00711873"/>
    <w:rsid w:val="00713138"/>
    <w:rsid w:val="00715442"/>
    <w:rsid w:val="007241F3"/>
    <w:rsid w:val="00727386"/>
    <w:rsid w:val="0073030A"/>
    <w:rsid w:val="00740188"/>
    <w:rsid w:val="00742056"/>
    <w:rsid w:val="00753EFF"/>
    <w:rsid w:val="007557C7"/>
    <w:rsid w:val="00757193"/>
    <w:rsid w:val="0077090E"/>
    <w:rsid w:val="007720DC"/>
    <w:rsid w:val="00775387"/>
    <w:rsid w:val="00776422"/>
    <w:rsid w:val="007815E5"/>
    <w:rsid w:val="007823BB"/>
    <w:rsid w:val="00784CE1"/>
    <w:rsid w:val="00793982"/>
    <w:rsid w:val="0079406B"/>
    <w:rsid w:val="007A4E42"/>
    <w:rsid w:val="007B1B50"/>
    <w:rsid w:val="007B2802"/>
    <w:rsid w:val="007B3745"/>
    <w:rsid w:val="007B5EFD"/>
    <w:rsid w:val="007C186A"/>
    <w:rsid w:val="007D075B"/>
    <w:rsid w:val="007D1F8F"/>
    <w:rsid w:val="007D5D19"/>
    <w:rsid w:val="007E1EC1"/>
    <w:rsid w:val="007E4A29"/>
    <w:rsid w:val="007F0EA3"/>
    <w:rsid w:val="00803874"/>
    <w:rsid w:val="00804D05"/>
    <w:rsid w:val="0080663A"/>
    <w:rsid w:val="00812268"/>
    <w:rsid w:val="00812E95"/>
    <w:rsid w:val="0082034A"/>
    <w:rsid w:val="00822080"/>
    <w:rsid w:val="008234A3"/>
    <w:rsid w:val="008239C0"/>
    <w:rsid w:val="00826BB9"/>
    <w:rsid w:val="00831AE0"/>
    <w:rsid w:val="008357CF"/>
    <w:rsid w:val="008371E7"/>
    <w:rsid w:val="00837811"/>
    <w:rsid w:val="00840453"/>
    <w:rsid w:val="00846504"/>
    <w:rsid w:val="008469C1"/>
    <w:rsid w:val="00856079"/>
    <w:rsid w:val="00856CAA"/>
    <w:rsid w:val="00864FF8"/>
    <w:rsid w:val="008853AD"/>
    <w:rsid w:val="008944A4"/>
    <w:rsid w:val="0089554E"/>
    <w:rsid w:val="00897281"/>
    <w:rsid w:val="008A19E7"/>
    <w:rsid w:val="008B0DFA"/>
    <w:rsid w:val="008B2B47"/>
    <w:rsid w:val="008C7EB3"/>
    <w:rsid w:val="008D4FE8"/>
    <w:rsid w:val="008D58DF"/>
    <w:rsid w:val="008F5C28"/>
    <w:rsid w:val="009055C3"/>
    <w:rsid w:val="00912E51"/>
    <w:rsid w:val="009166C1"/>
    <w:rsid w:val="00925EA5"/>
    <w:rsid w:val="0093307C"/>
    <w:rsid w:val="00933F45"/>
    <w:rsid w:val="00962190"/>
    <w:rsid w:val="0096335E"/>
    <w:rsid w:val="009638DB"/>
    <w:rsid w:val="00971397"/>
    <w:rsid w:val="0097369C"/>
    <w:rsid w:val="0097647F"/>
    <w:rsid w:val="00977548"/>
    <w:rsid w:val="00980894"/>
    <w:rsid w:val="009908D3"/>
    <w:rsid w:val="00990BBA"/>
    <w:rsid w:val="009A1415"/>
    <w:rsid w:val="009A224E"/>
    <w:rsid w:val="009A26DE"/>
    <w:rsid w:val="009A707F"/>
    <w:rsid w:val="009C011F"/>
    <w:rsid w:val="009C1C4F"/>
    <w:rsid w:val="009D562B"/>
    <w:rsid w:val="009D7A46"/>
    <w:rsid w:val="009F0D45"/>
    <w:rsid w:val="009F463F"/>
    <w:rsid w:val="00A000EE"/>
    <w:rsid w:val="00A03E43"/>
    <w:rsid w:val="00A138CA"/>
    <w:rsid w:val="00A178AD"/>
    <w:rsid w:val="00A20EF2"/>
    <w:rsid w:val="00A21316"/>
    <w:rsid w:val="00A34205"/>
    <w:rsid w:val="00A448BB"/>
    <w:rsid w:val="00A50933"/>
    <w:rsid w:val="00A5191A"/>
    <w:rsid w:val="00A51DE8"/>
    <w:rsid w:val="00A52D7C"/>
    <w:rsid w:val="00A57AE1"/>
    <w:rsid w:val="00A728D9"/>
    <w:rsid w:val="00A902F1"/>
    <w:rsid w:val="00A912B6"/>
    <w:rsid w:val="00AA2EDE"/>
    <w:rsid w:val="00AA726B"/>
    <w:rsid w:val="00AD009B"/>
    <w:rsid w:val="00AD0A53"/>
    <w:rsid w:val="00B05C29"/>
    <w:rsid w:val="00B12E8C"/>
    <w:rsid w:val="00B202F6"/>
    <w:rsid w:val="00B32C0B"/>
    <w:rsid w:val="00B37272"/>
    <w:rsid w:val="00B45CB9"/>
    <w:rsid w:val="00B511F3"/>
    <w:rsid w:val="00B51F63"/>
    <w:rsid w:val="00B55A27"/>
    <w:rsid w:val="00B73F74"/>
    <w:rsid w:val="00B80C07"/>
    <w:rsid w:val="00B81C8D"/>
    <w:rsid w:val="00B8224A"/>
    <w:rsid w:val="00BA4DB7"/>
    <w:rsid w:val="00BB1456"/>
    <w:rsid w:val="00BB19B3"/>
    <w:rsid w:val="00BC462E"/>
    <w:rsid w:val="00BD2CF3"/>
    <w:rsid w:val="00BE0E5C"/>
    <w:rsid w:val="00BE2181"/>
    <w:rsid w:val="00BE34E3"/>
    <w:rsid w:val="00BE4161"/>
    <w:rsid w:val="00BE58BF"/>
    <w:rsid w:val="00BE58EB"/>
    <w:rsid w:val="00BF2ACC"/>
    <w:rsid w:val="00C20101"/>
    <w:rsid w:val="00C36043"/>
    <w:rsid w:val="00C5033F"/>
    <w:rsid w:val="00C51BC5"/>
    <w:rsid w:val="00C51E64"/>
    <w:rsid w:val="00C6077E"/>
    <w:rsid w:val="00C616F1"/>
    <w:rsid w:val="00C660BA"/>
    <w:rsid w:val="00C6773D"/>
    <w:rsid w:val="00C70B19"/>
    <w:rsid w:val="00C72926"/>
    <w:rsid w:val="00C7505E"/>
    <w:rsid w:val="00C879EB"/>
    <w:rsid w:val="00C97620"/>
    <w:rsid w:val="00C97D09"/>
    <w:rsid w:val="00CA55FF"/>
    <w:rsid w:val="00CA6F4F"/>
    <w:rsid w:val="00CB131E"/>
    <w:rsid w:val="00CB2FC4"/>
    <w:rsid w:val="00CB30B1"/>
    <w:rsid w:val="00CC10AA"/>
    <w:rsid w:val="00CC1546"/>
    <w:rsid w:val="00CC18D1"/>
    <w:rsid w:val="00CC3EDF"/>
    <w:rsid w:val="00CD28C7"/>
    <w:rsid w:val="00CD6490"/>
    <w:rsid w:val="00CD6B42"/>
    <w:rsid w:val="00CF0731"/>
    <w:rsid w:val="00CF0F97"/>
    <w:rsid w:val="00CF132D"/>
    <w:rsid w:val="00CF1BE1"/>
    <w:rsid w:val="00D0142D"/>
    <w:rsid w:val="00D0616B"/>
    <w:rsid w:val="00D07E57"/>
    <w:rsid w:val="00D139D7"/>
    <w:rsid w:val="00D14173"/>
    <w:rsid w:val="00D1452E"/>
    <w:rsid w:val="00D36002"/>
    <w:rsid w:val="00D37D14"/>
    <w:rsid w:val="00D435A7"/>
    <w:rsid w:val="00D43740"/>
    <w:rsid w:val="00D43EB4"/>
    <w:rsid w:val="00D455F1"/>
    <w:rsid w:val="00D50BD3"/>
    <w:rsid w:val="00D54137"/>
    <w:rsid w:val="00D543F7"/>
    <w:rsid w:val="00D565FA"/>
    <w:rsid w:val="00D6481E"/>
    <w:rsid w:val="00D75174"/>
    <w:rsid w:val="00D759EA"/>
    <w:rsid w:val="00D9459E"/>
    <w:rsid w:val="00DA5F73"/>
    <w:rsid w:val="00DA6B17"/>
    <w:rsid w:val="00DC1DD9"/>
    <w:rsid w:val="00DE3883"/>
    <w:rsid w:val="00DE491A"/>
    <w:rsid w:val="00DF1EFA"/>
    <w:rsid w:val="00DF7023"/>
    <w:rsid w:val="00E11145"/>
    <w:rsid w:val="00E15B51"/>
    <w:rsid w:val="00E22309"/>
    <w:rsid w:val="00E302FE"/>
    <w:rsid w:val="00E352AD"/>
    <w:rsid w:val="00E62B4F"/>
    <w:rsid w:val="00E66D8F"/>
    <w:rsid w:val="00E7290E"/>
    <w:rsid w:val="00E73C34"/>
    <w:rsid w:val="00E75408"/>
    <w:rsid w:val="00E8236D"/>
    <w:rsid w:val="00E8718D"/>
    <w:rsid w:val="00E90669"/>
    <w:rsid w:val="00E9160F"/>
    <w:rsid w:val="00E92C4D"/>
    <w:rsid w:val="00E9369A"/>
    <w:rsid w:val="00EC12E4"/>
    <w:rsid w:val="00ED5809"/>
    <w:rsid w:val="00ED78CE"/>
    <w:rsid w:val="00EE53F4"/>
    <w:rsid w:val="00EF4C9A"/>
    <w:rsid w:val="00EF5AB4"/>
    <w:rsid w:val="00EF5C0B"/>
    <w:rsid w:val="00F055F4"/>
    <w:rsid w:val="00F07A2E"/>
    <w:rsid w:val="00F116C0"/>
    <w:rsid w:val="00F12C84"/>
    <w:rsid w:val="00F242D1"/>
    <w:rsid w:val="00F24621"/>
    <w:rsid w:val="00F40E20"/>
    <w:rsid w:val="00F4270B"/>
    <w:rsid w:val="00F54BF6"/>
    <w:rsid w:val="00F658D5"/>
    <w:rsid w:val="00F70048"/>
    <w:rsid w:val="00F722A9"/>
    <w:rsid w:val="00F75F4C"/>
    <w:rsid w:val="00F76569"/>
    <w:rsid w:val="00F76F35"/>
    <w:rsid w:val="00F83B30"/>
    <w:rsid w:val="00F855C7"/>
    <w:rsid w:val="00F968F3"/>
    <w:rsid w:val="00FA3AF0"/>
    <w:rsid w:val="00FB1C41"/>
    <w:rsid w:val="00FB2334"/>
    <w:rsid w:val="00FB381F"/>
    <w:rsid w:val="00FB3EE2"/>
    <w:rsid w:val="00FB58EE"/>
    <w:rsid w:val="00FC2571"/>
    <w:rsid w:val="00FC7993"/>
    <w:rsid w:val="00FE2EFC"/>
    <w:rsid w:val="00FE4B86"/>
    <w:rsid w:val="00FF3225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5FF76"/>
  <w15:docId w15:val="{A0066451-38CE-4243-8D77-97971E1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7A2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customStyle="1" w:styleId="CRtitleChar">
    <w:name w:val="CRtitle Char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hAnsi="Courier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6098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rsid w:val="004A2A21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character" w:customStyle="1" w:styleId="Normal1">
    <w:name w:val="Normal1"/>
    <w:rsid w:val="004A2A21"/>
    <w:rPr>
      <w:rFonts w:ascii="Helvetica" w:hAnsi="Helvetica"/>
      <w:sz w:val="24"/>
    </w:rPr>
  </w:style>
  <w:style w:type="character" w:styleId="Strong">
    <w:name w:val="Strong"/>
    <w:uiPriority w:val="22"/>
    <w:qFormat/>
    <w:rsid w:val="004A2A21"/>
    <w:rPr>
      <w:b/>
      <w:bCs/>
    </w:rPr>
  </w:style>
  <w:style w:type="paragraph" w:styleId="Subtitle">
    <w:name w:val="Subtitle"/>
    <w:basedOn w:val="Normal"/>
    <w:link w:val="SubtitleChar"/>
    <w:qFormat/>
    <w:rsid w:val="004C6E1D"/>
    <w:pPr>
      <w:jc w:val="center"/>
    </w:pPr>
    <w:rPr>
      <w:rFonts w:ascii="Courier New" w:hAnsi="Courier New"/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4C6E1D"/>
    <w:rPr>
      <w:rFonts w:ascii="Courier New" w:hAnsi="Courier New"/>
      <w:b/>
      <w:sz w:val="24"/>
    </w:rPr>
  </w:style>
  <w:style w:type="character" w:customStyle="1" w:styleId="Heading1Char">
    <w:name w:val="Heading 1 Char"/>
    <w:link w:val="Heading1"/>
    <w:rsid w:val="004047A2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semiHidden/>
    <w:rsid w:val="007815E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15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15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RtextChar">
    <w:name w:val="CRtext Char"/>
    <w:link w:val="CRtext"/>
    <w:rsid w:val="00CB2FC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4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2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D2DF7-206F-4DFE-A8E8-BBFB55E6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18573</CharactersWithSpaces>
  <SharedDoc>false</SharedDoc>
  <HLinks>
    <vt:vector size="12" baseType="variant"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http://openlab.citytech.cuny.edu/collegecouncil/files/2014/08/2013-10-09-Chancellor_Report_Quick_Reference_Guide1.doc</vt:lpwstr>
      </vt:variant>
      <vt:variant>
        <vt:lpwstr/>
      </vt:variant>
      <vt:variant>
        <vt:i4>6094965</vt:i4>
      </vt:variant>
      <vt:variant>
        <vt:i4>2494</vt:i4>
      </vt:variant>
      <vt:variant>
        <vt:i4>1025</vt:i4>
      </vt:variant>
      <vt:variant>
        <vt:i4>1</vt:i4>
      </vt:variant>
      <vt:variant>
        <vt:lpwstr>Edward Roberts Signature_Page_1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Phillip Anzalone</cp:lastModifiedBy>
  <cp:revision>3</cp:revision>
  <cp:lastPrinted>2014-10-15T18:24:00Z</cp:lastPrinted>
  <dcterms:created xsi:type="dcterms:W3CDTF">2018-11-07T18:36:00Z</dcterms:created>
  <dcterms:modified xsi:type="dcterms:W3CDTF">2018-11-12T14:08:00Z</dcterms:modified>
</cp:coreProperties>
</file>