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876" w:rsidRPr="00862876" w:rsidRDefault="00862876" w:rsidP="00862876">
      <w:pPr>
        <w:pStyle w:val="Default"/>
        <w:tabs>
          <w:tab w:val="left" w:pos="-3960"/>
        </w:tabs>
        <w:spacing w:after="120"/>
        <w:ind w:right="-120"/>
        <w:rPr>
          <w:rFonts w:ascii="Times New Roman" w:hAnsi="Times New Roman"/>
          <w:sz w:val="22"/>
          <w:szCs w:val="22"/>
        </w:rPr>
      </w:pPr>
    </w:p>
    <w:p w:rsidR="00811B09" w:rsidRPr="00C3172D" w:rsidRDefault="00811B09" w:rsidP="00811B09">
      <w:pPr>
        <w:pStyle w:val="CM4"/>
        <w:spacing w:after="0"/>
        <w:jc w:val="both"/>
        <w:rPr>
          <w:rFonts w:ascii="Times New Roman" w:hAnsi="Times New Roman"/>
          <w:color w:val="000000"/>
          <w:sz w:val="20"/>
          <w:szCs w:val="21"/>
        </w:rPr>
      </w:pPr>
      <w:r w:rsidRPr="00C3172D">
        <w:rPr>
          <w:rFonts w:ascii="Times New Roman" w:hAnsi="Times New Roman"/>
          <w:color w:val="000000"/>
          <w:sz w:val="20"/>
          <w:szCs w:val="21"/>
        </w:rPr>
        <w:t xml:space="preserve">New York City College of Technology, CUNY </w:t>
      </w:r>
    </w:p>
    <w:p w:rsidR="00811B09" w:rsidRPr="00C3172D" w:rsidRDefault="00811B09" w:rsidP="00811B09">
      <w:pPr>
        <w:pStyle w:val="Default"/>
        <w:tabs>
          <w:tab w:val="left" w:pos="-3960"/>
        </w:tabs>
        <w:spacing w:after="120"/>
        <w:ind w:right="-120"/>
        <w:rPr>
          <w:rFonts w:ascii="Times New Roman" w:hAnsi="Times New Roman"/>
          <w:sz w:val="32"/>
          <w:szCs w:val="41"/>
        </w:rPr>
      </w:pPr>
      <w:r w:rsidRPr="00C3172D">
        <w:rPr>
          <w:rFonts w:ascii="Times New Roman" w:hAnsi="Times New Roman"/>
          <w:sz w:val="32"/>
          <w:szCs w:val="41"/>
        </w:rPr>
        <w:t>CURRICULUM MODIFICATION PROPOSAL FORM</w:t>
      </w:r>
    </w:p>
    <w:p w:rsidR="00811B09" w:rsidRPr="00C3172D" w:rsidRDefault="00811B09" w:rsidP="00811B09">
      <w:pPr>
        <w:rPr>
          <w:rFonts w:ascii="Times New Roman" w:hAnsi="Times New Roman" w:cs="Times New Roman"/>
          <w:szCs w:val="22"/>
        </w:rPr>
      </w:pPr>
      <w:r w:rsidRPr="00C3172D">
        <w:rPr>
          <w:rFonts w:ascii="Times New Roman" w:hAnsi="Times New Roman" w:cs="Times New Roman"/>
          <w:szCs w:val="22"/>
        </w:rPr>
        <w:t xml:space="preserve">This form is used for all curriculum modification proposals. See the </w:t>
      </w:r>
      <w:hyperlink r:id="rId7" w:history="1">
        <w:r w:rsidRPr="00C3172D">
          <w:rPr>
            <w:rStyle w:val="Hyperlink"/>
            <w:rFonts w:ascii="Times New Roman" w:hAnsi="Times New Roman" w:cs="Times New Roman"/>
            <w:szCs w:val="22"/>
          </w:rPr>
          <w:t>Proposal Classification Chart</w:t>
        </w:r>
      </w:hyperlink>
      <w:r w:rsidRPr="00C3172D">
        <w:rPr>
          <w:rFonts w:ascii="Times New Roman" w:hAnsi="Times New Roman" w:cs="Times New Roman"/>
          <w:szCs w:val="22"/>
        </w:rPr>
        <w:t xml:space="preserve"> for information about what types of modifications are major or minor.  Completed proposals should be emailed to the Curriculum Committee chair.</w:t>
      </w:r>
    </w:p>
    <w:p w:rsidR="00811B09" w:rsidRPr="00C3172D" w:rsidRDefault="00752D2B" w:rsidP="00811B09">
      <w:pPr>
        <w:rPr>
          <w:rFonts w:ascii="Times New Roman" w:hAnsi="Times New Roman" w:cs="Times New Roman"/>
          <w:b/>
          <w:sz w:val="22"/>
          <w:szCs w:val="22"/>
        </w:rPr>
      </w:pPr>
      <w:r>
        <w:rPr>
          <w:rFonts w:ascii="Times New Roman" w:hAnsi="Times New Roman"/>
          <w:noProof/>
          <w:sz w:val="22"/>
          <w:szCs w:val="22"/>
          <w:lang w:val="en-US"/>
        </w:rPr>
        <w:drawing>
          <wp:anchor distT="0" distB="0" distL="114300" distR="114300" simplePos="0" relativeHeight="251658240" behindDoc="0" locked="0" layoutInCell="1" allowOverlap="1" wp14:anchorId="5EBEB554" wp14:editId="553F5000">
            <wp:simplePos x="0" y="0"/>
            <wp:positionH relativeFrom="column">
              <wp:posOffset>-85725</wp:posOffset>
            </wp:positionH>
            <wp:positionV relativeFrom="paragraph">
              <wp:posOffset>221615</wp:posOffset>
            </wp:positionV>
            <wp:extent cx="5705475" cy="4584065"/>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021_0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05475" cy="458406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3258"/>
        <w:gridCol w:w="5598"/>
      </w:tblGrid>
      <w:tr w:rsidR="00811B09" w:rsidRPr="00C3172D" w:rsidTr="00323ADE">
        <w:tc>
          <w:tcPr>
            <w:tcW w:w="3258" w:type="dxa"/>
          </w:tcPr>
          <w:p w:rsidR="00811B09" w:rsidRPr="00C3172D" w:rsidRDefault="00811B09" w:rsidP="00323ADE">
            <w:pPr>
              <w:rPr>
                <w:rFonts w:ascii="Times New Roman" w:hAnsi="Times New Roman" w:cs="Times New Roman"/>
                <w:b/>
                <w:sz w:val="22"/>
                <w:szCs w:val="22"/>
              </w:rPr>
            </w:pPr>
            <w:r w:rsidRPr="00C3172D">
              <w:rPr>
                <w:rFonts w:ascii="Times New Roman" w:hAnsi="Times New Roman" w:cs="Times New Roman"/>
                <w:b/>
                <w:sz w:val="22"/>
                <w:szCs w:val="22"/>
              </w:rPr>
              <w:t>Title of Proposal</w:t>
            </w:r>
          </w:p>
        </w:tc>
        <w:tc>
          <w:tcPr>
            <w:tcW w:w="5598" w:type="dxa"/>
          </w:tcPr>
          <w:p w:rsidR="00811B09" w:rsidRPr="00C3172D" w:rsidRDefault="00396BF7" w:rsidP="00323ADE">
            <w:pPr>
              <w:rPr>
                <w:rFonts w:ascii="Times New Roman" w:hAnsi="Times New Roman" w:cs="Times New Roman"/>
                <w:b/>
                <w:sz w:val="22"/>
                <w:szCs w:val="22"/>
              </w:rPr>
            </w:pPr>
            <w:r>
              <w:rPr>
                <w:rFonts w:ascii="Times New Roman" w:hAnsi="Times New Roman" w:cs="Times New Roman"/>
                <w:b/>
                <w:sz w:val="22"/>
                <w:szCs w:val="22"/>
              </w:rPr>
              <w:t>Intro to Photo-realistic Rendering and Animation</w:t>
            </w:r>
          </w:p>
        </w:tc>
      </w:tr>
      <w:tr w:rsidR="00811B09" w:rsidRPr="00C3172D" w:rsidTr="00323ADE">
        <w:tc>
          <w:tcPr>
            <w:tcW w:w="3258" w:type="dxa"/>
          </w:tcPr>
          <w:p w:rsidR="00811B09" w:rsidRPr="00C3172D" w:rsidRDefault="00811B09" w:rsidP="00323ADE">
            <w:pPr>
              <w:rPr>
                <w:rFonts w:ascii="Times New Roman" w:hAnsi="Times New Roman" w:cs="Times New Roman"/>
                <w:b/>
                <w:sz w:val="22"/>
                <w:szCs w:val="22"/>
              </w:rPr>
            </w:pPr>
            <w:r w:rsidRPr="00C3172D">
              <w:rPr>
                <w:rFonts w:ascii="Times New Roman" w:hAnsi="Times New Roman" w:cs="Times New Roman"/>
                <w:b/>
                <w:sz w:val="22"/>
                <w:szCs w:val="22"/>
              </w:rPr>
              <w:t>Date</w:t>
            </w:r>
          </w:p>
        </w:tc>
        <w:tc>
          <w:tcPr>
            <w:tcW w:w="5598" w:type="dxa"/>
          </w:tcPr>
          <w:p w:rsidR="00811B09" w:rsidRPr="00C3172D" w:rsidRDefault="00292362" w:rsidP="00323ADE">
            <w:pPr>
              <w:rPr>
                <w:rFonts w:ascii="Times New Roman" w:hAnsi="Times New Roman" w:cs="Times New Roman"/>
                <w:b/>
                <w:sz w:val="22"/>
                <w:szCs w:val="22"/>
              </w:rPr>
            </w:pPr>
            <w:r>
              <w:rPr>
                <w:rFonts w:ascii="Times New Roman" w:hAnsi="Times New Roman" w:cs="Times New Roman"/>
                <w:b/>
                <w:sz w:val="22"/>
                <w:szCs w:val="22"/>
              </w:rPr>
              <w:t>September 20</w:t>
            </w:r>
            <w:r w:rsidR="00396BF7">
              <w:rPr>
                <w:rFonts w:ascii="Times New Roman" w:hAnsi="Times New Roman" w:cs="Times New Roman"/>
                <w:b/>
                <w:sz w:val="22"/>
                <w:szCs w:val="22"/>
              </w:rPr>
              <w:t xml:space="preserve"> 2018</w:t>
            </w:r>
          </w:p>
        </w:tc>
      </w:tr>
      <w:tr w:rsidR="00811B09" w:rsidRPr="00C3172D" w:rsidTr="00323ADE">
        <w:tc>
          <w:tcPr>
            <w:tcW w:w="3258" w:type="dxa"/>
          </w:tcPr>
          <w:p w:rsidR="00811B09" w:rsidRPr="00C3172D" w:rsidRDefault="00811B09" w:rsidP="00323ADE">
            <w:pPr>
              <w:rPr>
                <w:rFonts w:ascii="Times New Roman" w:hAnsi="Times New Roman" w:cs="Times New Roman"/>
                <w:b/>
                <w:sz w:val="22"/>
                <w:szCs w:val="22"/>
              </w:rPr>
            </w:pPr>
            <w:r w:rsidRPr="00C3172D">
              <w:rPr>
                <w:rFonts w:ascii="Times New Roman" w:hAnsi="Times New Roman" w:cs="Times New Roman"/>
                <w:b/>
                <w:sz w:val="22"/>
                <w:szCs w:val="22"/>
              </w:rPr>
              <w:t>Major or Minor</w:t>
            </w:r>
          </w:p>
        </w:tc>
        <w:tc>
          <w:tcPr>
            <w:tcW w:w="5598" w:type="dxa"/>
          </w:tcPr>
          <w:p w:rsidR="00811B09" w:rsidRPr="00C3172D" w:rsidRDefault="00811B09" w:rsidP="00323ADE">
            <w:pPr>
              <w:rPr>
                <w:rFonts w:ascii="Times New Roman" w:hAnsi="Times New Roman" w:cs="Times New Roman"/>
                <w:b/>
                <w:sz w:val="22"/>
                <w:szCs w:val="22"/>
              </w:rPr>
            </w:pPr>
            <w:r w:rsidRPr="00C3172D">
              <w:rPr>
                <w:rFonts w:ascii="Times New Roman" w:hAnsi="Times New Roman" w:cs="Times New Roman"/>
                <w:b/>
                <w:sz w:val="22"/>
                <w:szCs w:val="22"/>
              </w:rPr>
              <w:t>Major</w:t>
            </w:r>
          </w:p>
        </w:tc>
      </w:tr>
      <w:tr w:rsidR="00811B09" w:rsidRPr="00C3172D" w:rsidTr="00323ADE">
        <w:tc>
          <w:tcPr>
            <w:tcW w:w="3258" w:type="dxa"/>
          </w:tcPr>
          <w:p w:rsidR="00811B09" w:rsidRPr="00C3172D" w:rsidRDefault="00811B09" w:rsidP="00323ADE">
            <w:pPr>
              <w:rPr>
                <w:rFonts w:ascii="Times New Roman" w:hAnsi="Times New Roman" w:cs="Times New Roman"/>
                <w:b/>
                <w:sz w:val="22"/>
                <w:szCs w:val="22"/>
              </w:rPr>
            </w:pPr>
            <w:r w:rsidRPr="00C3172D">
              <w:rPr>
                <w:rFonts w:ascii="Times New Roman" w:hAnsi="Times New Roman" w:cs="Times New Roman"/>
                <w:b/>
                <w:sz w:val="22"/>
                <w:szCs w:val="22"/>
              </w:rPr>
              <w:t>Proposer’s Name</w:t>
            </w:r>
          </w:p>
        </w:tc>
        <w:tc>
          <w:tcPr>
            <w:tcW w:w="5598" w:type="dxa"/>
          </w:tcPr>
          <w:p w:rsidR="00811B09" w:rsidRPr="00C3172D" w:rsidRDefault="00396BF7" w:rsidP="00323ADE">
            <w:pPr>
              <w:rPr>
                <w:rFonts w:ascii="Times New Roman" w:hAnsi="Times New Roman" w:cs="Times New Roman"/>
                <w:b/>
                <w:sz w:val="22"/>
                <w:szCs w:val="22"/>
              </w:rPr>
            </w:pPr>
            <w:r>
              <w:rPr>
                <w:rFonts w:ascii="Times New Roman" w:hAnsi="Times New Roman" w:cs="Times New Roman"/>
                <w:b/>
                <w:sz w:val="22"/>
                <w:szCs w:val="22"/>
              </w:rPr>
              <w:t>Dr. Esteban Beita Solano</w:t>
            </w:r>
          </w:p>
        </w:tc>
      </w:tr>
      <w:tr w:rsidR="00811B09" w:rsidRPr="00C3172D" w:rsidTr="00323ADE">
        <w:tc>
          <w:tcPr>
            <w:tcW w:w="3258" w:type="dxa"/>
          </w:tcPr>
          <w:p w:rsidR="00811B09" w:rsidRPr="00C3172D" w:rsidRDefault="00811B09" w:rsidP="00323ADE">
            <w:pPr>
              <w:rPr>
                <w:rFonts w:ascii="Times New Roman" w:hAnsi="Times New Roman" w:cs="Times New Roman"/>
                <w:b/>
                <w:sz w:val="22"/>
                <w:szCs w:val="22"/>
              </w:rPr>
            </w:pPr>
            <w:r w:rsidRPr="00C3172D">
              <w:rPr>
                <w:rFonts w:ascii="Times New Roman" w:hAnsi="Times New Roman" w:cs="Times New Roman"/>
                <w:b/>
                <w:sz w:val="22"/>
                <w:szCs w:val="22"/>
              </w:rPr>
              <w:t>Department</w:t>
            </w:r>
          </w:p>
        </w:tc>
        <w:tc>
          <w:tcPr>
            <w:tcW w:w="5598" w:type="dxa"/>
          </w:tcPr>
          <w:p w:rsidR="00811B09" w:rsidRPr="00C3172D" w:rsidRDefault="00396BF7" w:rsidP="00323ADE">
            <w:pPr>
              <w:rPr>
                <w:rFonts w:ascii="Times New Roman" w:hAnsi="Times New Roman" w:cs="Times New Roman"/>
                <w:b/>
                <w:sz w:val="22"/>
                <w:szCs w:val="22"/>
              </w:rPr>
            </w:pPr>
            <w:r>
              <w:rPr>
                <w:rFonts w:ascii="Times New Roman" w:hAnsi="Times New Roman" w:cs="Times New Roman"/>
                <w:b/>
                <w:sz w:val="22"/>
                <w:szCs w:val="22"/>
              </w:rPr>
              <w:t>Architecture Technology</w:t>
            </w:r>
          </w:p>
        </w:tc>
      </w:tr>
      <w:tr w:rsidR="00811B09" w:rsidRPr="00C3172D" w:rsidTr="00323ADE">
        <w:tc>
          <w:tcPr>
            <w:tcW w:w="3258" w:type="dxa"/>
          </w:tcPr>
          <w:p w:rsidR="00811B09" w:rsidRPr="00C3172D" w:rsidRDefault="00811B09" w:rsidP="00323ADE">
            <w:pPr>
              <w:rPr>
                <w:rFonts w:ascii="Times New Roman" w:hAnsi="Times New Roman" w:cs="Times New Roman"/>
                <w:b/>
                <w:sz w:val="22"/>
                <w:szCs w:val="22"/>
              </w:rPr>
            </w:pPr>
            <w:r w:rsidRPr="00C3172D">
              <w:rPr>
                <w:rFonts w:ascii="Times New Roman" w:hAnsi="Times New Roman" w:cs="Times New Roman"/>
                <w:b/>
                <w:sz w:val="22"/>
                <w:szCs w:val="22"/>
              </w:rPr>
              <w:t>Date of Departmental Meeting in which proposal was approved</w:t>
            </w:r>
          </w:p>
        </w:tc>
        <w:tc>
          <w:tcPr>
            <w:tcW w:w="5598" w:type="dxa"/>
          </w:tcPr>
          <w:p w:rsidR="00811B09" w:rsidRPr="00C3172D" w:rsidRDefault="00292362" w:rsidP="00323ADE">
            <w:pPr>
              <w:rPr>
                <w:rFonts w:ascii="Times New Roman" w:hAnsi="Times New Roman" w:cs="Times New Roman"/>
                <w:b/>
                <w:sz w:val="22"/>
                <w:szCs w:val="22"/>
              </w:rPr>
            </w:pPr>
            <w:r>
              <w:rPr>
                <w:rFonts w:ascii="Times New Roman" w:hAnsi="Times New Roman" w:cs="Times New Roman"/>
                <w:b/>
                <w:sz w:val="22"/>
                <w:szCs w:val="22"/>
              </w:rPr>
              <w:t>2/26/2018</w:t>
            </w:r>
          </w:p>
        </w:tc>
      </w:tr>
      <w:tr w:rsidR="00811B09" w:rsidRPr="00C3172D" w:rsidTr="00323ADE">
        <w:tc>
          <w:tcPr>
            <w:tcW w:w="3258" w:type="dxa"/>
          </w:tcPr>
          <w:p w:rsidR="00811B09" w:rsidRPr="00C3172D" w:rsidRDefault="00811B09" w:rsidP="00323ADE">
            <w:pPr>
              <w:rPr>
                <w:rFonts w:ascii="Times New Roman" w:hAnsi="Times New Roman" w:cs="Times New Roman"/>
                <w:b/>
                <w:sz w:val="22"/>
                <w:szCs w:val="22"/>
              </w:rPr>
            </w:pPr>
            <w:r w:rsidRPr="00C3172D">
              <w:rPr>
                <w:rFonts w:ascii="Times New Roman" w:hAnsi="Times New Roman" w:cs="Times New Roman"/>
                <w:b/>
                <w:sz w:val="22"/>
                <w:szCs w:val="22"/>
              </w:rPr>
              <w:t>Department Chair Name</w:t>
            </w:r>
          </w:p>
        </w:tc>
        <w:tc>
          <w:tcPr>
            <w:tcW w:w="5598" w:type="dxa"/>
          </w:tcPr>
          <w:p w:rsidR="00811B09" w:rsidRPr="00C3172D" w:rsidRDefault="00292362" w:rsidP="00323ADE">
            <w:pPr>
              <w:rPr>
                <w:rFonts w:ascii="Times New Roman" w:hAnsi="Times New Roman" w:cs="Times New Roman"/>
                <w:b/>
                <w:sz w:val="22"/>
                <w:szCs w:val="22"/>
              </w:rPr>
            </w:pPr>
            <w:r>
              <w:rPr>
                <w:rFonts w:ascii="Times New Roman" w:hAnsi="Times New Roman" w:cs="Times New Roman"/>
                <w:b/>
                <w:sz w:val="22"/>
                <w:szCs w:val="22"/>
              </w:rPr>
              <w:t xml:space="preserve"> Sanjive Vaydia</w:t>
            </w:r>
          </w:p>
        </w:tc>
      </w:tr>
      <w:tr w:rsidR="00811B09" w:rsidRPr="00C3172D" w:rsidTr="00323ADE">
        <w:tc>
          <w:tcPr>
            <w:tcW w:w="3258" w:type="dxa"/>
          </w:tcPr>
          <w:p w:rsidR="00811B09" w:rsidRPr="00C3172D" w:rsidRDefault="00811B09" w:rsidP="00323ADE">
            <w:pPr>
              <w:rPr>
                <w:rFonts w:ascii="Times New Roman" w:hAnsi="Times New Roman" w:cs="Times New Roman"/>
                <w:b/>
                <w:sz w:val="22"/>
                <w:szCs w:val="22"/>
              </w:rPr>
            </w:pPr>
            <w:r w:rsidRPr="00C3172D">
              <w:rPr>
                <w:rFonts w:ascii="Times New Roman" w:hAnsi="Times New Roman" w:cs="Times New Roman"/>
                <w:b/>
                <w:sz w:val="22"/>
                <w:szCs w:val="22"/>
              </w:rPr>
              <w:t>Department Chair Signature and Date</w:t>
            </w:r>
          </w:p>
        </w:tc>
        <w:tc>
          <w:tcPr>
            <w:tcW w:w="5598" w:type="dxa"/>
          </w:tcPr>
          <w:p w:rsidR="00811B09" w:rsidRPr="00C3172D" w:rsidRDefault="00811B09" w:rsidP="00323ADE">
            <w:pPr>
              <w:rPr>
                <w:rFonts w:ascii="Times New Roman" w:hAnsi="Times New Roman" w:cs="Times New Roman"/>
                <w:b/>
                <w:sz w:val="22"/>
                <w:szCs w:val="22"/>
              </w:rPr>
            </w:pPr>
            <w:r>
              <w:rPr>
                <w:rFonts w:ascii="Times New Roman" w:hAnsi="Times New Roman" w:cs="Times New Roman"/>
                <w:b/>
                <w:sz w:val="22"/>
                <w:szCs w:val="22"/>
              </w:rPr>
              <w:t xml:space="preserve"> </w:t>
            </w:r>
          </w:p>
          <w:p w:rsidR="00811B09" w:rsidRPr="00C3172D" w:rsidRDefault="00811B09" w:rsidP="00323ADE">
            <w:pPr>
              <w:rPr>
                <w:rFonts w:ascii="Times New Roman" w:hAnsi="Times New Roman" w:cs="Times New Roman"/>
                <w:b/>
                <w:sz w:val="22"/>
                <w:szCs w:val="22"/>
              </w:rPr>
            </w:pPr>
          </w:p>
        </w:tc>
      </w:tr>
      <w:tr w:rsidR="00811B09" w:rsidRPr="00C3172D" w:rsidTr="00323ADE">
        <w:tc>
          <w:tcPr>
            <w:tcW w:w="3258" w:type="dxa"/>
          </w:tcPr>
          <w:p w:rsidR="00811B09" w:rsidRPr="00C3172D" w:rsidRDefault="00811B09" w:rsidP="00323ADE">
            <w:pPr>
              <w:rPr>
                <w:rFonts w:ascii="Times New Roman" w:hAnsi="Times New Roman" w:cs="Times New Roman"/>
                <w:b/>
                <w:sz w:val="22"/>
                <w:szCs w:val="22"/>
              </w:rPr>
            </w:pPr>
            <w:r w:rsidRPr="00C3172D">
              <w:rPr>
                <w:rFonts w:ascii="Times New Roman" w:hAnsi="Times New Roman" w:cs="Times New Roman"/>
                <w:b/>
                <w:sz w:val="22"/>
                <w:szCs w:val="22"/>
              </w:rPr>
              <w:t>Academic Dean Name</w:t>
            </w:r>
          </w:p>
        </w:tc>
        <w:tc>
          <w:tcPr>
            <w:tcW w:w="5598" w:type="dxa"/>
          </w:tcPr>
          <w:p w:rsidR="00811B09" w:rsidRPr="00C3172D" w:rsidRDefault="00396BF7" w:rsidP="00323ADE">
            <w:pPr>
              <w:rPr>
                <w:rFonts w:ascii="Times New Roman" w:hAnsi="Times New Roman" w:cs="Times New Roman"/>
                <w:b/>
                <w:sz w:val="22"/>
                <w:szCs w:val="22"/>
              </w:rPr>
            </w:pPr>
            <w:r>
              <w:rPr>
                <w:rFonts w:ascii="Times New Roman" w:hAnsi="Times New Roman" w:cs="Times New Roman"/>
                <w:b/>
                <w:sz w:val="22"/>
                <w:szCs w:val="22"/>
              </w:rPr>
              <w:t>Kevin Hom</w:t>
            </w:r>
          </w:p>
        </w:tc>
      </w:tr>
      <w:tr w:rsidR="00811B09" w:rsidRPr="00C3172D" w:rsidTr="00323ADE">
        <w:tc>
          <w:tcPr>
            <w:tcW w:w="3258" w:type="dxa"/>
          </w:tcPr>
          <w:p w:rsidR="00811B09" w:rsidRPr="00C3172D" w:rsidRDefault="00811B09" w:rsidP="00323ADE">
            <w:pPr>
              <w:rPr>
                <w:rFonts w:ascii="Times New Roman" w:hAnsi="Times New Roman" w:cs="Times New Roman"/>
                <w:b/>
                <w:sz w:val="22"/>
                <w:szCs w:val="22"/>
              </w:rPr>
            </w:pPr>
            <w:r w:rsidRPr="00C3172D">
              <w:rPr>
                <w:rFonts w:ascii="Times New Roman" w:hAnsi="Times New Roman" w:cs="Times New Roman"/>
                <w:b/>
                <w:sz w:val="22"/>
                <w:szCs w:val="22"/>
              </w:rPr>
              <w:t>Academic Dean Signature and Date</w:t>
            </w:r>
          </w:p>
        </w:tc>
        <w:tc>
          <w:tcPr>
            <w:tcW w:w="5598" w:type="dxa"/>
          </w:tcPr>
          <w:p w:rsidR="00811B09" w:rsidRPr="00C3172D" w:rsidRDefault="00811B09" w:rsidP="00323ADE">
            <w:pPr>
              <w:rPr>
                <w:rFonts w:ascii="Times New Roman" w:hAnsi="Times New Roman" w:cs="Times New Roman"/>
                <w:b/>
                <w:sz w:val="22"/>
                <w:szCs w:val="22"/>
              </w:rPr>
            </w:pPr>
          </w:p>
        </w:tc>
      </w:tr>
      <w:tr w:rsidR="00811B09" w:rsidRPr="00C3172D" w:rsidTr="00323ADE">
        <w:tc>
          <w:tcPr>
            <w:tcW w:w="3258" w:type="dxa"/>
          </w:tcPr>
          <w:p w:rsidR="00811B09" w:rsidRPr="00C3172D" w:rsidRDefault="00811B09" w:rsidP="00323ADE">
            <w:pPr>
              <w:rPr>
                <w:rFonts w:ascii="Times New Roman" w:hAnsi="Times New Roman" w:cs="Times New Roman"/>
                <w:b/>
                <w:sz w:val="22"/>
                <w:szCs w:val="22"/>
              </w:rPr>
            </w:pPr>
            <w:r w:rsidRPr="00C3172D">
              <w:rPr>
                <w:rFonts w:ascii="Times New Roman" w:hAnsi="Times New Roman" w:cs="Times New Roman"/>
                <w:b/>
                <w:sz w:val="22"/>
                <w:szCs w:val="22"/>
              </w:rPr>
              <w:t>Brief Description of Proposal</w:t>
            </w:r>
          </w:p>
          <w:p w:rsidR="00811B09" w:rsidRPr="00C3172D" w:rsidRDefault="00811B09" w:rsidP="00323ADE">
            <w:pPr>
              <w:rPr>
                <w:rFonts w:ascii="Times New Roman" w:hAnsi="Times New Roman" w:cs="Times New Roman"/>
                <w:szCs w:val="22"/>
              </w:rPr>
            </w:pPr>
            <w:r w:rsidRPr="00C3172D">
              <w:rPr>
                <w:rFonts w:ascii="Times New Roman" w:hAnsi="Times New Roman" w:cs="Times New Roman"/>
                <w:szCs w:val="22"/>
              </w:rPr>
              <w:t>(Describe the modifications contained within this proposal in a succinct summary.  More detailed content will be provided in the proposal body.</w:t>
            </w:r>
          </w:p>
        </w:tc>
        <w:tc>
          <w:tcPr>
            <w:tcW w:w="5598" w:type="dxa"/>
          </w:tcPr>
          <w:p w:rsidR="00811B09" w:rsidRPr="00C3172D" w:rsidRDefault="00477761" w:rsidP="00323ADE">
            <w:pPr>
              <w:rPr>
                <w:rFonts w:ascii="Times New Roman" w:hAnsi="Times New Roman" w:cs="Times New Roman"/>
                <w:b/>
                <w:sz w:val="22"/>
                <w:szCs w:val="22"/>
              </w:rPr>
            </w:pPr>
            <w:r>
              <w:rPr>
                <w:rFonts w:ascii="Times New Roman" w:hAnsi="Times New Roman" w:cs="Times New Roman"/>
                <w:b/>
                <w:sz w:val="22"/>
                <w:szCs w:val="22"/>
              </w:rPr>
              <w:t xml:space="preserve">The changes applied to the syllabus will update the class to meet the latest techniques and standards used in the architecture rendering industry.  Rendering techniques have changed dramatically in the last few years with improvement in software, requiring and update in the </w:t>
            </w:r>
            <w:r>
              <w:rPr>
                <w:rFonts w:ascii="Times New Roman" w:hAnsi="Times New Roman" w:cs="Times New Roman"/>
                <w:b/>
                <w:sz w:val="22"/>
                <w:szCs w:val="22"/>
              </w:rPr>
              <w:lastRenderedPageBreak/>
              <w:t>course name and material.  Also, in order to align with our new Bachelor of architecture program and make it easier to students to take a range of courses, the course now 3 lab hours and 3 credits.</w:t>
            </w:r>
          </w:p>
        </w:tc>
      </w:tr>
      <w:tr w:rsidR="00811B09" w:rsidRPr="00C3172D" w:rsidTr="00323ADE">
        <w:trPr>
          <w:trHeight w:val="1745"/>
        </w:trPr>
        <w:tc>
          <w:tcPr>
            <w:tcW w:w="3258" w:type="dxa"/>
          </w:tcPr>
          <w:p w:rsidR="00811B09" w:rsidRPr="00C3172D" w:rsidRDefault="00811B09" w:rsidP="00323ADE">
            <w:pPr>
              <w:rPr>
                <w:rFonts w:ascii="Times New Roman" w:hAnsi="Times New Roman" w:cs="Times New Roman"/>
                <w:b/>
                <w:sz w:val="22"/>
                <w:szCs w:val="22"/>
              </w:rPr>
            </w:pPr>
            <w:r w:rsidRPr="00C3172D">
              <w:rPr>
                <w:rFonts w:ascii="Times New Roman" w:hAnsi="Times New Roman" w:cs="Times New Roman"/>
                <w:b/>
                <w:sz w:val="22"/>
                <w:szCs w:val="22"/>
              </w:rPr>
              <w:lastRenderedPageBreak/>
              <w:t>Brief Rationale for Proposal</w:t>
            </w:r>
          </w:p>
          <w:p w:rsidR="00811B09" w:rsidRPr="00C3172D" w:rsidRDefault="00811B09" w:rsidP="00323ADE">
            <w:pPr>
              <w:rPr>
                <w:rFonts w:ascii="Times New Roman" w:hAnsi="Times New Roman" w:cs="Times New Roman"/>
                <w:szCs w:val="22"/>
                <w:vertAlign w:val="superscript"/>
              </w:rPr>
            </w:pPr>
            <w:r w:rsidRPr="00C3172D">
              <w:rPr>
                <w:rFonts w:ascii="Times New Roman" w:hAnsi="Times New Roman" w:cs="Times New Roman"/>
                <w:szCs w:val="22"/>
              </w:rPr>
              <w:t xml:space="preserve">(Provide a concise summary of why this proposed change is important to the department.  More detailed content will be provided in the proposal body).  </w:t>
            </w:r>
          </w:p>
        </w:tc>
        <w:tc>
          <w:tcPr>
            <w:tcW w:w="5598" w:type="dxa"/>
          </w:tcPr>
          <w:p w:rsidR="00811B09" w:rsidRPr="00C3172D" w:rsidRDefault="00477761" w:rsidP="00323ADE">
            <w:pPr>
              <w:rPr>
                <w:rFonts w:ascii="Times New Roman" w:hAnsi="Times New Roman" w:cs="Times New Roman"/>
                <w:b/>
                <w:sz w:val="22"/>
                <w:szCs w:val="22"/>
              </w:rPr>
            </w:pPr>
            <w:r>
              <w:rPr>
                <w:rFonts w:ascii="Times New Roman" w:hAnsi="Times New Roman" w:cs="Times New Roman"/>
                <w:sz w:val="22"/>
                <w:szCs w:val="22"/>
              </w:rPr>
              <w:t>These changes are important to align with our new Bachelor of architecture program, as well as keeping the class in pace with the needs of the architecture visualization industry.</w:t>
            </w:r>
          </w:p>
        </w:tc>
      </w:tr>
      <w:tr w:rsidR="00811B09" w:rsidRPr="00C3172D" w:rsidTr="00323ADE">
        <w:trPr>
          <w:trHeight w:val="1511"/>
        </w:trPr>
        <w:tc>
          <w:tcPr>
            <w:tcW w:w="3258" w:type="dxa"/>
          </w:tcPr>
          <w:p w:rsidR="00811B09" w:rsidRPr="00C3172D" w:rsidRDefault="00811B09" w:rsidP="00323ADE">
            <w:pPr>
              <w:rPr>
                <w:rFonts w:ascii="Times New Roman" w:hAnsi="Times New Roman" w:cs="Times New Roman"/>
                <w:b/>
                <w:sz w:val="22"/>
                <w:szCs w:val="22"/>
              </w:rPr>
            </w:pPr>
            <w:r w:rsidRPr="00C3172D">
              <w:rPr>
                <w:rFonts w:ascii="Times New Roman" w:hAnsi="Times New Roman" w:cs="Times New Roman"/>
                <w:b/>
                <w:sz w:val="22"/>
                <w:szCs w:val="22"/>
              </w:rPr>
              <w:t>Proposal History</w:t>
            </w:r>
          </w:p>
          <w:p w:rsidR="00811B09" w:rsidRPr="00C3172D" w:rsidRDefault="00811B09" w:rsidP="00323ADE">
            <w:pPr>
              <w:rPr>
                <w:rFonts w:ascii="Times New Roman" w:hAnsi="Times New Roman" w:cs="Times New Roman"/>
                <w:szCs w:val="22"/>
              </w:rPr>
            </w:pPr>
            <w:r w:rsidRPr="00C3172D">
              <w:rPr>
                <w:rFonts w:ascii="Times New Roman" w:hAnsi="Times New Roman" w:cs="Times New Roman"/>
                <w:szCs w:val="22"/>
              </w:rPr>
              <w:t>(Please provide history of this proposal:  is this a resubmission? An updated version?  This may most easily be expressed as a list).</w:t>
            </w:r>
          </w:p>
        </w:tc>
        <w:tc>
          <w:tcPr>
            <w:tcW w:w="5598" w:type="dxa"/>
          </w:tcPr>
          <w:p w:rsidR="00811B09" w:rsidRPr="00C3172D" w:rsidRDefault="00652EDE" w:rsidP="00323ADE">
            <w:pPr>
              <w:rPr>
                <w:rFonts w:ascii="Times New Roman" w:hAnsi="Times New Roman" w:cs="Times New Roman"/>
                <w:b/>
                <w:sz w:val="22"/>
                <w:szCs w:val="22"/>
              </w:rPr>
            </w:pPr>
            <w:r>
              <w:rPr>
                <w:rFonts w:ascii="Times New Roman" w:hAnsi="Times New Roman" w:cs="Times New Roman"/>
                <w:b/>
                <w:sz w:val="22"/>
                <w:szCs w:val="22"/>
              </w:rPr>
              <w:t>This a modification for an existing course.</w:t>
            </w:r>
          </w:p>
        </w:tc>
      </w:tr>
    </w:tbl>
    <w:p w:rsidR="00811B09" w:rsidRPr="00C3172D" w:rsidRDefault="00811B09" w:rsidP="00811B09">
      <w:pPr>
        <w:rPr>
          <w:rFonts w:ascii="Times New Roman" w:hAnsi="Times New Roman" w:cs="Times New Roman"/>
          <w:b/>
          <w:sz w:val="22"/>
          <w:szCs w:val="22"/>
        </w:rPr>
      </w:pPr>
    </w:p>
    <w:p w:rsidR="00811B09" w:rsidRPr="00C3172D" w:rsidRDefault="00811B09" w:rsidP="00811B09">
      <w:pPr>
        <w:rPr>
          <w:rFonts w:ascii="Times New Roman" w:hAnsi="Times New Roman" w:cs="Times New Roman"/>
          <w:szCs w:val="22"/>
        </w:rPr>
      </w:pPr>
      <w:r w:rsidRPr="00C3172D">
        <w:rPr>
          <w:rFonts w:ascii="Times New Roman" w:hAnsi="Times New Roman" w:cs="Times New Roman"/>
          <w:szCs w:val="22"/>
        </w:rPr>
        <w:t>Please include all appropriate documentation as indicated in the Curriculum Modification Checklist.</w:t>
      </w:r>
    </w:p>
    <w:p w:rsidR="00811B09" w:rsidRPr="00C3172D" w:rsidRDefault="00811B09" w:rsidP="00811B09">
      <w:pPr>
        <w:rPr>
          <w:rFonts w:ascii="Times New Roman" w:hAnsi="Times New Roman" w:cs="Times New Roman"/>
          <w:szCs w:val="22"/>
        </w:rPr>
      </w:pPr>
    </w:p>
    <w:p w:rsidR="00811B09" w:rsidRPr="00C3172D" w:rsidRDefault="00811B09" w:rsidP="00811B09">
      <w:pPr>
        <w:rPr>
          <w:rFonts w:ascii="Times New Roman" w:hAnsi="Times New Roman" w:cs="Times New Roman"/>
          <w:szCs w:val="22"/>
        </w:rPr>
      </w:pPr>
      <w:r w:rsidRPr="00C3172D">
        <w:rPr>
          <w:rFonts w:ascii="Times New Roman" w:hAnsi="Times New Roman" w:cs="Times New Roman"/>
          <w:szCs w:val="22"/>
        </w:rPr>
        <w:t>For each new course, please also complete the New Course Proposal and submit in this document.</w:t>
      </w:r>
    </w:p>
    <w:p w:rsidR="00811B09" w:rsidRPr="00C3172D" w:rsidRDefault="00811B09" w:rsidP="00811B09">
      <w:pPr>
        <w:rPr>
          <w:rFonts w:ascii="Times New Roman" w:hAnsi="Times New Roman" w:cs="Times New Roman"/>
          <w:szCs w:val="22"/>
        </w:rPr>
      </w:pPr>
    </w:p>
    <w:p w:rsidR="00811B09" w:rsidRPr="00C3172D" w:rsidRDefault="00811B09" w:rsidP="00811B09">
      <w:pPr>
        <w:rPr>
          <w:rFonts w:ascii="Times New Roman" w:hAnsi="Times New Roman" w:cs="Times New Roman"/>
          <w:szCs w:val="22"/>
        </w:rPr>
      </w:pPr>
      <w:r w:rsidRPr="00C3172D">
        <w:rPr>
          <w:rFonts w:ascii="Times New Roman" w:hAnsi="Times New Roman" w:cs="Times New Roman"/>
          <w:szCs w:val="22"/>
        </w:rPr>
        <w:t>Please submit this document as a single .doc or .rtf format.  If some documents are unable to be converted to .doc, then please provide all documents archived into a single .zip file.</w:t>
      </w:r>
    </w:p>
    <w:p w:rsidR="00862876" w:rsidRPr="00EF5F19" w:rsidRDefault="00811B09" w:rsidP="00862876">
      <w:r w:rsidRPr="00C3172D">
        <w:rPr>
          <w:rFonts w:ascii="Times New Roman" w:hAnsi="Times New Roman"/>
          <w:sz w:val="22"/>
          <w:szCs w:val="22"/>
        </w:rPr>
        <w:br w:type="page"/>
      </w:r>
      <w:r w:rsidR="00862876" w:rsidRPr="00EF5F19">
        <w:rPr>
          <w:rFonts w:eastAsia="Arial"/>
          <w:b/>
        </w:rPr>
        <w:lastRenderedPageBreak/>
        <w:t>Changes to be offered in the Architectural Technology department</w:t>
      </w:r>
    </w:p>
    <w:tbl>
      <w:tblPr>
        <w:tblW w:w="13752" w:type="dxa"/>
        <w:tblInd w:w="-115" w:type="dxa"/>
        <w:tblLayout w:type="fixed"/>
        <w:tblLook w:val="0000" w:firstRow="0" w:lastRow="0" w:firstColumn="0" w:lastColumn="0" w:noHBand="0" w:noVBand="0"/>
      </w:tblPr>
      <w:tblGrid>
        <w:gridCol w:w="2864"/>
        <w:gridCol w:w="4228"/>
        <w:gridCol w:w="2760"/>
        <w:gridCol w:w="3900"/>
      </w:tblGrid>
      <w:tr w:rsidR="00862876" w:rsidRPr="00EF5F19" w:rsidTr="00055E1E">
        <w:trPr>
          <w:trHeight w:val="300"/>
        </w:trPr>
        <w:tc>
          <w:tcPr>
            <w:tcW w:w="2864" w:type="dxa"/>
            <w:tcBorders>
              <w:top w:val="single" w:sz="4" w:space="0" w:color="000000"/>
              <w:left w:val="single" w:sz="4" w:space="0" w:color="000000"/>
              <w:bottom w:val="single" w:sz="4" w:space="0" w:color="000000"/>
              <w:right w:val="single" w:sz="4" w:space="0" w:color="000000"/>
            </w:tcBorders>
            <w:vAlign w:val="center"/>
          </w:tcPr>
          <w:p w:rsidR="00862876" w:rsidRPr="00EF5F19" w:rsidRDefault="00862876" w:rsidP="00055E1E">
            <w:r w:rsidRPr="00EF5F19">
              <w:rPr>
                <w:rFonts w:eastAsia="Arial"/>
                <w:b/>
                <w:sz w:val="18"/>
                <w:szCs w:val="18"/>
              </w:rPr>
              <w:t>CUNYFirst Course ID</w:t>
            </w:r>
          </w:p>
        </w:tc>
        <w:tc>
          <w:tcPr>
            <w:tcW w:w="4228" w:type="dxa"/>
            <w:tcBorders>
              <w:top w:val="single" w:sz="4" w:space="0" w:color="000000"/>
              <w:left w:val="single" w:sz="4" w:space="0" w:color="000000"/>
              <w:bottom w:val="single" w:sz="4" w:space="0" w:color="000000"/>
            </w:tcBorders>
            <w:vAlign w:val="center"/>
          </w:tcPr>
          <w:p w:rsidR="00862876" w:rsidRPr="00EF5F19" w:rsidRDefault="00862876" w:rsidP="00862876">
            <w:r w:rsidRPr="00EF5F19">
              <w:rPr>
                <w:rFonts w:eastAsia="Arial"/>
                <w:sz w:val="18"/>
                <w:szCs w:val="18"/>
              </w:rPr>
              <w:t xml:space="preserve">ARCH </w:t>
            </w:r>
            <w:r>
              <w:rPr>
                <w:rFonts w:eastAsia="Arial"/>
                <w:sz w:val="18"/>
                <w:szCs w:val="18"/>
              </w:rPr>
              <w:t>3591</w:t>
            </w:r>
          </w:p>
        </w:tc>
        <w:tc>
          <w:tcPr>
            <w:tcW w:w="2760" w:type="dxa"/>
            <w:tcBorders>
              <w:top w:val="single" w:sz="4" w:space="0" w:color="000000"/>
              <w:bottom w:val="single" w:sz="4" w:space="0" w:color="000000"/>
            </w:tcBorders>
            <w:vAlign w:val="center"/>
          </w:tcPr>
          <w:p w:rsidR="00862876" w:rsidRPr="00EF5F19" w:rsidRDefault="00862876" w:rsidP="00055E1E"/>
        </w:tc>
        <w:tc>
          <w:tcPr>
            <w:tcW w:w="3900" w:type="dxa"/>
            <w:tcBorders>
              <w:top w:val="single" w:sz="4" w:space="0" w:color="000000"/>
              <w:bottom w:val="single" w:sz="4" w:space="0" w:color="000000"/>
              <w:right w:val="single" w:sz="4" w:space="0" w:color="000000"/>
            </w:tcBorders>
            <w:vAlign w:val="center"/>
          </w:tcPr>
          <w:p w:rsidR="00862876" w:rsidRPr="00EF5F19" w:rsidRDefault="00862876" w:rsidP="00055E1E"/>
        </w:tc>
      </w:tr>
      <w:tr w:rsidR="00862876" w:rsidRPr="00EF5F19" w:rsidTr="00055E1E">
        <w:trPr>
          <w:trHeight w:val="300"/>
        </w:trPr>
        <w:tc>
          <w:tcPr>
            <w:tcW w:w="2864" w:type="dxa"/>
            <w:tcBorders>
              <w:top w:val="single" w:sz="4" w:space="0" w:color="000000"/>
              <w:left w:val="single" w:sz="4" w:space="0" w:color="000000"/>
              <w:bottom w:val="single" w:sz="6" w:space="0" w:color="000000"/>
              <w:right w:val="single" w:sz="6" w:space="0" w:color="000000"/>
            </w:tcBorders>
            <w:vAlign w:val="center"/>
          </w:tcPr>
          <w:p w:rsidR="00862876" w:rsidRPr="00EF5F19" w:rsidRDefault="00862876" w:rsidP="00055E1E">
            <w:r w:rsidRPr="00EF5F19">
              <w:rPr>
                <w:rFonts w:eastAsia="Arial"/>
                <w:b/>
                <w:sz w:val="18"/>
                <w:szCs w:val="18"/>
              </w:rPr>
              <w:t>FROM:</w:t>
            </w:r>
          </w:p>
        </w:tc>
        <w:tc>
          <w:tcPr>
            <w:tcW w:w="4228" w:type="dxa"/>
            <w:tcBorders>
              <w:top w:val="single" w:sz="4" w:space="0" w:color="000000"/>
              <w:left w:val="single" w:sz="6" w:space="0" w:color="000000"/>
              <w:bottom w:val="single" w:sz="6" w:space="0" w:color="000000"/>
              <w:right w:val="single" w:sz="6" w:space="0" w:color="000000"/>
            </w:tcBorders>
            <w:vAlign w:val="center"/>
          </w:tcPr>
          <w:p w:rsidR="00862876" w:rsidRPr="00EF5F19" w:rsidRDefault="00862876" w:rsidP="00055E1E"/>
        </w:tc>
        <w:tc>
          <w:tcPr>
            <w:tcW w:w="2760" w:type="dxa"/>
            <w:tcBorders>
              <w:top w:val="single" w:sz="4" w:space="0" w:color="000000"/>
              <w:left w:val="single" w:sz="6" w:space="0" w:color="000000"/>
              <w:bottom w:val="single" w:sz="6" w:space="0" w:color="000000"/>
              <w:right w:val="single" w:sz="6" w:space="0" w:color="000000"/>
            </w:tcBorders>
            <w:vAlign w:val="center"/>
          </w:tcPr>
          <w:p w:rsidR="00862876" w:rsidRPr="00EF5F19" w:rsidRDefault="00862876" w:rsidP="00055E1E">
            <w:r w:rsidRPr="00EF5F19">
              <w:rPr>
                <w:rFonts w:eastAsia="Arial"/>
                <w:b/>
                <w:sz w:val="18"/>
                <w:szCs w:val="18"/>
              </w:rPr>
              <w:t>TO:</w:t>
            </w:r>
          </w:p>
        </w:tc>
        <w:tc>
          <w:tcPr>
            <w:tcW w:w="3900" w:type="dxa"/>
            <w:tcBorders>
              <w:top w:val="single" w:sz="4" w:space="0" w:color="000000"/>
              <w:left w:val="single" w:sz="6" w:space="0" w:color="000000"/>
              <w:bottom w:val="single" w:sz="6" w:space="0" w:color="000000"/>
              <w:right w:val="single" w:sz="4" w:space="0" w:color="000000"/>
            </w:tcBorders>
            <w:vAlign w:val="center"/>
          </w:tcPr>
          <w:p w:rsidR="00862876" w:rsidRPr="00EF5F19" w:rsidRDefault="00862876" w:rsidP="00055E1E">
            <w:pPr>
              <w:keepNext/>
            </w:pPr>
          </w:p>
        </w:tc>
      </w:tr>
      <w:tr w:rsidR="00862876" w:rsidRPr="00EF5F19" w:rsidTr="00055E1E">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862876" w:rsidRPr="00EF5F19" w:rsidRDefault="00862876" w:rsidP="00055E1E">
            <w:r w:rsidRPr="00EF5F19">
              <w:rPr>
                <w:rFonts w:eastAsia="Arial"/>
                <w:b/>
                <w:sz w:val="18"/>
                <w:szCs w:val="18"/>
              </w:rPr>
              <w:t>Department(s)</w:t>
            </w:r>
          </w:p>
        </w:tc>
        <w:tc>
          <w:tcPr>
            <w:tcW w:w="4228" w:type="dxa"/>
            <w:tcBorders>
              <w:top w:val="single" w:sz="6" w:space="0" w:color="000000"/>
              <w:left w:val="single" w:sz="6" w:space="0" w:color="000000"/>
              <w:bottom w:val="single" w:sz="6" w:space="0" w:color="000000"/>
              <w:right w:val="single" w:sz="6" w:space="0" w:color="000000"/>
            </w:tcBorders>
            <w:vAlign w:val="center"/>
          </w:tcPr>
          <w:p w:rsidR="00862876" w:rsidRPr="00EF5F19" w:rsidRDefault="00862876" w:rsidP="00055E1E">
            <w:r>
              <w:t>Architecture Technology</w:t>
            </w:r>
          </w:p>
        </w:tc>
        <w:tc>
          <w:tcPr>
            <w:tcW w:w="2760" w:type="dxa"/>
            <w:tcBorders>
              <w:top w:val="single" w:sz="6" w:space="0" w:color="000000"/>
              <w:left w:val="single" w:sz="6" w:space="0" w:color="000000"/>
              <w:bottom w:val="single" w:sz="6" w:space="0" w:color="000000"/>
              <w:right w:val="single" w:sz="6" w:space="0" w:color="000000"/>
            </w:tcBorders>
            <w:vAlign w:val="center"/>
          </w:tcPr>
          <w:p w:rsidR="00862876" w:rsidRPr="00EF5F19" w:rsidRDefault="00862876" w:rsidP="00055E1E">
            <w:r w:rsidRPr="00EF5F19">
              <w:rPr>
                <w:rFonts w:eastAsia="Arial"/>
                <w:b/>
                <w:sz w:val="18"/>
                <w:szCs w:val="18"/>
              </w:rPr>
              <w:t>Department(s)</w:t>
            </w:r>
          </w:p>
        </w:tc>
        <w:tc>
          <w:tcPr>
            <w:tcW w:w="3900" w:type="dxa"/>
            <w:tcBorders>
              <w:top w:val="single" w:sz="6" w:space="0" w:color="000000"/>
              <w:left w:val="single" w:sz="6" w:space="0" w:color="000000"/>
              <w:bottom w:val="single" w:sz="6" w:space="0" w:color="000000"/>
              <w:right w:val="single" w:sz="4" w:space="0" w:color="000000"/>
            </w:tcBorders>
            <w:vAlign w:val="center"/>
          </w:tcPr>
          <w:p w:rsidR="00862876" w:rsidRPr="00EF5F19" w:rsidRDefault="00862876" w:rsidP="00055E1E">
            <w:r>
              <w:t>Architecture Technology</w:t>
            </w:r>
          </w:p>
        </w:tc>
      </w:tr>
      <w:tr w:rsidR="00862876" w:rsidRPr="00EF5F19" w:rsidTr="00055E1E">
        <w:trPr>
          <w:trHeight w:val="780"/>
        </w:trPr>
        <w:tc>
          <w:tcPr>
            <w:tcW w:w="2864" w:type="dxa"/>
            <w:tcBorders>
              <w:top w:val="single" w:sz="6" w:space="0" w:color="000000"/>
              <w:left w:val="single" w:sz="4" w:space="0" w:color="000000"/>
              <w:bottom w:val="single" w:sz="6" w:space="0" w:color="000000"/>
              <w:right w:val="single" w:sz="6" w:space="0" w:color="000000"/>
            </w:tcBorders>
            <w:vAlign w:val="center"/>
          </w:tcPr>
          <w:p w:rsidR="00862876" w:rsidRPr="00EF5F19" w:rsidRDefault="00862876" w:rsidP="00055E1E">
            <w:r w:rsidRPr="00EF5F19">
              <w:rPr>
                <w:rFonts w:eastAsia="Arial"/>
                <w:b/>
                <w:sz w:val="18"/>
                <w:szCs w:val="18"/>
              </w:rPr>
              <w:t>Course</w:t>
            </w:r>
          </w:p>
        </w:tc>
        <w:tc>
          <w:tcPr>
            <w:tcW w:w="4228" w:type="dxa"/>
            <w:tcBorders>
              <w:top w:val="single" w:sz="6" w:space="0" w:color="000000"/>
              <w:left w:val="single" w:sz="6" w:space="0" w:color="000000"/>
              <w:bottom w:val="single" w:sz="6" w:space="0" w:color="000000"/>
              <w:right w:val="single" w:sz="6" w:space="0" w:color="000000"/>
            </w:tcBorders>
            <w:vAlign w:val="center"/>
          </w:tcPr>
          <w:p w:rsidR="00862876" w:rsidRPr="00652EDE" w:rsidRDefault="00862876" w:rsidP="00862876">
            <w:pPr>
              <w:rPr>
                <w:strike/>
              </w:rPr>
            </w:pPr>
            <w:r w:rsidRPr="00652EDE">
              <w:rPr>
                <w:rFonts w:eastAsia="Arial"/>
                <w:strike/>
                <w:sz w:val="18"/>
                <w:szCs w:val="18"/>
              </w:rPr>
              <w:t>ARCH 3591 Computer Assisted Architecture Animation</w:t>
            </w:r>
          </w:p>
        </w:tc>
        <w:tc>
          <w:tcPr>
            <w:tcW w:w="2760" w:type="dxa"/>
            <w:tcBorders>
              <w:top w:val="single" w:sz="6" w:space="0" w:color="000000"/>
              <w:left w:val="single" w:sz="6" w:space="0" w:color="000000"/>
              <w:bottom w:val="single" w:sz="6" w:space="0" w:color="000000"/>
              <w:right w:val="single" w:sz="6" w:space="0" w:color="000000"/>
            </w:tcBorders>
            <w:vAlign w:val="center"/>
          </w:tcPr>
          <w:p w:rsidR="00862876" w:rsidRPr="00EF5F19" w:rsidRDefault="00862876" w:rsidP="00055E1E">
            <w:r w:rsidRPr="00EF5F19">
              <w:rPr>
                <w:rFonts w:eastAsia="Arial"/>
                <w:b/>
                <w:sz w:val="18"/>
                <w:szCs w:val="18"/>
              </w:rPr>
              <w:t>Course</w:t>
            </w:r>
          </w:p>
        </w:tc>
        <w:tc>
          <w:tcPr>
            <w:tcW w:w="3900" w:type="dxa"/>
            <w:tcBorders>
              <w:top w:val="single" w:sz="6" w:space="0" w:color="000000"/>
              <w:left w:val="single" w:sz="6" w:space="0" w:color="000000"/>
              <w:bottom w:val="single" w:sz="6" w:space="0" w:color="000000"/>
              <w:right w:val="single" w:sz="4" w:space="0" w:color="000000"/>
            </w:tcBorders>
            <w:vAlign w:val="center"/>
          </w:tcPr>
          <w:p w:rsidR="00862876" w:rsidRPr="00652EDE" w:rsidRDefault="00862876" w:rsidP="00862876">
            <w:pPr>
              <w:rPr>
                <w:u w:val="single"/>
              </w:rPr>
            </w:pPr>
            <w:r w:rsidRPr="002427FE">
              <w:rPr>
                <w:rFonts w:eastAsia="Arial"/>
                <w:sz w:val="18"/>
                <w:szCs w:val="18"/>
                <w:highlight w:val="yellow"/>
                <w:u w:val="single"/>
              </w:rPr>
              <w:t>ARCH 35</w:t>
            </w:r>
            <w:ins w:id="0" w:author="Shelley" w:date="2018-10-26T15:42:00Z">
              <w:r w:rsidR="00D91A21">
                <w:rPr>
                  <w:rFonts w:eastAsia="Arial"/>
                  <w:sz w:val="18"/>
                  <w:szCs w:val="18"/>
                  <w:highlight w:val="yellow"/>
                  <w:u w:val="single"/>
                </w:rPr>
                <w:t>92</w:t>
              </w:r>
            </w:ins>
            <w:del w:id="1" w:author="Shelley" w:date="2018-10-26T15:42:00Z">
              <w:r w:rsidRPr="002427FE" w:rsidDel="00D91A21">
                <w:rPr>
                  <w:rFonts w:eastAsia="Arial"/>
                  <w:sz w:val="18"/>
                  <w:szCs w:val="18"/>
                  <w:highlight w:val="yellow"/>
                  <w:u w:val="single"/>
                </w:rPr>
                <w:delText>50</w:delText>
              </w:r>
            </w:del>
            <w:r w:rsidRPr="002427FE">
              <w:rPr>
                <w:rFonts w:eastAsia="Arial"/>
                <w:sz w:val="18"/>
                <w:szCs w:val="18"/>
                <w:highlight w:val="yellow"/>
                <w:u w:val="single"/>
              </w:rPr>
              <w:t xml:space="preserve">  Intro to Photo-realistic Rendering and Animation</w:t>
            </w:r>
          </w:p>
        </w:tc>
      </w:tr>
      <w:tr w:rsidR="00862876" w:rsidRPr="00EF5F19" w:rsidTr="00055E1E">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862876" w:rsidRPr="00EF5F19" w:rsidRDefault="00862876" w:rsidP="00055E1E">
            <w:r w:rsidRPr="00EF5F19">
              <w:rPr>
                <w:rFonts w:eastAsia="Arial"/>
                <w:b/>
                <w:sz w:val="18"/>
                <w:szCs w:val="18"/>
              </w:rPr>
              <w:t>Prerequisite</w:t>
            </w:r>
          </w:p>
        </w:tc>
        <w:tc>
          <w:tcPr>
            <w:tcW w:w="4228" w:type="dxa"/>
            <w:tcBorders>
              <w:top w:val="single" w:sz="6" w:space="0" w:color="000000"/>
              <w:left w:val="single" w:sz="6" w:space="0" w:color="000000"/>
              <w:bottom w:val="single" w:sz="6" w:space="0" w:color="000000"/>
              <w:right w:val="single" w:sz="6" w:space="0" w:color="000000"/>
            </w:tcBorders>
            <w:vAlign w:val="center"/>
          </w:tcPr>
          <w:p w:rsidR="00862876" w:rsidRPr="00BA7C29" w:rsidRDefault="00D91A21" w:rsidP="00055E1E">
            <w:ins w:id="2" w:author="Shelley" w:date="2018-10-26T15:44:00Z">
              <w:r>
                <w:rPr>
                  <w:sz w:val="18"/>
                  <w:szCs w:val="26"/>
                  <w:shd w:val="clear" w:color="auto" w:fill="FFFFFF"/>
                </w:rPr>
                <w:t>(</w:t>
              </w:r>
            </w:ins>
            <w:r w:rsidR="00862876" w:rsidRPr="00862876">
              <w:rPr>
                <w:sz w:val="18"/>
                <w:szCs w:val="26"/>
                <w:shd w:val="clear" w:color="auto" w:fill="FFFFFF"/>
              </w:rPr>
              <w:t xml:space="preserve">ARCH 1291 </w:t>
            </w:r>
            <w:ins w:id="3" w:author="Shelley" w:date="2018-10-26T15:44:00Z">
              <w:r>
                <w:rPr>
                  <w:sz w:val="18"/>
                  <w:szCs w:val="26"/>
                  <w:shd w:val="clear" w:color="auto" w:fill="FFFFFF"/>
                </w:rPr>
                <w:t xml:space="preserve">or ARCH 1212) </w:t>
              </w:r>
            </w:ins>
            <w:r w:rsidR="00862876" w:rsidRPr="00862876">
              <w:rPr>
                <w:sz w:val="18"/>
                <w:szCs w:val="26"/>
                <w:shd w:val="clear" w:color="auto" w:fill="FFFFFF"/>
              </w:rPr>
              <w:t>with a grade of C or higher</w:t>
            </w:r>
          </w:p>
        </w:tc>
        <w:tc>
          <w:tcPr>
            <w:tcW w:w="2760" w:type="dxa"/>
            <w:tcBorders>
              <w:top w:val="single" w:sz="6" w:space="0" w:color="000000"/>
              <w:left w:val="single" w:sz="6" w:space="0" w:color="000000"/>
              <w:bottom w:val="single" w:sz="6" w:space="0" w:color="000000"/>
              <w:right w:val="single" w:sz="6" w:space="0" w:color="000000"/>
            </w:tcBorders>
            <w:vAlign w:val="center"/>
          </w:tcPr>
          <w:p w:rsidR="00862876" w:rsidRPr="00EF5F19" w:rsidRDefault="00862876" w:rsidP="00055E1E">
            <w:r w:rsidRPr="00EF5F19">
              <w:rPr>
                <w:rFonts w:eastAsia="Arial"/>
                <w:b/>
                <w:sz w:val="18"/>
                <w:szCs w:val="18"/>
              </w:rPr>
              <w:t xml:space="preserve">Prerequisite </w:t>
            </w:r>
          </w:p>
        </w:tc>
        <w:tc>
          <w:tcPr>
            <w:tcW w:w="3900" w:type="dxa"/>
            <w:tcBorders>
              <w:top w:val="single" w:sz="6" w:space="0" w:color="000000"/>
              <w:left w:val="single" w:sz="6" w:space="0" w:color="000000"/>
              <w:bottom w:val="single" w:sz="6" w:space="0" w:color="000000"/>
              <w:right w:val="single" w:sz="4" w:space="0" w:color="000000"/>
            </w:tcBorders>
            <w:vAlign w:val="center"/>
          </w:tcPr>
          <w:p w:rsidR="00862876" w:rsidRPr="00EF5F19" w:rsidRDefault="00D91A21" w:rsidP="00055E1E">
            <w:ins w:id="4" w:author="Shelley" w:date="2018-10-26T15:44:00Z">
              <w:r>
                <w:rPr>
                  <w:sz w:val="18"/>
                  <w:szCs w:val="26"/>
                  <w:shd w:val="clear" w:color="auto" w:fill="FFFFFF"/>
                </w:rPr>
                <w:t>(</w:t>
              </w:r>
            </w:ins>
            <w:r w:rsidR="00862876" w:rsidRPr="00862876">
              <w:rPr>
                <w:sz w:val="18"/>
                <w:szCs w:val="26"/>
                <w:shd w:val="clear" w:color="auto" w:fill="FFFFFF"/>
              </w:rPr>
              <w:t xml:space="preserve">ARCH 1291 </w:t>
            </w:r>
            <w:ins w:id="5" w:author="Shelley" w:date="2018-10-26T15:44:00Z">
              <w:r>
                <w:rPr>
                  <w:sz w:val="18"/>
                  <w:szCs w:val="26"/>
                  <w:shd w:val="clear" w:color="auto" w:fill="FFFFFF"/>
                </w:rPr>
                <w:t xml:space="preserve">or ARCH 1212) </w:t>
              </w:r>
            </w:ins>
            <w:r w:rsidR="00862876" w:rsidRPr="00862876">
              <w:rPr>
                <w:sz w:val="18"/>
                <w:szCs w:val="26"/>
                <w:shd w:val="clear" w:color="auto" w:fill="FFFFFF"/>
              </w:rPr>
              <w:t>with a grade of C or higher</w:t>
            </w:r>
          </w:p>
        </w:tc>
      </w:tr>
      <w:tr w:rsidR="00862876" w:rsidRPr="00EF5F19" w:rsidTr="00055E1E">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862876" w:rsidRPr="00EF5F19" w:rsidRDefault="00862876" w:rsidP="00055E1E">
            <w:r w:rsidRPr="00EF5F19">
              <w:rPr>
                <w:rFonts w:eastAsia="Arial"/>
                <w:b/>
                <w:sz w:val="18"/>
                <w:szCs w:val="18"/>
              </w:rPr>
              <w:t>Corequisite</w:t>
            </w:r>
          </w:p>
        </w:tc>
        <w:tc>
          <w:tcPr>
            <w:tcW w:w="4228" w:type="dxa"/>
            <w:tcBorders>
              <w:top w:val="single" w:sz="6" w:space="0" w:color="000000"/>
              <w:left w:val="single" w:sz="6" w:space="0" w:color="000000"/>
              <w:bottom w:val="single" w:sz="6" w:space="0" w:color="000000"/>
              <w:right w:val="single" w:sz="6" w:space="0" w:color="000000"/>
            </w:tcBorders>
            <w:vAlign w:val="center"/>
          </w:tcPr>
          <w:p w:rsidR="00862876" w:rsidRPr="00EF5F19" w:rsidRDefault="00862876" w:rsidP="00055E1E">
            <w:r w:rsidRPr="00EF5F19">
              <w:rPr>
                <w:rFonts w:eastAsia="Arial"/>
                <w:sz w:val="18"/>
                <w:szCs w:val="18"/>
              </w:rPr>
              <w:t>none</w:t>
            </w:r>
          </w:p>
        </w:tc>
        <w:tc>
          <w:tcPr>
            <w:tcW w:w="2760" w:type="dxa"/>
            <w:tcBorders>
              <w:top w:val="single" w:sz="6" w:space="0" w:color="000000"/>
              <w:left w:val="single" w:sz="6" w:space="0" w:color="000000"/>
              <w:bottom w:val="single" w:sz="6" w:space="0" w:color="000000"/>
              <w:right w:val="single" w:sz="6" w:space="0" w:color="000000"/>
            </w:tcBorders>
            <w:vAlign w:val="center"/>
          </w:tcPr>
          <w:p w:rsidR="00862876" w:rsidRPr="00EF5F19" w:rsidRDefault="00862876" w:rsidP="00055E1E">
            <w:r w:rsidRPr="00EF5F19">
              <w:rPr>
                <w:rFonts w:eastAsia="Arial"/>
                <w:b/>
                <w:sz w:val="18"/>
                <w:szCs w:val="18"/>
              </w:rPr>
              <w:t>Corequisite</w:t>
            </w:r>
          </w:p>
        </w:tc>
        <w:tc>
          <w:tcPr>
            <w:tcW w:w="3900" w:type="dxa"/>
            <w:tcBorders>
              <w:top w:val="single" w:sz="6" w:space="0" w:color="000000"/>
              <w:left w:val="single" w:sz="6" w:space="0" w:color="000000"/>
              <w:bottom w:val="single" w:sz="6" w:space="0" w:color="000000"/>
              <w:right w:val="single" w:sz="4" w:space="0" w:color="000000"/>
            </w:tcBorders>
            <w:vAlign w:val="center"/>
          </w:tcPr>
          <w:p w:rsidR="00862876" w:rsidRPr="00EF5F19" w:rsidRDefault="00862876" w:rsidP="00055E1E">
            <w:r w:rsidRPr="00EF5F19">
              <w:rPr>
                <w:rFonts w:eastAsia="Arial"/>
                <w:sz w:val="18"/>
                <w:szCs w:val="18"/>
              </w:rPr>
              <w:t>none</w:t>
            </w:r>
          </w:p>
        </w:tc>
      </w:tr>
      <w:tr w:rsidR="00862876" w:rsidRPr="00EF5F19" w:rsidTr="00055E1E">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862876" w:rsidRPr="00EF5F19" w:rsidRDefault="00862876" w:rsidP="00055E1E">
            <w:r w:rsidRPr="00EF5F19">
              <w:rPr>
                <w:rFonts w:eastAsia="Arial"/>
                <w:b/>
                <w:sz w:val="18"/>
                <w:szCs w:val="18"/>
              </w:rPr>
              <w:t>Pre- or corequisite</w:t>
            </w:r>
          </w:p>
        </w:tc>
        <w:tc>
          <w:tcPr>
            <w:tcW w:w="4228" w:type="dxa"/>
            <w:tcBorders>
              <w:top w:val="single" w:sz="6" w:space="0" w:color="000000"/>
              <w:left w:val="single" w:sz="6" w:space="0" w:color="000000"/>
              <w:bottom w:val="single" w:sz="6" w:space="0" w:color="000000"/>
              <w:right w:val="single" w:sz="6" w:space="0" w:color="000000"/>
            </w:tcBorders>
            <w:vAlign w:val="center"/>
          </w:tcPr>
          <w:p w:rsidR="00862876" w:rsidRPr="00EF5F19" w:rsidRDefault="00862876" w:rsidP="00055E1E">
            <w:r w:rsidRPr="00EF5F19">
              <w:rPr>
                <w:rFonts w:eastAsia="Arial"/>
                <w:sz w:val="18"/>
                <w:szCs w:val="18"/>
              </w:rPr>
              <w:t>none</w:t>
            </w:r>
          </w:p>
        </w:tc>
        <w:tc>
          <w:tcPr>
            <w:tcW w:w="2760" w:type="dxa"/>
            <w:tcBorders>
              <w:top w:val="single" w:sz="6" w:space="0" w:color="000000"/>
              <w:left w:val="single" w:sz="6" w:space="0" w:color="000000"/>
              <w:bottom w:val="single" w:sz="6" w:space="0" w:color="000000"/>
              <w:right w:val="single" w:sz="6" w:space="0" w:color="000000"/>
            </w:tcBorders>
            <w:vAlign w:val="center"/>
          </w:tcPr>
          <w:p w:rsidR="00862876" w:rsidRPr="00EF5F19" w:rsidRDefault="00862876" w:rsidP="00055E1E">
            <w:r w:rsidRPr="00EF5F19">
              <w:rPr>
                <w:rFonts w:eastAsia="Arial"/>
                <w:b/>
                <w:sz w:val="18"/>
                <w:szCs w:val="18"/>
              </w:rPr>
              <w:t>Pre- or corequisite</w:t>
            </w:r>
          </w:p>
        </w:tc>
        <w:tc>
          <w:tcPr>
            <w:tcW w:w="3900" w:type="dxa"/>
            <w:tcBorders>
              <w:top w:val="single" w:sz="6" w:space="0" w:color="000000"/>
              <w:left w:val="single" w:sz="6" w:space="0" w:color="000000"/>
              <w:bottom w:val="single" w:sz="6" w:space="0" w:color="000000"/>
              <w:right w:val="single" w:sz="4" w:space="0" w:color="000000"/>
            </w:tcBorders>
            <w:vAlign w:val="center"/>
          </w:tcPr>
          <w:p w:rsidR="00862876" w:rsidRPr="00EF5F19" w:rsidRDefault="00862876" w:rsidP="00055E1E">
            <w:r w:rsidRPr="00EF5F19">
              <w:rPr>
                <w:rFonts w:eastAsia="Arial"/>
                <w:sz w:val="18"/>
                <w:szCs w:val="18"/>
              </w:rPr>
              <w:t>none</w:t>
            </w:r>
          </w:p>
        </w:tc>
      </w:tr>
      <w:tr w:rsidR="00862876" w:rsidRPr="00EF5F19" w:rsidTr="00055E1E">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862876" w:rsidRPr="00EF5F19" w:rsidRDefault="00862876" w:rsidP="00055E1E">
            <w:r w:rsidRPr="00EF5F19">
              <w:rPr>
                <w:rFonts w:eastAsia="Arial"/>
                <w:b/>
                <w:sz w:val="18"/>
                <w:szCs w:val="18"/>
              </w:rPr>
              <w:t>Hours</w:t>
            </w:r>
          </w:p>
        </w:tc>
        <w:tc>
          <w:tcPr>
            <w:tcW w:w="4228" w:type="dxa"/>
            <w:tcBorders>
              <w:top w:val="single" w:sz="6" w:space="0" w:color="000000"/>
              <w:left w:val="single" w:sz="6" w:space="0" w:color="000000"/>
              <w:bottom w:val="single" w:sz="6" w:space="0" w:color="000000"/>
              <w:right w:val="single" w:sz="6" w:space="0" w:color="000000"/>
            </w:tcBorders>
            <w:vAlign w:val="center"/>
          </w:tcPr>
          <w:p w:rsidR="00862876" w:rsidRPr="00EF5F19" w:rsidRDefault="00477761" w:rsidP="00055E1E">
            <w:pPr>
              <w:rPr>
                <w:strike/>
              </w:rPr>
            </w:pPr>
            <w:r>
              <w:rPr>
                <w:rFonts w:eastAsia="Arial"/>
                <w:strike/>
                <w:sz w:val="18"/>
                <w:szCs w:val="18"/>
              </w:rPr>
              <w:t>4 Lab Hours</w:t>
            </w:r>
            <w:ins w:id="6" w:author="Shelley" w:date="2018-10-26T15:45:00Z">
              <w:r w:rsidR="00D91A21">
                <w:rPr>
                  <w:rFonts w:eastAsia="Arial"/>
                  <w:strike/>
                  <w:sz w:val="18"/>
                  <w:szCs w:val="18"/>
                </w:rPr>
                <w:t xml:space="preserve"> 2 cl hrs, 2 lab hrs</w:t>
              </w:r>
            </w:ins>
          </w:p>
        </w:tc>
        <w:tc>
          <w:tcPr>
            <w:tcW w:w="2760" w:type="dxa"/>
            <w:tcBorders>
              <w:top w:val="single" w:sz="6" w:space="0" w:color="000000"/>
              <w:left w:val="single" w:sz="6" w:space="0" w:color="000000"/>
              <w:bottom w:val="single" w:sz="6" w:space="0" w:color="000000"/>
              <w:right w:val="single" w:sz="6" w:space="0" w:color="000000"/>
            </w:tcBorders>
            <w:vAlign w:val="center"/>
          </w:tcPr>
          <w:p w:rsidR="00862876" w:rsidRPr="00EF5F19" w:rsidRDefault="00862876" w:rsidP="00055E1E">
            <w:r w:rsidRPr="00EF5F19">
              <w:rPr>
                <w:rFonts w:eastAsia="Arial"/>
                <w:b/>
                <w:sz w:val="18"/>
                <w:szCs w:val="18"/>
              </w:rPr>
              <w:t>Hours</w:t>
            </w:r>
          </w:p>
        </w:tc>
        <w:tc>
          <w:tcPr>
            <w:tcW w:w="3900" w:type="dxa"/>
            <w:tcBorders>
              <w:top w:val="single" w:sz="6" w:space="0" w:color="000000"/>
              <w:left w:val="single" w:sz="6" w:space="0" w:color="000000"/>
              <w:bottom w:val="single" w:sz="6" w:space="0" w:color="000000"/>
              <w:right w:val="single" w:sz="4" w:space="0" w:color="000000"/>
            </w:tcBorders>
            <w:vAlign w:val="center"/>
          </w:tcPr>
          <w:p w:rsidR="00862876" w:rsidRPr="002427FE" w:rsidRDefault="00D91A21" w:rsidP="00055E1E">
            <w:pPr>
              <w:rPr>
                <w:u w:val="single"/>
              </w:rPr>
            </w:pPr>
            <w:ins w:id="7" w:author="Shelley" w:date="2018-10-26T15:46:00Z">
              <w:r>
                <w:rPr>
                  <w:highlight w:val="yellow"/>
                  <w:u w:val="single"/>
                </w:rPr>
                <w:t xml:space="preserve">3 cl hrs </w:t>
              </w:r>
            </w:ins>
            <w:del w:id="8" w:author="Shelley" w:date="2018-10-26T15:46:00Z">
              <w:r w:rsidR="00477761" w:rsidRPr="002427FE" w:rsidDel="00D91A21">
                <w:rPr>
                  <w:highlight w:val="yellow"/>
                  <w:u w:val="single"/>
                </w:rPr>
                <w:delText>3</w:delText>
              </w:r>
              <w:r w:rsidR="00C22B99" w:rsidRPr="002427FE" w:rsidDel="00D91A21">
                <w:rPr>
                  <w:highlight w:val="yellow"/>
                  <w:u w:val="single"/>
                </w:rPr>
                <w:delText xml:space="preserve"> lecture hours and 0 lab/studio hours</w:delText>
              </w:r>
            </w:del>
          </w:p>
        </w:tc>
      </w:tr>
      <w:tr w:rsidR="00862876" w:rsidRPr="00EF5F19" w:rsidTr="00055E1E">
        <w:trPr>
          <w:trHeight w:val="300"/>
        </w:trPr>
        <w:tc>
          <w:tcPr>
            <w:tcW w:w="2864" w:type="dxa"/>
            <w:tcBorders>
              <w:top w:val="single" w:sz="6" w:space="0" w:color="000000"/>
              <w:left w:val="single" w:sz="4" w:space="0" w:color="000000"/>
              <w:bottom w:val="single" w:sz="6" w:space="0" w:color="000000"/>
              <w:right w:val="single" w:sz="6" w:space="0" w:color="000000"/>
            </w:tcBorders>
            <w:vAlign w:val="center"/>
          </w:tcPr>
          <w:p w:rsidR="00862876" w:rsidRPr="00EF5F19" w:rsidRDefault="00862876" w:rsidP="00055E1E">
            <w:r w:rsidRPr="00EF5F19">
              <w:rPr>
                <w:rFonts w:eastAsia="Arial"/>
                <w:b/>
                <w:sz w:val="18"/>
                <w:szCs w:val="18"/>
              </w:rPr>
              <w:t>Credits</w:t>
            </w:r>
          </w:p>
        </w:tc>
        <w:tc>
          <w:tcPr>
            <w:tcW w:w="4228" w:type="dxa"/>
            <w:tcBorders>
              <w:top w:val="single" w:sz="6" w:space="0" w:color="000000"/>
              <w:left w:val="single" w:sz="6" w:space="0" w:color="000000"/>
              <w:bottom w:val="single" w:sz="6" w:space="0" w:color="000000"/>
              <w:right w:val="single" w:sz="6" w:space="0" w:color="000000"/>
            </w:tcBorders>
            <w:vAlign w:val="center"/>
          </w:tcPr>
          <w:p w:rsidR="00862876" w:rsidRPr="002427FE" w:rsidRDefault="00862876" w:rsidP="00055E1E">
            <w:r w:rsidRPr="002427FE">
              <w:rPr>
                <w:rFonts w:eastAsia="Arial"/>
                <w:sz w:val="18"/>
                <w:szCs w:val="18"/>
              </w:rPr>
              <w:t>3</w:t>
            </w:r>
          </w:p>
        </w:tc>
        <w:tc>
          <w:tcPr>
            <w:tcW w:w="2760" w:type="dxa"/>
            <w:tcBorders>
              <w:top w:val="single" w:sz="6" w:space="0" w:color="000000"/>
              <w:left w:val="single" w:sz="6" w:space="0" w:color="000000"/>
              <w:bottom w:val="single" w:sz="6" w:space="0" w:color="000000"/>
              <w:right w:val="single" w:sz="6" w:space="0" w:color="000000"/>
            </w:tcBorders>
            <w:vAlign w:val="center"/>
          </w:tcPr>
          <w:p w:rsidR="00862876" w:rsidRPr="00EF5F19" w:rsidRDefault="00862876" w:rsidP="00055E1E">
            <w:r w:rsidRPr="00EF5F19">
              <w:rPr>
                <w:rFonts w:eastAsia="Arial"/>
                <w:b/>
                <w:sz w:val="18"/>
                <w:szCs w:val="18"/>
              </w:rPr>
              <w:t>Credits</w:t>
            </w:r>
          </w:p>
        </w:tc>
        <w:tc>
          <w:tcPr>
            <w:tcW w:w="3900" w:type="dxa"/>
            <w:tcBorders>
              <w:top w:val="single" w:sz="6" w:space="0" w:color="000000"/>
              <w:left w:val="single" w:sz="6" w:space="0" w:color="000000"/>
              <w:bottom w:val="single" w:sz="6" w:space="0" w:color="000000"/>
              <w:right w:val="single" w:sz="4" w:space="0" w:color="000000"/>
            </w:tcBorders>
            <w:vAlign w:val="center"/>
          </w:tcPr>
          <w:p w:rsidR="00862876" w:rsidRPr="002427FE" w:rsidRDefault="00C22B99" w:rsidP="00055E1E">
            <w:r w:rsidRPr="002427FE">
              <w:rPr>
                <w:rFonts w:eastAsia="Arial"/>
                <w:sz w:val="18"/>
                <w:szCs w:val="18"/>
              </w:rPr>
              <w:t>3</w:t>
            </w:r>
          </w:p>
        </w:tc>
      </w:tr>
      <w:tr w:rsidR="00862876" w:rsidRPr="00EF5F19" w:rsidTr="00055E1E">
        <w:trPr>
          <w:trHeight w:val="2960"/>
        </w:trPr>
        <w:tc>
          <w:tcPr>
            <w:tcW w:w="2864" w:type="dxa"/>
            <w:tcBorders>
              <w:top w:val="single" w:sz="6" w:space="0" w:color="000000"/>
              <w:left w:val="single" w:sz="4" w:space="0" w:color="000000"/>
              <w:bottom w:val="single" w:sz="6" w:space="0" w:color="000000"/>
              <w:right w:val="single" w:sz="6" w:space="0" w:color="000000"/>
            </w:tcBorders>
            <w:vAlign w:val="center"/>
          </w:tcPr>
          <w:p w:rsidR="00862876" w:rsidRPr="00EF5F19" w:rsidRDefault="00862876" w:rsidP="00055E1E">
            <w:r w:rsidRPr="00EF5F19">
              <w:rPr>
                <w:rFonts w:eastAsia="Arial"/>
                <w:b/>
                <w:sz w:val="18"/>
                <w:szCs w:val="18"/>
              </w:rPr>
              <w:t>Description</w:t>
            </w:r>
          </w:p>
        </w:tc>
        <w:tc>
          <w:tcPr>
            <w:tcW w:w="4228" w:type="dxa"/>
            <w:tcBorders>
              <w:top w:val="single" w:sz="6" w:space="0" w:color="000000"/>
              <w:left w:val="single" w:sz="6" w:space="0" w:color="000000"/>
              <w:bottom w:val="single" w:sz="6" w:space="0" w:color="000000"/>
              <w:right w:val="single" w:sz="6" w:space="0" w:color="000000"/>
            </w:tcBorders>
            <w:vAlign w:val="center"/>
          </w:tcPr>
          <w:p w:rsidR="00862876" w:rsidRPr="00652EDE" w:rsidRDefault="00862876" w:rsidP="00055E1E">
            <w:pPr>
              <w:rPr>
                <w:strike/>
                <w:sz w:val="18"/>
              </w:rPr>
            </w:pPr>
            <w:r w:rsidRPr="00652EDE">
              <w:rPr>
                <w:strike/>
                <w:sz w:val="18"/>
                <w:szCs w:val="26"/>
                <w:shd w:val="clear" w:color="auto" w:fill="FFFFFF"/>
              </w:rPr>
              <w:t>This elective course is an introduction to the use of the computer to assist in the production of 2D architectural animations, composite renderings, 3D animated models, time-lapse studies and other architectural design tools. This course involves the use of the computer, methods of architectural rendering and animation, and the drawing and storage of computer animations with different devices.</w:t>
            </w:r>
          </w:p>
        </w:tc>
        <w:tc>
          <w:tcPr>
            <w:tcW w:w="2760" w:type="dxa"/>
            <w:tcBorders>
              <w:top w:val="single" w:sz="6" w:space="0" w:color="000000"/>
              <w:left w:val="single" w:sz="6" w:space="0" w:color="000000"/>
              <w:bottom w:val="single" w:sz="6" w:space="0" w:color="000000"/>
              <w:right w:val="single" w:sz="6" w:space="0" w:color="000000"/>
            </w:tcBorders>
            <w:vAlign w:val="center"/>
          </w:tcPr>
          <w:p w:rsidR="00862876" w:rsidRPr="00EF5F19" w:rsidRDefault="00862876" w:rsidP="00055E1E">
            <w:r w:rsidRPr="00EF5F19">
              <w:rPr>
                <w:rFonts w:eastAsia="Arial"/>
                <w:b/>
                <w:sz w:val="18"/>
                <w:szCs w:val="18"/>
              </w:rPr>
              <w:t>Description</w:t>
            </w:r>
          </w:p>
        </w:tc>
        <w:tc>
          <w:tcPr>
            <w:tcW w:w="3900" w:type="dxa"/>
            <w:tcBorders>
              <w:top w:val="single" w:sz="6" w:space="0" w:color="000000"/>
              <w:left w:val="single" w:sz="6" w:space="0" w:color="000000"/>
              <w:bottom w:val="single" w:sz="6" w:space="0" w:color="000000"/>
              <w:right w:val="single" w:sz="4" w:space="0" w:color="000000"/>
            </w:tcBorders>
            <w:vAlign w:val="center"/>
          </w:tcPr>
          <w:p w:rsidR="00862876" w:rsidRPr="00652EDE" w:rsidRDefault="00862876" w:rsidP="00862876">
            <w:pPr>
              <w:tabs>
                <w:tab w:val="left" w:pos="4500"/>
              </w:tabs>
              <w:spacing w:line="240" w:lineRule="exact"/>
              <w:rPr>
                <w:rFonts w:ascii="Verdana" w:hAnsi="Verdana"/>
                <w:sz w:val="18"/>
                <w:u w:val="single"/>
              </w:rPr>
            </w:pPr>
            <w:r w:rsidRPr="002427FE">
              <w:rPr>
                <w:color w:val="212121"/>
                <w:sz w:val="18"/>
                <w:highlight w:val="yellow"/>
                <w:u w:val="single"/>
                <w:shd w:val="clear" w:color="auto" w:fill="FFFFFF"/>
              </w:rPr>
              <w:t>This visual-oriented course will teach students to visualize space through a combination of photo-realistic renderings, animations, and interactively using 360-degree panoramic renderings and computer-generated scenes that can be viewed and explored as virtual and augmented reality.</w:t>
            </w:r>
          </w:p>
          <w:p w:rsidR="00862876" w:rsidRPr="00EF5F19" w:rsidRDefault="00862876" w:rsidP="00055E1E">
            <w:pPr>
              <w:spacing w:after="120"/>
            </w:pPr>
          </w:p>
        </w:tc>
      </w:tr>
      <w:tr w:rsidR="00862876" w:rsidRPr="00EF5F19" w:rsidTr="00055E1E">
        <w:trPr>
          <w:trHeight w:val="300"/>
        </w:trPr>
        <w:tc>
          <w:tcPr>
            <w:tcW w:w="2864" w:type="dxa"/>
            <w:tcBorders>
              <w:top w:val="single" w:sz="6" w:space="0" w:color="000000"/>
              <w:left w:val="single" w:sz="4" w:space="0" w:color="000000"/>
              <w:bottom w:val="single" w:sz="4" w:space="0" w:color="000000"/>
              <w:right w:val="single" w:sz="6" w:space="0" w:color="000000"/>
            </w:tcBorders>
            <w:vAlign w:val="center"/>
          </w:tcPr>
          <w:p w:rsidR="00862876" w:rsidRPr="00EF5F19" w:rsidRDefault="00862876" w:rsidP="00055E1E">
            <w:r w:rsidRPr="00EF5F19">
              <w:rPr>
                <w:rFonts w:eastAsia="Arial"/>
                <w:b/>
                <w:sz w:val="18"/>
                <w:szCs w:val="18"/>
              </w:rPr>
              <w:t>Requirement Designation</w:t>
            </w:r>
          </w:p>
        </w:tc>
        <w:tc>
          <w:tcPr>
            <w:tcW w:w="4228" w:type="dxa"/>
            <w:tcBorders>
              <w:top w:val="single" w:sz="6" w:space="0" w:color="000000"/>
              <w:left w:val="single" w:sz="6" w:space="0" w:color="000000"/>
              <w:bottom w:val="single" w:sz="4" w:space="0" w:color="000000"/>
              <w:right w:val="single" w:sz="6" w:space="0" w:color="000000"/>
            </w:tcBorders>
            <w:vAlign w:val="center"/>
          </w:tcPr>
          <w:p w:rsidR="00862876" w:rsidRPr="00EF5F19" w:rsidRDefault="00862876" w:rsidP="00055E1E"/>
        </w:tc>
        <w:tc>
          <w:tcPr>
            <w:tcW w:w="2760" w:type="dxa"/>
            <w:tcBorders>
              <w:top w:val="single" w:sz="6" w:space="0" w:color="000000"/>
              <w:left w:val="single" w:sz="6" w:space="0" w:color="000000"/>
              <w:bottom w:val="single" w:sz="4" w:space="0" w:color="000000"/>
              <w:right w:val="single" w:sz="6" w:space="0" w:color="000000"/>
            </w:tcBorders>
            <w:vAlign w:val="center"/>
          </w:tcPr>
          <w:p w:rsidR="00862876" w:rsidRPr="00EF5F19" w:rsidRDefault="00862876" w:rsidP="00055E1E">
            <w:r w:rsidRPr="00EF5F19">
              <w:rPr>
                <w:rFonts w:eastAsia="Arial"/>
                <w:b/>
                <w:sz w:val="18"/>
                <w:szCs w:val="18"/>
              </w:rPr>
              <w:t>Requirement Designation</w:t>
            </w:r>
          </w:p>
        </w:tc>
        <w:tc>
          <w:tcPr>
            <w:tcW w:w="3900" w:type="dxa"/>
            <w:tcBorders>
              <w:top w:val="single" w:sz="6" w:space="0" w:color="000000"/>
              <w:left w:val="single" w:sz="6" w:space="0" w:color="000000"/>
              <w:bottom w:val="single" w:sz="4" w:space="0" w:color="000000"/>
              <w:right w:val="single" w:sz="4" w:space="0" w:color="000000"/>
            </w:tcBorders>
            <w:vAlign w:val="center"/>
          </w:tcPr>
          <w:p w:rsidR="00862876" w:rsidRPr="00EF5F19" w:rsidRDefault="00862876" w:rsidP="00055E1E"/>
        </w:tc>
      </w:tr>
      <w:tr w:rsidR="00862876" w:rsidRPr="00EF5F19" w:rsidTr="00055E1E">
        <w:trPr>
          <w:trHeight w:val="300"/>
        </w:trPr>
        <w:tc>
          <w:tcPr>
            <w:tcW w:w="2864" w:type="dxa"/>
            <w:tcBorders>
              <w:top w:val="single" w:sz="6" w:space="0" w:color="000000"/>
              <w:left w:val="single" w:sz="4" w:space="0" w:color="000000"/>
              <w:bottom w:val="single" w:sz="4" w:space="0" w:color="000000"/>
              <w:right w:val="single" w:sz="6" w:space="0" w:color="000000"/>
            </w:tcBorders>
            <w:vAlign w:val="center"/>
          </w:tcPr>
          <w:p w:rsidR="00862876" w:rsidRPr="00EF5F19" w:rsidRDefault="00862876" w:rsidP="00055E1E">
            <w:r w:rsidRPr="00EF5F19">
              <w:rPr>
                <w:rFonts w:eastAsia="Arial"/>
                <w:b/>
                <w:sz w:val="18"/>
                <w:szCs w:val="18"/>
              </w:rPr>
              <w:t>Liberal Arts</w:t>
            </w:r>
          </w:p>
        </w:tc>
        <w:tc>
          <w:tcPr>
            <w:tcW w:w="4228" w:type="dxa"/>
            <w:tcBorders>
              <w:top w:val="single" w:sz="6" w:space="0" w:color="000000"/>
              <w:left w:val="single" w:sz="6" w:space="0" w:color="000000"/>
              <w:bottom w:val="single" w:sz="4" w:space="0" w:color="000000"/>
              <w:right w:val="single" w:sz="6" w:space="0" w:color="000000"/>
            </w:tcBorders>
            <w:vAlign w:val="center"/>
          </w:tcPr>
          <w:p w:rsidR="00862876" w:rsidRPr="00EF5F19" w:rsidRDefault="00862876" w:rsidP="00055E1E">
            <w:r w:rsidRPr="00EF5F19">
              <w:rPr>
                <w:rFonts w:eastAsia="Arial"/>
                <w:sz w:val="18"/>
                <w:szCs w:val="18"/>
              </w:rPr>
              <w:t xml:space="preserve">[   ] Yes  [   ] No  </w:t>
            </w:r>
          </w:p>
        </w:tc>
        <w:tc>
          <w:tcPr>
            <w:tcW w:w="2760" w:type="dxa"/>
            <w:tcBorders>
              <w:top w:val="single" w:sz="6" w:space="0" w:color="000000"/>
              <w:left w:val="single" w:sz="6" w:space="0" w:color="000000"/>
              <w:bottom w:val="single" w:sz="4" w:space="0" w:color="000000"/>
              <w:right w:val="single" w:sz="6" w:space="0" w:color="000000"/>
            </w:tcBorders>
            <w:vAlign w:val="center"/>
          </w:tcPr>
          <w:p w:rsidR="00862876" w:rsidRPr="00EF5F19" w:rsidRDefault="00862876" w:rsidP="00055E1E">
            <w:r w:rsidRPr="00EF5F19">
              <w:rPr>
                <w:rFonts w:eastAsia="Arial"/>
                <w:b/>
                <w:sz w:val="18"/>
                <w:szCs w:val="18"/>
              </w:rPr>
              <w:t>Liberal Arts</w:t>
            </w:r>
          </w:p>
        </w:tc>
        <w:tc>
          <w:tcPr>
            <w:tcW w:w="3900" w:type="dxa"/>
            <w:tcBorders>
              <w:top w:val="single" w:sz="6" w:space="0" w:color="000000"/>
              <w:left w:val="single" w:sz="6" w:space="0" w:color="000000"/>
              <w:bottom w:val="single" w:sz="4" w:space="0" w:color="000000"/>
              <w:right w:val="single" w:sz="4" w:space="0" w:color="000000"/>
            </w:tcBorders>
            <w:vAlign w:val="center"/>
          </w:tcPr>
          <w:p w:rsidR="00862876" w:rsidRPr="00EF5F19" w:rsidRDefault="00862876" w:rsidP="00055E1E">
            <w:r w:rsidRPr="00EF5F19">
              <w:rPr>
                <w:rFonts w:eastAsia="Arial"/>
                <w:sz w:val="18"/>
                <w:szCs w:val="18"/>
              </w:rPr>
              <w:t xml:space="preserve">[   ] Yes  [   ] No  </w:t>
            </w:r>
          </w:p>
        </w:tc>
      </w:tr>
      <w:tr w:rsidR="00862876" w:rsidRPr="00EF5F19" w:rsidTr="00055E1E">
        <w:trPr>
          <w:trHeight w:val="280"/>
        </w:trPr>
        <w:tc>
          <w:tcPr>
            <w:tcW w:w="2864" w:type="dxa"/>
            <w:tcBorders>
              <w:top w:val="single" w:sz="6" w:space="0" w:color="000000"/>
              <w:left w:val="single" w:sz="4" w:space="0" w:color="000000"/>
              <w:bottom w:val="single" w:sz="4" w:space="0" w:color="000000"/>
              <w:right w:val="single" w:sz="6" w:space="0" w:color="000000"/>
            </w:tcBorders>
            <w:vAlign w:val="center"/>
          </w:tcPr>
          <w:p w:rsidR="00862876" w:rsidRPr="00EF5F19" w:rsidRDefault="00862876" w:rsidP="00055E1E">
            <w:r w:rsidRPr="00EF5F19">
              <w:rPr>
                <w:rFonts w:eastAsia="Arial"/>
                <w:b/>
                <w:sz w:val="18"/>
                <w:szCs w:val="18"/>
              </w:rPr>
              <w:t>Course Attribute (e.g. Writing Intensive, Honors, etc</w:t>
            </w:r>
          </w:p>
        </w:tc>
        <w:tc>
          <w:tcPr>
            <w:tcW w:w="4228" w:type="dxa"/>
            <w:tcBorders>
              <w:top w:val="single" w:sz="6" w:space="0" w:color="000000"/>
              <w:left w:val="single" w:sz="6" w:space="0" w:color="000000"/>
              <w:bottom w:val="single" w:sz="4" w:space="0" w:color="000000"/>
              <w:right w:val="single" w:sz="6" w:space="0" w:color="000000"/>
            </w:tcBorders>
            <w:vAlign w:val="center"/>
          </w:tcPr>
          <w:p w:rsidR="00862876" w:rsidRPr="00EF5F19" w:rsidRDefault="00862876" w:rsidP="00055E1E"/>
        </w:tc>
        <w:tc>
          <w:tcPr>
            <w:tcW w:w="2760" w:type="dxa"/>
            <w:tcBorders>
              <w:top w:val="single" w:sz="6" w:space="0" w:color="000000"/>
              <w:left w:val="single" w:sz="6" w:space="0" w:color="000000"/>
              <w:bottom w:val="single" w:sz="4" w:space="0" w:color="000000"/>
              <w:right w:val="single" w:sz="6" w:space="0" w:color="000000"/>
            </w:tcBorders>
            <w:vAlign w:val="center"/>
          </w:tcPr>
          <w:p w:rsidR="00862876" w:rsidRPr="00EF5F19" w:rsidRDefault="00862876" w:rsidP="00055E1E">
            <w:r w:rsidRPr="00EF5F19">
              <w:rPr>
                <w:rFonts w:eastAsia="Arial"/>
                <w:b/>
                <w:sz w:val="18"/>
                <w:szCs w:val="18"/>
              </w:rPr>
              <w:t>Course Attribute (e.g. Writing Intensive, Honors, etc</w:t>
            </w:r>
          </w:p>
        </w:tc>
        <w:tc>
          <w:tcPr>
            <w:tcW w:w="3900" w:type="dxa"/>
            <w:tcBorders>
              <w:top w:val="single" w:sz="6" w:space="0" w:color="000000"/>
              <w:left w:val="single" w:sz="6" w:space="0" w:color="000000"/>
              <w:bottom w:val="single" w:sz="4" w:space="0" w:color="000000"/>
              <w:right w:val="single" w:sz="4" w:space="0" w:color="000000"/>
            </w:tcBorders>
            <w:vAlign w:val="center"/>
          </w:tcPr>
          <w:p w:rsidR="00862876" w:rsidRPr="00EF5F19" w:rsidRDefault="00862876" w:rsidP="00055E1E"/>
        </w:tc>
      </w:tr>
      <w:tr w:rsidR="00862876" w:rsidRPr="00EF5F19" w:rsidTr="00055E1E">
        <w:trPr>
          <w:trHeight w:val="4300"/>
        </w:trPr>
        <w:tc>
          <w:tcPr>
            <w:tcW w:w="2864" w:type="dxa"/>
            <w:tcBorders>
              <w:top w:val="single" w:sz="6" w:space="0" w:color="000000"/>
              <w:left w:val="single" w:sz="4" w:space="0" w:color="000000"/>
              <w:bottom w:val="single" w:sz="6" w:space="0" w:color="000000"/>
              <w:right w:val="single" w:sz="6" w:space="0" w:color="000000"/>
            </w:tcBorders>
            <w:vAlign w:val="center"/>
          </w:tcPr>
          <w:p w:rsidR="00862876" w:rsidRPr="00EF5F19" w:rsidRDefault="00862876" w:rsidP="00055E1E">
            <w:r w:rsidRPr="00EF5F19">
              <w:rPr>
                <w:rFonts w:eastAsia="Arial"/>
                <w:b/>
                <w:sz w:val="18"/>
                <w:szCs w:val="18"/>
              </w:rPr>
              <w:lastRenderedPageBreak/>
              <w:t>Course Applicability</w:t>
            </w:r>
          </w:p>
        </w:tc>
        <w:tc>
          <w:tcPr>
            <w:tcW w:w="4228" w:type="dxa"/>
            <w:tcBorders>
              <w:top w:val="single" w:sz="6" w:space="0" w:color="000000"/>
              <w:left w:val="single" w:sz="6" w:space="0" w:color="000000"/>
              <w:bottom w:val="single" w:sz="6" w:space="0" w:color="000000"/>
              <w:right w:val="single" w:sz="6" w:space="0" w:color="000000"/>
            </w:tcBorders>
            <w:vAlign w:val="center"/>
          </w:tcPr>
          <w:p w:rsidR="00862876" w:rsidRPr="00EF5F19" w:rsidRDefault="00862876" w:rsidP="00055E1E">
            <w:pPr>
              <w:widowControl w:val="0"/>
              <w:spacing w:line="276" w:lineRule="auto"/>
            </w:pPr>
          </w:p>
          <w:tbl>
            <w:tblPr>
              <w:tblW w:w="3075" w:type="dxa"/>
              <w:tblLayout w:type="fixed"/>
              <w:tblLook w:val="0400" w:firstRow="0" w:lastRow="0" w:firstColumn="0" w:lastColumn="0" w:noHBand="0" w:noVBand="1"/>
            </w:tblPr>
            <w:tblGrid>
              <w:gridCol w:w="3075"/>
            </w:tblGrid>
            <w:tr w:rsidR="00862876" w:rsidRPr="00EF5F19" w:rsidTr="00055E1E">
              <w:trPr>
                <w:trHeight w:val="300"/>
              </w:trPr>
              <w:tc>
                <w:tcPr>
                  <w:tcW w:w="3075" w:type="dxa"/>
                  <w:shd w:val="clear" w:color="auto" w:fill="FFFFFF"/>
                  <w:vAlign w:val="center"/>
                </w:tcPr>
                <w:p w:rsidR="00862876" w:rsidRPr="00EF5F19" w:rsidRDefault="00862876" w:rsidP="00055E1E">
                  <w:r w:rsidRPr="00EF5F19">
                    <w:rPr>
                      <w:rFonts w:eastAsia="Arial"/>
                      <w:sz w:val="18"/>
                      <w:szCs w:val="18"/>
                    </w:rPr>
                    <w:t>[  x] Major</w:t>
                  </w:r>
                </w:p>
              </w:tc>
            </w:tr>
            <w:tr w:rsidR="00862876" w:rsidRPr="00EF5F19" w:rsidTr="00055E1E">
              <w:trPr>
                <w:trHeight w:val="300"/>
              </w:trPr>
              <w:tc>
                <w:tcPr>
                  <w:tcW w:w="3075" w:type="dxa"/>
                  <w:shd w:val="clear" w:color="auto" w:fill="FFFFFF"/>
                  <w:vAlign w:val="center"/>
                </w:tcPr>
                <w:p w:rsidR="00862876" w:rsidRPr="00EF5F19" w:rsidRDefault="00862876" w:rsidP="00055E1E">
                  <w:r w:rsidRPr="00EF5F19">
                    <w:rPr>
                      <w:rFonts w:eastAsia="Arial"/>
                      <w:sz w:val="18"/>
                      <w:szCs w:val="18"/>
                    </w:rPr>
                    <w:t>[  ] Gen Ed Required</w:t>
                  </w:r>
                </w:p>
              </w:tc>
            </w:tr>
            <w:tr w:rsidR="00862876" w:rsidRPr="00EF5F19" w:rsidTr="00055E1E">
              <w:trPr>
                <w:trHeight w:val="300"/>
              </w:trPr>
              <w:tc>
                <w:tcPr>
                  <w:tcW w:w="3075" w:type="dxa"/>
                  <w:shd w:val="clear" w:color="auto" w:fill="FFFFFF"/>
                  <w:vAlign w:val="center"/>
                </w:tcPr>
                <w:p w:rsidR="00862876" w:rsidRPr="00EF5F19" w:rsidRDefault="00862876" w:rsidP="00055E1E">
                  <w:pPr>
                    <w:ind w:left="144"/>
                  </w:pPr>
                  <w:r w:rsidRPr="00EF5F19">
                    <w:rPr>
                      <w:rFonts w:eastAsia="Arial"/>
                      <w:sz w:val="18"/>
                      <w:szCs w:val="18"/>
                    </w:rPr>
                    <w:t>[  ] English Composition</w:t>
                  </w:r>
                </w:p>
              </w:tc>
            </w:tr>
            <w:tr w:rsidR="00862876" w:rsidRPr="00EF5F19" w:rsidTr="00055E1E">
              <w:trPr>
                <w:trHeight w:val="300"/>
              </w:trPr>
              <w:tc>
                <w:tcPr>
                  <w:tcW w:w="3075" w:type="dxa"/>
                  <w:shd w:val="clear" w:color="auto" w:fill="FFFFFF"/>
                  <w:vAlign w:val="center"/>
                </w:tcPr>
                <w:p w:rsidR="00862876" w:rsidRPr="00EF5F19" w:rsidRDefault="00862876" w:rsidP="00055E1E">
                  <w:pPr>
                    <w:ind w:left="144"/>
                  </w:pPr>
                  <w:r w:rsidRPr="00EF5F19">
                    <w:rPr>
                      <w:rFonts w:eastAsia="Arial"/>
                      <w:sz w:val="18"/>
                      <w:szCs w:val="18"/>
                    </w:rPr>
                    <w:t>[  ] Mathematics</w:t>
                  </w:r>
                </w:p>
              </w:tc>
            </w:tr>
            <w:tr w:rsidR="00862876" w:rsidRPr="00EF5F19" w:rsidTr="00055E1E">
              <w:trPr>
                <w:trHeight w:val="300"/>
              </w:trPr>
              <w:tc>
                <w:tcPr>
                  <w:tcW w:w="3075" w:type="dxa"/>
                  <w:shd w:val="clear" w:color="auto" w:fill="FFFFFF"/>
                  <w:vAlign w:val="center"/>
                </w:tcPr>
                <w:p w:rsidR="00862876" w:rsidRPr="00EF5F19" w:rsidRDefault="00862876" w:rsidP="00055E1E">
                  <w:pPr>
                    <w:ind w:left="144"/>
                  </w:pPr>
                  <w:r w:rsidRPr="00EF5F19">
                    <w:rPr>
                      <w:rFonts w:eastAsia="Arial"/>
                      <w:sz w:val="18"/>
                      <w:szCs w:val="18"/>
                    </w:rPr>
                    <w:t>[  ] Science</w:t>
                  </w:r>
                </w:p>
              </w:tc>
            </w:tr>
            <w:tr w:rsidR="00862876" w:rsidRPr="00EF5F19" w:rsidTr="00055E1E">
              <w:trPr>
                <w:trHeight w:val="300"/>
              </w:trPr>
              <w:tc>
                <w:tcPr>
                  <w:tcW w:w="3075" w:type="dxa"/>
                  <w:shd w:val="clear" w:color="auto" w:fill="FFFFFF"/>
                  <w:vAlign w:val="center"/>
                </w:tcPr>
                <w:p w:rsidR="00862876" w:rsidRPr="00EF5F19" w:rsidRDefault="00862876" w:rsidP="00055E1E">
                  <w:r w:rsidRPr="00EF5F19">
                    <w:rPr>
                      <w:rFonts w:eastAsia="Arial"/>
                      <w:sz w:val="18"/>
                      <w:szCs w:val="18"/>
                    </w:rPr>
                    <w:t>[  ] Gen Ed - Flexible</w:t>
                  </w:r>
                </w:p>
              </w:tc>
            </w:tr>
            <w:tr w:rsidR="00862876" w:rsidRPr="00EF5F19" w:rsidTr="00055E1E">
              <w:trPr>
                <w:trHeight w:val="300"/>
              </w:trPr>
              <w:tc>
                <w:tcPr>
                  <w:tcW w:w="3075" w:type="dxa"/>
                  <w:shd w:val="clear" w:color="auto" w:fill="FFFFFF"/>
                  <w:vAlign w:val="center"/>
                </w:tcPr>
                <w:p w:rsidR="00862876" w:rsidRPr="00EF5F19" w:rsidRDefault="00862876" w:rsidP="00055E1E">
                  <w:pPr>
                    <w:ind w:left="144"/>
                  </w:pPr>
                  <w:r w:rsidRPr="00EF5F19">
                    <w:rPr>
                      <w:rFonts w:eastAsia="Arial"/>
                      <w:sz w:val="18"/>
                      <w:szCs w:val="18"/>
                    </w:rPr>
                    <w:t>[  ] World Cultures</w:t>
                  </w:r>
                </w:p>
              </w:tc>
            </w:tr>
            <w:tr w:rsidR="00862876" w:rsidRPr="00EF5F19" w:rsidTr="00055E1E">
              <w:trPr>
                <w:trHeight w:val="300"/>
              </w:trPr>
              <w:tc>
                <w:tcPr>
                  <w:tcW w:w="3075" w:type="dxa"/>
                  <w:shd w:val="clear" w:color="auto" w:fill="FFFFFF"/>
                  <w:vAlign w:val="center"/>
                </w:tcPr>
                <w:p w:rsidR="00862876" w:rsidRPr="00EF5F19" w:rsidRDefault="00862876" w:rsidP="00055E1E">
                  <w:pPr>
                    <w:ind w:left="144"/>
                  </w:pPr>
                  <w:r w:rsidRPr="00EF5F19">
                    <w:rPr>
                      <w:rFonts w:eastAsia="Arial"/>
                      <w:sz w:val="18"/>
                      <w:szCs w:val="18"/>
                    </w:rPr>
                    <w:t>[  ] US Experience in its Diversity</w:t>
                  </w:r>
                </w:p>
              </w:tc>
            </w:tr>
            <w:tr w:rsidR="00862876" w:rsidRPr="00EF5F19" w:rsidTr="00055E1E">
              <w:trPr>
                <w:trHeight w:val="300"/>
              </w:trPr>
              <w:tc>
                <w:tcPr>
                  <w:tcW w:w="3075" w:type="dxa"/>
                  <w:shd w:val="clear" w:color="auto" w:fill="FFFFFF"/>
                  <w:vAlign w:val="center"/>
                </w:tcPr>
                <w:p w:rsidR="00862876" w:rsidRPr="00EF5F19" w:rsidRDefault="00862876" w:rsidP="00055E1E">
                  <w:pPr>
                    <w:ind w:left="144"/>
                  </w:pPr>
                  <w:r w:rsidRPr="00EF5F19">
                    <w:rPr>
                      <w:rFonts w:eastAsia="Arial"/>
                      <w:sz w:val="18"/>
                      <w:szCs w:val="18"/>
                    </w:rPr>
                    <w:t>[  ] Creative Expression</w:t>
                  </w:r>
                </w:p>
              </w:tc>
            </w:tr>
            <w:tr w:rsidR="00862876" w:rsidRPr="00EF5F19" w:rsidTr="00055E1E">
              <w:trPr>
                <w:trHeight w:val="300"/>
              </w:trPr>
              <w:tc>
                <w:tcPr>
                  <w:tcW w:w="3075" w:type="dxa"/>
                  <w:shd w:val="clear" w:color="auto" w:fill="FFFFFF"/>
                  <w:vAlign w:val="center"/>
                </w:tcPr>
                <w:p w:rsidR="00862876" w:rsidRPr="00EF5F19" w:rsidRDefault="00862876" w:rsidP="00055E1E">
                  <w:pPr>
                    <w:ind w:left="144"/>
                  </w:pPr>
                  <w:r w:rsidRPr="00EF5F19">
                    <w:rPr>
                      <w:rFonts w:eastAsia="Arial"/>
                      <w:sz w:val="18"/>
                      <w:szCs w:val="18"/>
                    </w:rPr>
                    <w:t>[  ] Individual and Society</w:t>
                  </w:r>
                </w:p>
              </w:tc>
            </w:tr>
            <w:tr w:rsidR="00862876" w:rsidRPr="00EF5F19" w:rsidTr="00055E1E">
              <w:trPr>
                <w:trHeight w:val="300"/>
              </w:trPr>
              <w:tc>
                <w:tcPr>
                  <w:tcW w:w="3075" w:type="dxa"/>
                  <w:shd w:val="clear" w:color="auto" w:fill="FFFFFF"/>
                  <w:vAlign w:val="center"/>
                </w:tcPr>
                <w:p w:rsidR="00862876" w:rsidRPr="00EF5F19" w:rsidRDefault="00862876" w:rsidP="00055E1E">
                  <w:pPr>
                    <w:ind w:left="144"/>
                  </w:pPr>
                  <w:r w:rsidRPr="00EF5F19">
                    <w:rPr>
                      <w:rFonts w:eastAsia="Arial"/>
                      <w:sz w:val="18"/>
                      <w:szCs w:val="18"/>
                    </w:rPr>
                    <w:t>[  ] Scientific World</w:t>
                  </w:r>
                </w:p>
              </w:tc>
            </w:tr>
            <w:tr w:rsidR="00862876" w:rsidRPr="00EF5F19" w:rsidTr="00055E1E">
              <w:trPr>
                <w:trHeight w:val="300"/>
              </w:trPr>
              <w:tc>
                <w:tcPr>
                  <w:tcW w:w="3075" w:type="dxa"/>
                  <w:shd w:val="clear" w:color="auto" w:fill="FFFFFF"/>
                  <w:vAlign w:val="center"/>
                </w:tcPr>
                <w:p w:rsidR="00862876" w:rsidRPr="00EF5F19" w:rsidRDefault="00862876" w:rsidP="00055E1E">
                  <w:r w:rsidRPr="00EF5F19">
                    <w:rPr>
                      <w:rFonts w:eastAsia="Arial"/>
                      <w:sz w:val="18"/>
                      <w:szCs w:val="18"/>
                    </w:rPr>
                    <w:t>[  ] Gen Ed - College Option</w:t>
                  </w:r>
                </w:p>
              </w:tc>
            </w:tr>
            <w:tr w:rsidR="00862876" w:rsidRPr="00EF5F19" w:rsidTr="00055E1E">
              <w:trPr>
                <w:trHeight w:val="340"/>
              </w:trPr>
              <w:tc>
                <w:tcPr>
                  <w:tcW w:w="3075" w:type="dxa"/>
                  <w:shd w:val="clear" w:color="auto" w:fill="FFFFFF"/>
                  <w:vAlign w:val="center"/>
                </w:tcPr>
                <w:p w:rsidR="00862876" w:rsidRPr="00EF5F19" w:rsidRDefault="00862876" w:rsidP="00055E1E">
                  <w:pPr>
                    <w:ind w:left="118"/>
                  </w:pPr>
                  <w:r w:rsidRPr="00EF5F19">
                    <w:rPr>
                      <w:rFonts w:eastAsia="Arial"/>
                      <w:sz w:val="18"/>
                      <w:szCs w:val="18"/>
                    </w:rPr>
                    <w:t>[  ] Speech</w:t>
                  </w:r>
                </w:p>
              </w:tc>
            </w:tr>
            <w:tr w:rsidR="00862876" w:rsidRPr="00EF5F19" w:rsidTr="00055E1E">
              <w:trPr>
                <w:trHeight w:val="340"/>
              </w:trPr>
              <w:tc>
                <w:tcPr>
                  <w:tcW w:w="3075" w:type="dxa"/>
                  <w:shd w:val="clear" w:color="auto" w:fill="FFFFFF"/>
                  <w:vAlign w:val="center"/>
                </w:tcPr>
                <w:p w:rsidR="00862876" w:rsidRPr="00EF5F19" w:rsidRDefault="00862876" w:rsidP="00055E1E">
                  <w:pPr>
                    <w:ind w:left="118"/>
                  </w:pPr>
                  <w:r w:rsidRPr="00EF5F19">
                    <w:rPr>
                      <w:rFonts w:eastAsia="Arial"/>
                      <w:sz w:val="18"/>
                      <w:szCs w:val="18"/>
                    </w:rPr>
                    <w:t xml:space="preserve">[  ] Interdisciplinary </w:t>
                  </w:r>
                </w:p>
              </w:tc>
            </w:tr>
            <w:tr w:rsidR="00862876" w:rsidRPr="00EF5F19" w:rsidTr="00055E1E">
              <w:trPr>
                <w:trHeight w:val="320"/>
              </w:trPr>
              <w:tc>
                <w:tcPr>
                  <w:tcW w:w="3075" w:type="dxa"/>
                  <w:shd w:val="clear" w:color="auto" w:fill="FFFFFF"/>
                  <w:vAlign w:val="center"/>
                </w:tcPr>
                <w:p w:rsidR="00862876" w:rsidRPr="00EF5F19" w:rsidRDefault="00862876" w:rsidP="00055E1E">
                  <w:pPr>
                    <w:ind w:left="118"/>
                  </w:pPr>
                  <w:r w:rsidRPr="00EF5F19">
                    <w:rPr>
                      <w:rFonts w:eastAsia="Arial"/>
                      <w:sz w:val="18"/>
                      <w:szCs w:val="18"/>
                    </w:rPr>
                    <w:t>[  ] Advanced Liberal Arts</w:t>
                  </w:r>
                </w:p>
              </w:tc>
            </w:tr>
          </w:tbl>
          <w:p w:rsidR="00862876" w:rsidRPr="00EF5F19" w:rsidRDefault="00862876" w:rsidP="00055E1E"/>
        </w:tc>
        <w:tc>
          <w:tcPr>
            <w:tcW w:w="2760" w:type="dxa"/>
            <w:tcBorders>
              <w:top w:val="single" w:sz="6" w:space="0" w:color="000000"/>
              <w:left w:val="single" w:sz="6" w:space="0" w:color="000000"/>
              <w:bottom w:val="single" w:sz="6" w:space="0" w:color="000000"/>
              <w:right w:val="single" w:sz="6" w:space="0" w:color="000000"/>
            </w:tcBorders>
            <w:vAlign w:val="center"/>
          </w:tcPr>
          <w:p w:rsidR="00862876" w:rsidRPr="00EF5F19" w:rsidRDefault="00862876" w:rsidP="00055E1E">
            <w:r w:rsidRPr="00EF5F19">
              <w:rPr>
                <w:rFonts w:eastAsia="Arial"/>
                <w:b/>
                <w:sz w:val="18"/>
                <w:szCs w:val="18"/>
              </w:rPr>
              <w:t>Course Applicability</w:t>
            </w:r>
          </w:p>
        </w:tc>
        <w:tc>
          <w:tcPr>
            <w:tcW w:w="3900" w:type="dxa"/>
            <w:tcBorders>
              <w:top w:val="single" w:sz="6" w:space="0" w:color="000000"/>
              <w:left w:val="single" w:sz="6" w:space="0" w:color="000000"/>
              <w:bottom w:val="single" w:sz="6" w:space="0" w:color="000000"/>
              <w:right w:val="single" w:sz="4" w:space="0" w:color="000000"/>
            </w:tcBorders>
            <w:vAlign w:val="center"/>
          </w:tcPr>
          <w:p w:rsidR="00862876" w:rsidRPr="00EF5F19" w:rsidRDefault="00862876" w:rsidP="00055E1E">
            <w:pPr>
              <w:widowControl w:val="0"/>
              <w:spacing w:line="276" w:lineRule="auto"/>
            </w:pPr>
          </w:p>
          <w:tbl>
            <w:tblPr>
              <w:tblW w:w="3309" w:type="dxa"/>
              <w:tblLayout w:type="fixed"/>
              <w:tblLook w:val="0400" w:firstRow="0" w:lastRow="0" w:firstColumn="0" w:lastColumn="0" w:noHBand="0" w:noVBand="1"/>
            </w:tblPr>
            <w:tblGrid>
              <w:gridCol w:w="3309"/>
            </w:tblGrid>
            <w:tr w:rsidR="00862876" w:rsidRPr="00EF5F19" w:rsidTr="00055E1E">
              <w:trPr>
                <w:trHeight w:val="300"/>
              </w:trPr>
              <w:tc>
                <w:tcPr>
                  <w:tcW w:w="3309" w:type="dxa"/>
                  <w:shd w:val="clear" w:color="auto" w:fill="FFFFFF"/>
                  <w:vAlign w:val="center"/>
                </w:tcPr>
                <w:p w:rsidR="00862876" w:rsidRPr="00EF5F19" w:rsidRDefault="00862876" w:rsidP="00055E1E">
                  <w:r w:rsidRPr="00EF5F19">
                    <w:rPr>
                      <w:rFonts w:eastAsia="Arial"/>
                      <w:sz w:val="18"/>
                      <w:szCs w:val="18"/>
                    </w:rPr>
                    <w:t>[x ] Major</w:t>
                  </w:r>
                </w:p>
              </w:tc>
            </w:tr>
            <w:tr w:rsidR="00862876" w:rsidRPr="00EF5F19" w:rsidTr="00055E1E">
              <w:trPr>
                <w:trHeight w:val="300"/>
              </w:trPr>
              <w:tc>
                <w:tcPr>
                  <w:tcW w:w="3309" w:type="dxa"/>
                  <w:shd w:val="clear" w:color="auto" w:fill="FFFFFF"/>
                  <w:vAlign w:val="center"/>
                </w:tcPr>
                <w:p w:rsidR="00862876" w:rsidRPr="00EF5F19" w:rsidRDefault="00862876" w:rsidP="00055E1E">
                  <w:r w:rsidRPr="00EF5F19">
                    <w:rPr>
                      <w:rFonts w:eastAsia="Arial"/>
                      <w:sz w:val="18"/>
                      <w:szCs w:val="18"/>
                    </w:rPr>
                    <w:t>[  ] Gen Ed Required</w:t>
                  </w:r>
                </w:p>
              </w:tc>
            </w:tr>
            <w:tr w:rsidR="00862876" w:rsidRPr="00EF5F19" w:rsidTr="00055E1E">
              <w:trPr>
                <w:trHeight w:val="300"/>
              </w:trPr>
              <w:tc>
                <w:tcPr>
                  <w:tcW w:w="3309" w:type="dxa"/>
                  <w:shd w:val="clear" w:color="auto" w:fill="FFFFFF"/>
                  <w:vAlign w:val="center"/>
                </w:tcPr>
                <w:p w:rsidR="00862876" w:rsidRPr="00EF5F19" w:rsidRDefault="00862876" w:rsidP="00055E1E">
                  <w:pPr>
                    <w:ind w:left="144"/>
                  </w:pPr>
                  <w:r w:rsidRPr="00EF5F19">
                    <w:rPr>
                      <w:rFonts w:eastAsia="Arial"/>
                      <w:sz w:val="18"/>
                      <w:szCs w:val="18"/>
                    </w:rPr>
                    <w:t>[  ] English Composition</w:t>
                  </w:r>
                </w:p>
              </w:tc>
            </w:tr>
            <w:tr w:rsidR="00862876" w:rsidRPr="00EF5F19" w:rsidTr="00055E1E">
              <w:trPr>
                <w:trHeight w:val="300"/>
              </w:trPr>
              <w:tc>
                <w:tcPr>
                  <w:tcW w:w="3309" w:type="dxa"/>
                  <w:shd w:val="clear" w:color="auto" w:fill="FFFFFF"/>
                  <w:vAlign w:val="center"/>
                </w:tcPr>
                <w:p w:rsidR="00862876" w:rsidRPr="00EF5F19" w:rsidRDefault="00862876" w:rsidP="00055E1E">
                  <w:pPr>
                    <w:ind w:left="144"/>
                  </w:pPr>
                  <w:r w:rsidRPr="00EF5F19">
                    <w:rPr>
                      <w:rFonts w:eastAsia="Arial"/>
                      <w:sz w:val="18"/>
                      <w:szCs w:val="18"/>
                    </w:rPr>
                    <w:t>[  ] Mathematics</w:t>
                  </w:r>
                </w:p>
              </w:tc>
            </w:tr>
            <w:tr w:rsidR="00862876" w:rsidRPr="00EF5F19" w:rsidTr="00055E1E">
              <w:trPr>
                <w:trHeight w:val="300"/>
              </w:trPr>
              <w:tc>
                <w:tcPr>
                  <w:tcW w:w="3309" w:type="dxa"/>
                  <w:shd w:val="clear" w:color="auto" w:fill="FFFFFF"/>
                  <w:vAlign w:val="center"/>
                </w:tcPr>
                <w:p w:rsidR="00862876" w:rsidRPr="00EF5F19" w:rsidRDefault="00862876" w:rsidP="00055E1E">
                  <w:pPr>
                    <w:ind w:left="144"/>
                  </w:pPr>
                  <w:r w:rsidRPr="00EF5F19">
                    <w:rPr>
                      <w:rFonts w:eastAsia="Arial"/>
                      <w:sz w:val="18"/>
                      <w:szCs w:val="18"/>
                    </w:rPr>
                    <w:t>[  ] Science</w:t>
                  </w:r>
                </w:p>
              </w:tc>
            </w:tr>
            <w:tr w:rsidR="00862876" w:rsidRPr="00EF5F19" w:rsidTr="00055E1E">
              <w:trPr>
                <w:trHeight w:val="300"/>
              </w:trPr>
              <w:tc>
                <w:tcPr>
                  <w:tcW w:w="3309" w:type="dxa"/>
                  <w:shd w:val="clear" w:color="auto" w:fill="FFFFFF"/>
                  <w:vAlign w:val="center"/>
                </w:tcPr>
                <w:p w:rsidR="00862876" w:rsidRPr="00EF5F19" w:rsidRDefault="00862876" w:rsidP="00055E1E">
                  <w:r w:rsidRPr="00EF5F19">
                    <w:rPr>
                      <w:rFonts w:eastAsia="Arial"/>
                      <w:sz w:val="18"/>
                      <w:szCs w:val="18"/>
                    </w:rPr>
                    <w:t>[  ] Gen Ed - Flexible</w:t>
                  </w:r>
                </w:p>
              </w:tc>
            </w:tr>
            <w:tr w:rsidR="00862876" w:rsidRPr="00EF5F19" w:rsidTr="00055E1E">
              <w:trPr>
                <w:trHeight w:val="300"/>
              </w:trPr>
              <w:tc>
                <w:tcPr>
                  <w:tcW w:w="3309" w:type="dxa"/>
                  <w:shd w:val="clear" w:color="auto" w:fill="FFFFFF"/>
                  <w:vAlign w:val="center"/>
                </w:tcPr>
                <w:p w:rsidR="00862876" w:rsidRPr="00EF5F19" w:rsidRDefault="00862876" w:rsidP="00055E1E">
                  <w:pPr>
                    <w:ind w:left="144"/>
                  </w:pPr>
                  <w:r w:rsidRPr="00EF5F19">
                    <w:rPr>
                      <w:rFonts w:eastAsia="Arial"/>
                      <w:sz w:val="18"/>
                      <w:szCs w:val="18"/>
                    </w:rPr>
                    <w:t>[  ] World Cultures</w:t>
                  </w:r>
                </w:p>
              </w:tc>
            </w:tr>
            <w:tr w:rsidR="00862876" w:rsidRPr="00EF5F19" w:rsidTr="00055E1E">
              <w:trPr>
                <w:trHeight w:val="300"/>
              </w:trPr>
              <w:tc>
                <w:tcPr>
                  <w:tcW w:w="3309" w:type="dxa"/>
                  <w:shd w:val="clear" w:color="auto" w:fill="FFFFFF"/>
                  <w:vAlign w:val="center"/>
                </w:tcPr>
                <w:p w:rsidR="00862876" w:rsidRPr="00EF5F19" w:rsidRDefault="00862876" w:rsidP="00055E1E">
                  <w:pPr>
                    <w:ind w:left="144"/>
                  </w:pPr>
                  <w:r w:rsidRPr="00EF5F19">
                    <w:rPr>
                      <w:rFonts w:eastAsia="Arial"/>
                      <w:sz w:val="18"/>
                      <w:szCs w:val="18"/>
                    </w:rPr>
                    <w:t>[  ] US Experience in its Diversity</w:t>
                  </w:r>
                </w:p>
              </w:tc>
            </w:tr>
            <w:tr w:rsidR="00862876" w:rsidRPr="00EF5F19" w:rsidTr="00055E1E">
              <w:trPr>
                <w:trHeight w:val="300"/>
              </w:trPr>
              <w:tc>
                <w:tcPr>
                  <w:tcW w:w="3309" w:type="dxa"/>
                  <w:shd w:val="clear" w:color="auto" w:fill="FFFFFF"/>
                  <w:vAlign w:val="center"/>
                </w:tcPr>
                <w:p w:rsidR="00862876" w:rsidRPr="00EF5F19" w:rsidRDefault="00862876" w:rsidP="00055E1E">
                  <w:pPr>
                    <w:ind w:left="144"/>
                  </w:pPr>
                  <w:r w:rsidRPr="00EF5F19">
                    <w:rPr>
                      <w:rFonts w:eastAsia="Arial"/>
                      <w:sz w:val="18"/>
                      <w:szCs w:val="18"/>
                    </w:rPr>
                    <w:t>[  ] Creative Expression</w:t>
                  </w:r>
                </w:p>
              </w:tc>
            </w:tr>
            <w:tr w:rsidR="00862876" w:rsidRPr="00EF5F19" w:rsidTr="00055E1E">
              <w:trPr>
                <w:trHeight w:val="300"/>
              </w:trPr>
              <w:tc>
                <w:tcPr>
                  <w:tcW w:w="3309" w:type="dxa"/>
                  <w:shd w:val="clear" w:color="auto" w:fill="FFFFFF"/>
                  <w:vAlign w:val="center"/>
                </w:tcPr>
                <w:p w:rsidR="00862876" w:rsidRPr="00EF5F19" w:rsidRDefault="00862876" w:rsidP="00055E1E">
                  <w:pPr>
                    <w:ind w:left="144"/>
                  </w:pPr>
                  <w:r w:rsidRPr="00EF5F19">
                    <w:rPr>
                      <w:rFonts w:eastAsia="Arial"/>
                      <w:sz w:val="18"/>
                      <w:szCs w:val="18"/>
                    </w:rPr>
                    <w:t>[  ] Individual and Society</w:t>
                  </w:r>
                </w:p>
              </w:tc>
            </w:tr>
            <w:tr w:rsidR="00862876" w:rsidRPr="00EF5F19" w:rsidTr="00055E1E">
              <w:trPr>
                <w:trHeight w:val="300"/>
              </w:trPr>
              <w:tc>
                <w:tcPr>
                  <w:tcW w:w="3309" w:type="dxa"/>
                  <w:shd w:val="clear" w:color="auto" w:fill="FFFFFF"/>
                  <w:vAlign w:val="center"/>
                </w:tcPr>
                <w:p w:rsidR="00862876" w:rsidRPr="00EF5F19" w:rsidRDefault="00862876" w:rsidP="00055E1E">
                  <w:pPr>
                    <w:ind w:left="144"/>
                  </w:pPr>
                  <w:r w:rsidRPr="00EF5F19">
                    <w:rPr>
                      <w:rFonts w:eastAsia="Arial"/>
                      <w:sz w:val="18"/>
                      <w:szCs w:val="18"/>
                    </w:rPr>
                    <w:t>[  ] Scientific World</w:t>
                  </w:r>
                </w:p>
              </w:tc>
            </w:tr>
            <w:tr w:rsidR="00862876" w:rsidRPr="00EF5F19" w:rsidTr="00055E1E">
              <w:trPr>
                <w:trHeight w:val="300"/>
              </w:trPr>
              <w:tc>
                <w:tcPr>
                  <w:tcW w:w="3309" w:type="dxa"/>
                  <w:shd w:val="clear" w:color="auto" w:fill="FFFFFF"/>
                  <w:vAlign w:val="center"/>
                </w:tcPr>
                <w:p w:rsidR="00862876" w:rsidRPr="00EF5F19" w:rsidRDefault="00862876" w:rsidP="00055E1E">
                  <w:r w:rsidRPr="00EF5F19">
                    <w:rPr>
                      <w:rFonts w:eastAsia="Arial"/>
                      <w:sz w:val="18"/>
                      <w:szCs w:val="18"/>
                    </w:rPr>
                    <w:t>[  ] Gen Ed - College Option</w:t>
                  </w:r>
                </w:p>
              </w:tc>
            </w:tr>
            <w:tr w:rsidR="00862876" w:rsidRPr="00EF5F19" w:rsidTr="00055E1E">
              <w:trPr>
                <w:trHeight w:val="300"/>
              </w:trPr>
              <w:tc>
                <w:tcPr>
                  <w:tcW w:w="3309" w:type="dxa"/>
                  <w:shd w:val="clear" w:color="auto" w:fill="FFFFFF"/>
                  <w:vAlign w:val="bottom"/>
                </w:tcPr>
                <w:p w:rsidR="00862876" w:rsidRPr="00EF5F19" w:rsidRDefault="00862876" w:rsidP="00055E1E">
                  <w:pPr>
                    <w:ind w:left="173"/>
                  </w:pPr>
                  <w:r w:rsidRPr="00EF5F19">
                    <w:rPr>
                      <w:rFonts w:eastAsia="Arial"/>
                      <w:sz w:val="18"/>
                      <w:szCs w:val="18"/>
                    </w:rPr>
                    <w:t>[  ] Speech</w:t>
                  </w:r>
                </w:p>
              </w:tc>
            </w:tr>
            <w:tr w:rsidR="00862876" w:rsidRPr="00EF5F19" w:rsidTr="00055E1E">
              <w:trPr>
                <w:trHeight w:val="300"/>
              </w:trPr>
              <w:tc>
                <w:tcPr>
                  <w:tcW w:w="3309" w:type="dxa"/>
                  <w:shd w:val="clear" w:color="auto" w:fill="FFFFFF"/>
                  <w:vAlign w:val="bottom"/>
                </w:tcPr>
                <w:p w:rsidR="00862876" w:rsidRPr="00EF5F19" w:rsidRDefault="00862876" w:rsidP="00055E1E">
                  <w:pPr>
                    <w:ind w:left="173"/>
                  </w:pPr>
                  <w:r w:rsidRPr="00EF5F19">
                    <w:rPr>
                      <w:rFonts w:eastAsia="Arial"/>
                      <w:sz w:val="18"/>
                      <w:szCs w:val="18"/>
                    </w:rPr>
                    <w:t xml:space="preserve">[  ] Interdisciplinary </w:t>
                  </w:r>
                </w:p>
              </w:tc>
            </w:tr>
            <w:tr w:rsidR="00862876" w:rsidRPr="00EF5F19" w:rsidTr="00055E1E">
              <w:trPr>
                <w:trHeight w:val="300"/>
              </w:trPr>
              <w:tc>
                <w:tcPr>
                  <w:tcW w:w="3309" w:type="dxa"/>
                  <w:shd w:val="clear" w:color="auto" w:fill="FFFFFF"/>
                  <w:vAlign w:val="bottom"/>
                </w:tcPr>
                <w:p w:rsidR="00862876" w:rsidRPr="00EF5F19" w:rsidRDefault="00862876" w:rsidP="00055E1E">
                  <w:pPr>
                    <w:ind w:left="173"/>
                  </w:pPr>
                  <w:r w:rsidRPr="00EF5F19">
                    <w:rPr>
                      <w:rFonts w:eastAsia="Arial"/>
                      <w:sz w:val="18"/>
                      <w:szCs w:val="18"/>
                    </w:rPr>
                    <w:t>[  ] Advanced Liberal Arts</w:t>
                  </w:r>
                </w:p>
              </w:tc>
            </w:tr>
          </w:tbl>
          <w:p w:rsidR="00862876" w:rsidRPr="00EF5F19" w:rsidRDefault="00862876" w:rsidP="00055E1E"/>
        </w:tc>
      </w:tr>
      <w:tr w:rsidR="00862876" w:rsidRPr="00EF5F19" w:rsidTr="00055E1E">
        <w:trPr>
          <w:trHeight w:val="380"/>
        </w:trPr>
        <w:tc>
          <w:tcPr>
            <w:tcW w:w="2864" w:type="dxa"/>
            <w:tcBorders>
              <w:top w:val="single" w:sz="6" w:space="0" w:color="000000"/>
              <w:left w:val="single" w:sz="4" w:space="0" w:color="000000"/>
              <w:bottom w:val="single" w:sz="4" w:space="0" w:color="000000"/>
              <w:right w:val="single" w:sz="6" w:space="0" w:color="000000"/>
            </w:tcBorders>
            <w:vAlign w:val="center"/>
          </w:tcPr>
          <w:p w:rsidR="00862876" w:rsidRPr="00EF5F19" w:rsidRDefault="00862876" w:rsidP="00055E1E">
            <w:r w:rsidRPr="00EF5F19">
              <w:rPr>
                <w:rFonts w:eastAsia="Arial"/>
                <w:b/>
                <w:sz w:val="18"/>
                <w:szCs w:val="18"/>
              </w:rPr>
              <w:t>Effective Term</w:t>
            </w:r>
          </w:p>
        </w:tc>
        <w:tc>
          <w:tcPr>
            <w:tcW w:w="4228" w:type="dxa"/>
            <w:tcBorders>
              <w:top w:val="single" w:sz="6" w:space="0" w:color="000000"/>
              <w:left w:val="single" w:sz="6" w:space="0" w:color="000000"/>
              <w:bottom w:val="single" w:sz="4" w:space="0" w:color="000000"/>
              <w:right w:val="single" w:sz="6" w:space="0" w:color="000000"/>
            </w:tcBorders>
            <w:vAlign w:val="center"/>
          </w:tcPr>
          <w:p w:rsidR="00862876" w:rsidRPr="00EF5F19" w:rsidRDefault="00862876" w:rsidP="00055E1E">
            <w:r>
              <w:rPr>
                <w:rFonts w:eastAsia="Arial"/>
                <w:sz w:val="18"/>
                <w:szCs w:val="18"/>
              </w:rPr>
              <w:t>Spring 2019</w:t>
            </w:r>
          </w:p>
        </w:tc>
        <w:tc>
          <w:tcPr>
            <w:tcW w:w="2760" w:type="dxa"/>
            <w:tcBorders>
              <w:top w:val="single" w:sz="6" w:space="0" w:color="000000"/>
              <w:left w:val="single" w:sz="6" w:space="0" w:color="000000"/>
              <w:bottom w:val="single" w:sz="4" w:space="0" w:color="000000"/>
              <w:right w:val="single" w:sz="6" w:space="0" w:color="000000"/>
            </w:tcBorders>
            <w:vAlign w:val="center"/>
          </w:tcPr>
          <w:p w:rsidR="00862876" w:rsidRPr="00EF5F19" w:rsidRDefault="00862876" w:rsidP="00055E1E"/>
        </w:tc>
        <w:tc>
          <w:tcPr>
            <w:tcW w:w="3900" w:type="dxa"/>
            <w:tcBorders>
              <w:top w:val="single" w:sz="6" w:space="0" w:color="000000"/>
              <w:left w:val="single" w:sz="6" w:space="0" w:color="000000"/>
              <w:bottom w:val="single" w:sz="4" w:space="0" w:color="000000"/>
              <w:right w:val="single" w:sz="4" w:space="0" w:color="000000"/>
            </w:tcBorders>
            <w:vAlign w:val="center"/>
          </w:tcPr>
          <w:p w:rsidR="00862876" w:rsidRPr="00EF5F19" w:rsidRDefault="00862876" w:rsidP="00055E1E"/>
        </w:tc>
      </w:tr>
    </w:tbl>
    <w:p w:rsidR="00862876" w:rsidRPr="00EF5F19" w:rsidRDefault="00862876" w:rsidP="00862876">
      <w:pPr>
        <w:spacing w:before="2" w:after="2"/>
      </w:pPr>
      <w:r w:rsidRPr="00EF5F19">
        <w:rPr>
          <w:rFonts w:eastAsia="Arial"/>
          <w:b/>
        </w:rPr>
        <w:t xml:space="preserve">Rationale: </w:t>
      </w:r>
      <w:r w:rsidRPr="00EF5F19">
        <w:rPr>
          <w:rFonts w:eastAsia="Arial"/>
        </w:rPr>
        <w:t xml:space="preserve">Provides for </w:t>
      </w:r>
      <w:r w:rsidRPr="00E41D87">
        <w:rPr>
          <w:rFonts w:eastAsia="Arial"/>
        </w:rPr>
        <w:t xml:space="preserve">on hands-on activities and place based learning </w:t>
      </w:r>
      <w:r>
        <w:rPr>
          <w:rFonts w:eastAsia="Arial"/>
        </w:rPr>
        <w:t>lab</w:t>
      </w:r>
      <w:r w:rsidRPr="00E41D87">
        <w:rPr>
          <w:rFonts w:eastAsia="Arial"/>
        </w:rPr>
        <w:t xml:space="preserve"> introduction. To reflect this the lab focus proposal has adjusted its workload hours to support </w:t>
      </w:r>
      <w:r>
        <w:rPr>
          <w:rFonts w:eastAsia="Arial"/>
        </w:rPr>
        <w:t xml:space="preserve">a </w:t>
      </w:r>
      <w:r w:rsidRPr="00E41D87">
        <w:rPr>
          <w:rFonts w:eastAsia="Arial"/>
        </w:rPr>
        <w:t>scaffolded introduction to degree programs</w:t>
      </w:r>
      <w:r>
        <w:rPr>
          <w:rFonts w:eastAsia="Arial"/>
        </w:rPr>
        <w:t>.</w:t>
      </w:r>
      <w:r w:rsidRPr="00EF5F19">
        <w:t xml:space="preserve"> </w:t>
      </w:r>
    </w:p>
    <w:p w:rsidR="00862876" w:rsidRPr="00EF5F19" w:rsidRDefault="00862876" w:rsidP="00862876"/>
    <w:p w:rsidR="00D803A0" w:rsidRDefault="00D803A0">
      <w:pPr>
        <w:spacing w:after="160" w:line="259" w:lineRule="auto"/>
        <w:rPr>
          <w:ins w:id="9" w:author="ebeita" w:date="2018-11-06T06:19:00Z"/>
        </w:rPr>
      </w:pPr>
      <w:ins w:id="10" w:author="ebeita" w:date="2018-11-06T06:19:00Z">
        <w:r>
          <w:br w:type="page"/>
        </w:r>
      </w:ins>
    </w:p>
    <w:p w:rsidR="00D803A0" w:rsidRPr="00D803A0" w:rsidRDefault="00D803A0" w:rsidP="00D803A0">
      <w:pPr>
        <w:rPr>
          <w:ins w:id="11" w:author="ebeita" w:date="2018-11-06T06:20:00Z"/>
          <w:rFonts w:ascii="Kozuka Gothic Pro H" w:eastAsia="Kozuka Gothic Pro H" w:hAnsi="Kozuka Gothic Pro H"/>
          <w:b/>
          <w:color w:val="auto"/>
          <w:sz w:val="32"/>
          <w:szCs w:val="32"/>
          <w:rPrChange w:id="12" w:author="ebeita" w:date="2018-11-06T06:21:00Z">
            <w:rPr>
              <w:ins w:id="13" w:author="ebeita" w:date="2018-11-06T06:20:00Z"/>
              <w:rFonts w:ascii="Calibri" w:hAnsi="Calibri"/>
              <w:b/>
            </w:rPr>
          </w:rPrChange>
        </w:rPr>
      </w:pPr>
      <w:ins w:id="14" w:author="ebeita" w:date="2018-11-06T06:20:00Z">
        <w:r w:rsidRPr="00D803A0">
          <w:rPr>
            <w:rFonts w:ascii="Kozuka Gothic Pro H" w:eastAsia="Kozuka Gothic Pro H" w:hAnsi="Kozuka Gothic Pro H"/>
            <w:b/>
            <w:color w:val="auto"/>
            <w:sz w:val="32"/>
            <w:szCs w:val="32"/>
            <w:rPrChange w:id="15" w:author="ebeita" w:date="2018-11-06T06:21:00Z">
              <w:rPr>
                <w:rFonts w:ascii="Kozuka Gothic Pro H" w:eastAsia="Kozuka Gothic Pro H" w:hAnsi="Kozuka Gothic Pro H"/>
                <w:b/>
                <w:color w:val="C00000"/>
                <w:sz w:val="32"/>
                <w:szCs w:val="32"/>
              </w:rPr>
            </w:rPrChange>
          </w:rPr>
          <w:lastRenderedPageBreak/>
          <w:t xml:space="preserve">ARCH </w:t>
        </w:r>
        <w:r>
          <w:rPr>
            <w:rFonts w:ascii="Kozuka Gothic Pro H" w:eastAsia="Kozuka Gothic Pro H" w:hAnsi="Kozuka Gothic Pro H"/>
            <w:b/>
            <w:color w:val="auto"/>
            <w:sz w:val="32"/>
            <w:szCs w:val="32"/>
          </w:rPr>
          <w:t>359</w:t>
        </w:r>
      </w:ins>
      <w:ins w:id="16" w:author="ebeita" w:date="2018-11-06T06:25:00Z">
        <w:r>
          <w:rPr>
            <w:rFonts w:ascii="Kozuka Gothic Pro H" w:eastAsia="Kozuka Gothic Pro H" w:hAnsi="Kozuka Gothic Pro H"/>
            <w:b/>
            <w:color w:val="auto"/>
            <w:sz w:val="32"/>
            <w:szCs w:val="32"/>
          </w:rPr>
          <w:t>1</w:t>
        </w:r>
      </w:ins>
      <w:ins w:id="17" w:author="ebeita" w:date="2018-11-06T06:20:00Z">
        <w:r w:rsidRPr="00D803A0">
          <w:rPr>
            <w:rFonts w:ascii="Kozuka Gothic Pro H" w:eastAsia="Kozuka Gothic Pro H" w:hAnsi="Kozuka Gothic Pro H"/>
            <w:b/>
            <w:color w:val="auto"/>
            <w:sz w:val="32"/>
            <w:szCs w:val="32"/>
            <w:rPrChange w:id="18" w:author="ebeita" w:date="2018-11-06T06:21:00Z">
              <w:rPr>
                <w:rFonts w:ascii="Kozuka Gothic Pro H" w:eastAsia="Kozuka Gothic Pro H" w:hAnsi="Kozuka Gothic Pro H"/>
                <w:b/>
                <w:sz w:val="32"/>
                <w:szCs w:val="32"/>
              </w:rPr>
            </w:rPrChange>
          </w:rPr>
          <w:t xml:space="preserve">     </w:t>
        </w:r>
        <w:r w:rsidRPr="00D803A0">
          <w:rPr>
            <w:rFonts w:ascii="Kozuka Gothic Pro H" w:eastAsia="Kozuka Gothic Pro H" w:hAnsi="Kozuka Gothic Pro H"/>
            <w:b/>
            <w:color w:val="auto"/>
            <w:sz w:val="30"/>
            <w:szCs w:val="30"/>
            <w:rPrChange w:id="19" w:author="ebeita" w:date="2018-11-06T06:21:00Z">
              <w:rPr>
                <w:rFonts w:ascii="Kozuka Gothic Pro H" w:eastAsia="Kozuka Gothic Pro H" w:hAnsi="Kozuka Gothic Pro H"/>
                <w:b/>
                <w:sz w:val="30"/>
                <w:szCs w:val="30"/>
              </w:rPr>
            </w:rPrChange>
          </w:rPr>
          <w:t>Intro to Photo-realistic Rendering and Virtual Reality</w:t>
        </w:r>
      </w:ins>
    </w:p>
    <w:p w:rsidR="00D803A0" w:rsidRPr="00D803A0" w:rsidRDefault="00D803A0" w:rsidP="00D803A0">
      <w:pPr>
        <w:tabs>
          <w:tab w:val="left" w:pos="2340"/>
        </w:tabs>
        <w:spacing w:line="240" w:lineRule="exact"/>
        <w:rPr>
          <w:ins w:id="20" w:author="ebeita" w:date="2018-11-06T06:22:00Z"/>
          <w:b/>
          <w:color w:val="auto"/>
          <w:sz w:val="24"/>
          <w:rPrChange w:id="21" w:author="ebeita" w:date="2018-11-06T06:22:00Z">
            <w:rPr>
              <w:ins w:id="22" w:author="ebeita" w:date="2018-11-06T06:22:00Z"/>
              <w:color w:val="auto"/>
            </w:rPr>
          </w:rPrChange>
        </w:rPr>
      </w:pPr>
      <w:ins w:id="23" w:author="ebeita" w:date="2018-11-06T06:22:00Z">
        <w:r w:rsidRPr="00D803A0">
          <w:rPr>
            <w:b/>
            <w:color w:val="auto"/>
            <w:sz w:val="24"/>
            <w:rPrChange w:id="24" w:author="ebeita" w:date="2018-11-06T06:22:00Z">
              <w:rPr>
                <w:color w:val="auto"/>
              </w:rPr>
            </w:rPrChange>
          </w:rPr>
          <w:t>Fall 2018</w:t>
        </w:r>
      </w:ins>
    </w:p>
    <w:p w:rsidR="00D803A0" w:rsidRDefault="00D803A0" w:rsidP="00D803A0">
      <w:pPr>
        <w:tabs>
          <w:tab w:val="left" w:pos="2340"/>
        </w:tabs>
        <w:spacing w:line="240" w:lineRule="exact"/>
        <w:rPr>
          <w:ins w:id="25" w:author="ebeita" w:date="2018-11-06T06:22:00Z"/>
          <w:color w:val="auto"/>
        </w:rPr>
      </w:pPr>
    </w:p>
    <w:p w:rsidR="00D803A0" w:rsidRPr="00D803A0" w:rsidRDefault="00D803A0" w:rsidP="00D803A0">
      <w:pPr>
        <w:tabs>
          <w:tab w:val="left" w:pos="2340"/>
        </w:tabs>
        <w:spacing w:line="240" w:lineRule="exact"/>
        <w:rPr>
          <w:ins w:id="26" w:author="ebeita" w:date="2018-11-06T06:20:00Z"/>
          <w:color w:val="auto"/>
          <w:rPrChange w:id="27" w:author="ebeita" w:date="2018-11-06T06:21:00Z">
            <w:rPr>
              <w:ins w:id="28" w:author="ebeita" w:date="2018-11-06T06:20:00Z"/>
            </w:rPr>
          </w:rPrChange>
        </w:rPr>
      </w:pPr>
      <w:ins w:id="29" w:author="ebeita" w:date="2018-11-06T06:20:00Z">
        <w:r w:rsidRPr="00D803A0">
          <w:rPr>
            <w:color w:val="auto"/>
            <w:rPrChange w:id="30" w:author="ebeita" w:date="2018-11-06T06:21:00Z">
              <w:rPr/>
            </w:rPrChange>
          </w:rPr>
          <w:t>Friday (8:30 – 11:00AM)                                                                                                     3 Lab Hours, 3 Credits</w:t>
        </w:r>
      </w:ins>
    </w:p>
    <w:p w:rsidR="00D803A0" w:rsidRPr="00D803A0" w:rsidRDefault="00D803A0" w:rsidP="00D803A0">
      <w:pPr>
        <w:spacing w:line="240" w:lineRule="exact"/>
        <w:rPr>
          <w:ins w:id="31" w:author="ebeita" w:date="2018-11-06T06:20:00Z"/>
          <w:rFonts w:ascii="Calibri" w:hAnsi="Calibri"/>
          <w:b/>
          <w:color w:val="auto"/>
          <w:rPrChange w:id="32" w:author="ebeita" w:date="2018-11-06T06:21:00Z">
            <w:rPr>
              <w:ins w:id="33" w:author="ebeita" w:date="2018-11-06T06:20:00Z"/>
              <w:rFonts w:ascii="Calibri" w:hAnsi="Calibri"/>
              <w:b/>
            </w:rPr>
          </w:rPrChange>
        </w:rPr>
      </w:pPr>
    </w:p>
    <w:p w:rsidR="00D803A0" w:rsidRPr="00D803A0" w:rsidRDefault="00D803A0" w:rsidP="00D803A0">
      <w:pPr>
        <w:spacing w:line="240" w:lineRule="exact"/>
        <w:rPr>
          <w:ins w:id="34" w:author="ebeita" w:date="2018-11-06T06:20:00Z"/>
          <w:rFonts w:ascii="Calibri" w:hAnsi="Calibri"/>
          <w:color w:val="auto"/>
          <w:sz w:val="22"/>
          <w:szCs w:val="22"/>
          <w:rPrChange w:id="35" w:author="ebeita" w:date="2018-11-06T06:21:00Z">
            <w:rPr>
              <w:ins w:id="36" w:author="ebeita" w:date="2018-11-06T06:20:00Z"/>
              <w:rFonts w:ascii="Calibri" w:hAnsi="Calibri"/>
              <w:sz w:val="22"/>
              <w:szCs w:val="22"/>
            </w:rPr>
          </w:rPrChange>
        </w:rPr>
      </w:pPr>
      <w:ins w:id="37" w:author="ebeita" w:date="2018-11-06T06:20:00Z">
        <w:r w:rsidRPr="00D803A0">
          <w:rPr>
            <w:rFonts w:ascii="Calibri" w:hAnsi="Calibri"/>
            <w:b/>
            <w:color w:val="auto"/>
            <w:sz w:val="22"/>
            <w:szCs w:val="22"/>
            <w:rPrChange w:id="38" w:author="ebeita" w:date="2018-11-06T06:21:00Z">
              <w:rPr>
                <w:rFonts w:ascii="Calibri" w:hAnsi="Calibri"/>
                <w:b/>
                <w:sz w:val="22"/>
                <w:szCs w:val="22"/>
              </w:rPr>
            </w:rPrChange>
          </w:rPr>
          <w:t>Assistant: Prof. Esteban Beita</w:t>
        </w:r>
        <w:r w:rsidRPr="00D803A0">
          <w:rPr>
            <w:rFonts w:ascii="Calibri" w:hAnsi="Calibri"/>
            <w:color w:val="auto"/>
            <w:sz w:val="22"/>
            <w:szCs w:val="22"/>
            <w:rPrChange w:id="39" w:author="ebeita" w:date="2018-11-06T06:21:00Z">
              <w:rPr>
                <w:rFonts w:ascii="Calibri" w:hAnsi="Calibri"/>
                <w:sz w:val="22"/>
                <w:szCs w:val="22"/>
              </w:rPr>
            </w:rPrChange>
          </w:rPr>
          <w:t>, Ph.D.</w:t>
        </w:r>
        <w:r w:rsidRPr="00D803A0">
          <w:rPr>
            <w:rFonts w:ascii="Calibri" w:hAnsi="Calibri"/>
            <w:color w:val="auto"/>
            <w:sz w:val="22"/>
            <w:szCs w:val="22"/>
            <w:rPrChange w:id="40" w:author="ebeita" w:date="2018-11-06T06:21:00Z">
              <w:rPr>
                <w:rFonts w:ascii="Calibri" w:hAnsi="Calibri"/>
                <w:sz w:val="22"/>
                <w:szCs w:val="22"/>
              </w:rPr>
            </w:rPrChange>
          </w:rPr>
          <w:tab/>
        </w:r>
        <w:r w:rsidRPr="00D803A0">
          <w:rPr>
            <w:rFonts w:ascii="Calibri" w:hAnsi="Calibri"/>
            <w:color w:val="auto"/>
            <w:sz w:val="22"/>
            <w:szCs w:val="22"/>
            <w:rPrChange w:id="41" w:author="ebeita" w:date="2018-11-06T06:21:00Z">
              <w:rPr>
                <w:rFonts w:ascii="Calibri" w:hAnsi="Calibri"/>
                <w:sz w:val="22"/>
                <w:szCs w:val="22"/>
              </w:rPr>
            </w:rPrChange>
          </w:rPr>
          <w:tab/>
          <w:t>Course Coordinator</w:t>
        </w:r>
      </w:ins>
    </w:p>
    <w:p w:rsidR="00D803A0" w:rsidRPr="00D803A0" w:rsidRDefault="00D803A0" w:rsidP="00D803A0">
      <w:pPr>
        <w:spacing w:line="240" w:lineRule="exact"/>
        <w:rPr>
          <w:ins w:id="42" w:author="ebeita" w:date="2018-11-06T06:20:00Z"/>
          <w:rFonts w:ascii="Calibri" w:hAnsi="Calibri"/>
          <w:color w:val="auto"/>
          <w:sz w:val="22"/>
          <w:szCs w:val="22"/>
          <w:rPrChange w:id="43" w:author="ebeita" w:date="2018-11-06T06:21:00Z">
            <w:rPr>
              <w:ins w:id="44" w:author="ebeita" w:date="2018-11-06T06:20:00Z"/>
              <w:rFonts w:ascii="Calibri" w:hAnsi="Calibri"/>
              <w:sz w:val="22"/>
              <w:szCs w:val="22"/>
            </w:rPr>
          </w:rPrChange>
        </w:rPr>
      </w:pPr>
      <w:ins w:id="45" w:author="ebeita" w:date="2018-11-06T06:20:00Z">
        <w:r w:rsidRPr="00D803A0">
          <w:rPr>
            <w:rFonts w:ascii="Calibri" w:hAnsi="Calibri"/>
            <w:color w:val="auto"/>
            <w:sz w:val="22"/>
            <w:szCs w:val="22"/>
            <w:rPrChange w:id="46" w:author="ebeita" w:date="2018-11-06T06:21:00Z">
              <w:rPr>
                <w:rFonts w:ascii="Calibri" w:hAnsi="Calibri"/>
                <w:sz w:val="22"/>
                <w:szCs w:val="22"/>
              </w:rPr>
            </w:rPrChange>
          </w:rPr>
          <w:t xml:space="preserve">Email: </w:t>
        </w:r>
        <w:r w:rsidRPr="00D803A0">
          <w:rPr>
            <w:rFonts w:ascii="Calibri" w:hAnsi="Calibri"/>
            <w:color w:val="auto"/>
            <w:sz w:val="22"/>
            <w:szCs w:val="22"/>
            <w:rPrChange w:id="47" w:author="ebeita" w:date="2018-11-06T06:21:00Z">
              <w:rPr>
                <w:rFonts w:ascii="Calibri" w:hAnsi="Calibri"/>
                <w:sz w:val="22"/>
                <w:szCs w:val="22"/>
              </w:rPr>
            </w:rPrChange>
          </w:rPr>
          <w:fldChar w:fldCharType="begin"/>
        </w:r>
        <w:r w:rsidRPr="00D803A0">
          <w:rPr>
            <w:rFonts w:ascii="Calibri" w:hAnsi="Calibri"/>
            <w:color w:val="auto"/>
            <w:sz w:val="22"/>
            <w:szCs w:val="22"/>
            <w:rPrChange w:id="48" w:author="ebeita" w:date="2018-11-06T06:21:00Z">
              <w:rPr>
                <w:rFonts w:ascii="Calibri" w:hAnsi="Calibri"/>
                <w:sz w:val="22"/>
                <w:szCs w:val="22"/>
              </w:rPr>
            </w:rPrChange>
          </w:rPr>
          <w:instrText>HYPERLINK "mailto:ebeitasolano@citytech.cuny.edu"</w:instrText>
        </w:r>
        <w:r w:rsidRPr="00D803A0">
          <w:rPr>
            <w:rFonts w:ascii="Calibri" w:hAnsi="Calibri"/>
            <w:color w:val="auto"/>
            <w:sz w:val="22"/>
            <w:szCs w:val="22"/>
            <w:rPrChange w:id="49" w:author="ebeita" w:date="2018-11-06T06:21:00Z">
              <w:rPr>
                <w:rFonts w:ascii="Calibri" w:hAnsi="Calibri"/>
                <w:sz w:val="22"/>
                <w:szCs w:val="22"/>
              </w:rPr>
            </w:rPrChange>
          </w:rPr>
          <w:fldChar w:fldCharType="separate"/>
        </w:r>
        <w:r w:rsidRPr="00D803A0">
          <w:rPr>
            <w:rStyle w:val="Hyperlink"/>
            <w:rFonts w:ascii="Calibri" w:hAnsi="Calibri"/>
            <w:color w:val="auto"/>
            <w:sz w:val="22"/>
            <w:szCs w:val="22"/>
            <w:u w:val="none"/>
            <w:rPrChange w:id="50" w:author="ebeita" w:date="2018-11-06T06:21:00Z">
              <w:rPr>
                <w:rStyle w:val="Hyperlink"/>
                <w:rFonts w:ascii="Calibri" w:hAnsi="Calibri"/>
                <w:sz w:val="22"/>
                <w:szCs w:val="22"/>
              </w:rPr>
            </w:rPrChange>
          </w:rPr>
          <w:t>ebeitasolano@citytech.cuny.edu</w:t>
        </w:r>
        <w:r w:rsidRPr="00D803A0">
          <w:rPr>
            <w:rFonts w:ascii="Calibri" w:hAnsi="Calibri"/>
            <w:color w:val="auto"/>
            <w:sz w:val="22"/>
            <w:szCs w:val="22"/>
            <w:rPrChange w:id="51" w:author="ebeita" w:date="2018-11-06T06:21:00Z">
              <w:rPr>
                <w:rFonts w:ascii="Calibri" w:hAnsi="Calibri"/>
                <w:sz w:val="22"/>
                <w:szCs w:val="22"/>
              </w:rPr>
            </w:rPrChange>
          </w:rPr>
          <w:fldChar w:fldCharType="end"/>
        </w:r>
      </w:ins>
    </w:p>
    <w:p w:rsidR="00D803A0" w:rsidRPr="00D803A0" w:rsidRDefault="00D803A0" w:rsidP="00D803A0">
      <w:pPr>
        <w:tabs>
          <w:tab w:val="left" w:pos="2340"/>
        </w:tabs>
        <w:spacing w:line="240" w:lineRule="exact"/>
        <w:rPr>
          <w:ins w:id="52" w:author="ebeita" w:date="2018-11-06T06:20:00Z"/>
          <w:color w:val="auto"/>
          <w:rPrChange w:id="53" w:author="ebeita" w:date="2018-11-06T06:21:00Z">
            <w:rPr>
              <w:ins w:id="54" w:author="ebeita" w:date="2018-11-06T06:20:00Z"/>
            </w:rPr>
          </w:rPrChange>
        </w:rPr>
      </w:pPr>
      <w:ins w:id="55" w:author="ebeita" w:date="2018-11-06T06:20:00Z">
        <w:r w:rsidRPr="00D803A0">
          <w:rPr>
            <w:b/>
            <w:color w:val="auto"/>
            <w:rPrChange w:id="56" w:author="ebeita" w:date="2018-11-06T06:21:00Z">
              <w:rPr>
                <w:b/>
              </w:rPr>
            </w:rPrChange>
          </w:rPr>
          <w:t xml:space="preserve">                                   </w:t>
        </w:r>
      </w:ins>
    </w:p>
    <w:p w:rsidR="00D803A0" w:rsidRPr="00D803A0" w:rsidRDefault="00D803A0" w:rsidP="00D803A0">
      <w:pPr>
        <w:tabs>
          <w:tab w:val="left" w:pos="4500"/>
        </w:tabs>
        <w:spacing w:line="240" w:lineRule="exact"/>
        <w:jc w:val="both"/>
        <w:rPr>
          <w:ins w:id="57" w:author="ebeita" w:date="2018-11-06T06:20:00Z"/>
          <w:b/>
          <w:color w:val="auto"/>
          <w:sz w:val="22"/>
          <w:szCs w:val="22"/>
          <w:rPrChange w:id="58" w:author="ebeita" w:date="2018-11-06T06:21:00Z">
            <w:rPr>
              <w:ins w:id="59" w:author="ebeita" w:date="2018-11-06T06:20:00Z"/>
              <w:b/>
              <w:sz w:val="22"/>
              <w:szCs w:val="22"/>
            </w:rPr>
          </w:rPrChange>
        </w:rPr>
      </w:pPr>
      <w:ins w:id="60" w:author="ebeita" w:date="2018-11-06T06:20:00Z">
        <w:r w:rsidRPr="00D803A0">
          <w:rPr>
            <w:b/>
            <w:color w:val="auto"/>
            <w:sz w:val="22"/>
            <w:szCs w:val="22"/>
            <w:rPrChange w:id="61" w:author="ebeita" w:date="2018-11-06T06:21:00Z">
              <w:rPr>
                <w:b/>
                <w:sz w:val="22"/>
                <w:szCs w:val="22"/>
              </w:rPr>
            </w:rPrChange>
          </w:rPr>
          <w:t xml:space="preserve">Course Description: </w:t>
        </w:r>
      </w:ins>
    </w:p>
    <w:p w:rsidR="00D803A0" w:rsidRPr="00D803A0" w:rsidRDefault="00D803A0" w:rsidP="00D803A0">
      <w:pPr>
        <w:tabs>
          <w:tab w:val="left" w:pos="4500"/>
        </w:tabs>
        <w:spacing w:line="240" w:lineRule="exact"/>
        <w:rPr>
          <w:ins w:id="62" w:author="ebeita" w:date="2018-11-06T06:20:00Z"/>
          <w:color w:val="auto"/>
          <w:rPrChange w:id="63" w:author="ebeita" w:date="2018-11-06T06:21:00Z">
            <w:rPr>
              <w:ins w:id="64" w:author="ebeita" w:date="2018-11-06T06:20:00Z"/>
            </w:rPr>
          </w:rPrChange>
        </w:rPr>
      </w:pPr>
      <w:ins w:id="65" w:author="ebeita" w:date="2018-11-06T06:20:00Z">
        <w:r w:rsidRPr="00D803A0">
          <w:rPr>
            <w:color w:val="auto"/>
            <w:shd w:val="clear" w:color="auto" w:fill="FFFFFF"/>
            <w:rPrChange w:id="66" w:author="ebeita" w:date="2018-11-06T06:21:00Z">
              <w:rPr>
                <w:color w:val="212121"/>
                <w:shd w:val="clear" w:color="auto" w:fill="FFFFFF"/>
              </w:rPr>
            </w:rPrChange>
          </w:rPr>
          <w:t>This visual-oriented course will teach students to visualize space through a combination of photo-realistic renderings, animations, and interactively using 360-degree panoramic renderings and computer-generated scenes that can be viewed and explored as virtual and augmented reality.</w:t>
        </w:r>
      </w:ins>
    </w:p>
    <w:p w:rsidR="00D803A0" w:rsidRPr="00D803A0" w:rsidRDefault="00D803A0" w:rsidP="00D803A0">
      <w:pPr>
        <w:spacing w:line="240" w:lineRule="exact"/>
        <w:rPr>
          <w:ins w:id="67" w:author="ebeita" w:date="2018-11-06T06:20:00Z"/>
          <w:color w:val="auto"/>
          <w:rPrChange w:id="68" w:author="ebeita" w:date="2018-11-06T06:21:00Z">
            <w:rPr>
              <w:ins w:id="69" w:author="ebeita" w:date="2018-11-06T06:20:00Z"/>
            </w:rPr>
          </w:rPrChange>
        </w:rPr>
      </w:pPr>
    </w:p>
    <w:p w:rsidR="00D803A0" w:rsidRPr="00D803A0" w:rsidRDefault="00D803A0" w:rsidP="00D803A0">
      <w:pPr>
        <w:tabs>
          <w:tab w:val="left" w:pos="2160"/>
        </w:tabs>
        <w:spacing w:line="240" w:lineRule="exact"/>
        <w:rPr>
          <w:ins w:id="70" w:author="ebeita" w:date="2018-11-06T06:20:00Z"/>
          <w:b/>
          <w:color w:val="auto"/>
          <w:sz w:val="22"/>
          <w:szCs w:val="22"/>
          <w:rPrChange w:id="71" w:author="ebeita" w:date="2018-11-06T06:21:00Z">
            <w:rPr>
              <w:ins w:id="72" w:author="ebeita" w:date="2018-11-06T06:20:00Z"/>
              <w:b/>
              <w:sz w:val="22"/>
              <w:szCs w:val="22"/>
            </w:rPr>
          </w:rPrChange>
        </w:rPr>
      </w:pPr>
      <w:ins w:id="73" w:author="ebeita" w:date="2018-11-06T06:20:00Z">
        <w:r w:rsidRPr="00D803A0">
          <w:rPr>
            <w:b/>
            <w:color w:val="auto"/>
            <w:sz w:val="22"/>
            <w:szCs w:val="22"/>
            <w:rPrChange w:id="74" w:author="ebeita" w:date="2018-11-06T06:21:00Z">
              <w:rPr>
                <w:b/>
                <w:sz w:val="22"/>
                <w:szCs w:val="22"/>
              </w:rPr>
            </w:rPrChange>
          </w:rPr>
          <w:t xml:space="preserve">Prerequisites: </w:t>
        </w:r>
      </w:ins>
    </w:p>
    <w:p w:rsidR="00D803A0" w:rsidRPr="00D803A0" w:rsidRDefault="00D803A0" w:rsidP="00D803A0">
      <w:pPr>
        <w:tabs>
          <w:tab w:val="left" w:pos="2160"/>
          <w:tab w:val="left" w:pos="2880"/>
        </w:tabs>
        <w:spacing w:line="240" w:lineRule="exact"/>
        <w:ind w:right="630"/>
        <w:jc w:val="both"/>
        <w:rPr>
          <w:ins w:id="75" w:author="ebeita" w:date="2018-11-06T06:20:00Z"/>
          <w:color w:val="auto"/>
          <w:szCs w:val="26"/>
          <w:shd w:val="clear" w:color="auto" w:fill="FFFFFF"/>
          <w:rPrChange w:id="76" w:author="ebeita" w:date="2018-11-06T06:21:00Z">
            <w:rPr>
              <w:ins w:id="77" w:author="ebeita" w:date="2018-11-06T06:20:00Z"/>
              <w:szCs w:val="26"/>
              <w:shd w:val="clear" w:color="auto" w:fill="FFFFFF"/>
            </w:rPr>
          </w:rPrChange>
        </w:rPr>
      </w:pPr>
      <w:ins w:id="78" w:author="ebeita" w:date="2018-11-06T06:20:00Z">
        <w:r w:rsidRPr="00D803A0">
          <w:rPr>
            <w:color w:val="auto"/>
            <w:szCs w:val="26"/>
            <w:shd w:val="clear" w:color="auto" w:fill="FFFFFF"/>
            <w:rPrChange w:id="79" w:author="ebeita" w:date="2018-11-06T06:21:00Z">
              <w:rPr>
                <w:szCs w:val="26"/>
                <w:shd w:val="clear" w:color="auto" w:fill="FFFFFF"/>
              </w:rPr>
            </w:rPrChange>
          </w:rPr>
          <w:t>(ARCH 1291 or ARCH 1212) with a grade of C or higher</w:t>
        </w:r>
      </w:ins>
    </w:p>
    <w:p w:rsidR="00D803A0" w:rsidRPr="00D803A0" w:rsidRDefault="00D803A0" w:rsidP="00D803A0">
      <w:pPr>
        <w:tabs>
          <w:tab w:val="left" w:pos="2160"/>
          <w:tab w:val="left" w:pos="2880"/>
        </w:tabs>
        <w:spacing w:line="240" w:lineRule="exact"/>
        <w:ind w:right="630"/>
        <w:jc w:val="both"/>
        <w:rPr>
          <w:ins w:id="80" w:author="ebeita" w:date="2018-11-06T06:20:00Z"/>
          <w:b/>
          <w:color w:val="auto"/>
          <w:rPrChange w:id="81" w:author="ebeita" w:date="2018-11-06T06:21:00Z">
            <w:rPr>
              <w:ins w:id="82" w:author="ebeita" w:date="2018-11-06T06:20:00Z"/>
              <w:b/>
            </w:rPr>
          </w:rPrChange>
        </w:rPr>
      </w:pPr>
    </w:p>
    <w:p w:rsidR="00D803A0" w:rsidRPr="00D803A0" w:rsidRDefault="00D803A0" w:rsidP="00D803A0">
      <w:pPr>
        <w:tabs>
          <w:tab w:val="left" w:pos="2340"/>
        </w:tabs>
        <w:spacing w:line="240" w:lineRule="exact"/>
        <w:rPr>
          <w:ins w:id="83" w:author="ebeita" w:date="2018-11-06T06:20:00Z"/>
          <w:b/>
          <w:color w:val="auto"/>
          <w:sz w:val="22"/>
          <w:szCs w:val="22"/>
          <w:rPrChange w:id="84" w:author="ebeita" w:date="2018-11-06T06:21:00Z">
            <w:rPr>
              <w:ins w:id="85" w:author="ebeita" w:date="2018-11-06T06:20:00Z"/>
              <w:b/>
              <w:sz w:val="22"/>
              <w:szCs w:val="22"/>
            </w:rPr>
          </w:rPrChange>
        </w:rPr>
      </w:pPr>
      <w:ins w:id="86" w:author="ebeita" w:date="2018-11-06T06:20:00Z">
        <w:r w:rsidRPr="00D803A0">
          <w:rPr>
            <w:b/>
            <w:color w:val="auto"/>
            <w:sz w:val="22"/>
            <w:szCs w:val="22"/>
            <w:rPrChange w:id="87" w:author="ebeita" w:date="2018-11-06T06:21:00Z">
              <w:rPr>
                <w:b/>
                <w:sz w:val="22"/>
                <w:szCs w:val="22"/>
              </w:rPr>
            </w:rPrChange>
          </w:rPr>
          <w:t>Reference Text:</w:t>
        </w:r>
      </w:ins>
    </w:p>
    <w:p w:rsidR="00D803A0" w:rsidRPr="00D803A0" w:rsidRDefault="00D803A0" w:rsidP="00D803A0">
      <w:pPr>
        <w:tabs>
          <w:tab w:val="left" w:pos="2340"/>
        </w:tabs>
        <w:spacing w:line="240" w:lineRule="exact"/>
        <w:rPr>
          <w:ins w:id="88" w:author="ebeita" w:date="2018-11-06T06:20:00Z"/>
          <w:b/>
          <w:color w:val="auto"/>
          <w:rPrChange w:id="89" w:author="ebeita" w:date="2018-11-06T06:21:00Z">
            <w:rPr>
              <w:ins w:id="90" w:author="ebeita" w:date="2018-11-06T06:20:00Z"/>
              <w:b/>
            </w:rPr>
          </w:rPrChange>
        </w:rPr>
      </w:pPr>
      <w:ins w:id="91" w:author="ebeita" w:date="2018-11-06T06:20:00Z">
        <w:r w:rsidRPr="00D803A0">
          <w:rPr>
            <w:b/>
            <w:color w:val="auto"/>
            <w:rPrChange w:id="92" w:author="ebeita" w:date="2018-11-06T06:21:00Z">
              <w:rPr>
                <w:b/>
              </w:rPr>
            </w:rPrChange>
          </w:rPr>
          <w:t>(The texts are not required for the class)</w:t>
        </w:r>
      </w:ins>
    </w:p>
    <w:p w:rsidR="00D803A0" w:rsidRPr="00D803A0" w:rsidRDefault="00D803A0" w:rsidP="00D803A0">
      <w:pPr>
        <w:tabs>
          <w:tab w:val="left" w:pos="2340"/>
        </w:tabs>
        <w:spacing w:line="240" w:lineRule="exact"/>
        <w:rPr>
          <w:ins w:id="93" w:author="ebeita" w:date="2018-11-06T06:20:00Z"/>
          <w:b/>
          <w:color w:val="auto"/>
          <w:rPrChange w:id="94" w:author="ebeita" w:date="2018-11-06T06:21:00Z">
            <w:rPr>
              <w:ins w:id="95" w:author="ebeita" w:date="2018-11-06T06:20:00Z"/>
              <w:b/>
            </w:rPr>
          </w:rPrChange>
        </w:rPr>
      </w:pPr>
    </w:p>
    <w:p w:rsidR="00D803A0" w:rsidRPr="00D803A0" w:rsidRDefault="00D803A0" w:rsidP="00D803A0">
      <w:pPr>
        <w:numPr>
          <w:ilvl w:val="0"/>
          <w:numId w:val="4"/>
        </w:numPr>
        <w:tabs>
          <w:tab w:val="left" w:pos="2340"/>
        </w:tabs>
        <w:spacing w:line="240" w:lineRule="exact"/>
        <w:rPr>
          <w:ins w:id="96" w:author="ebeita" w:date="2018-11-06T06:20:00Z"/>
          <w:i/>
          <w:color w:val="auto"/>
          <w:rPrChange w:id="97" w:author="ebeita" w:date="2018-11-06T06:21:00Z">
            <w:rPr>
              <w:ins w:id="98" w:author="ebeita" w:date="2018-11-06T06:20:00Z"/>
              <w:i/>
            </w:rPr>
          </w:rPrChange>
        </w:rPr>
      </w:pPr>
      <w:ins w:id="99" w:author="ebeita" w:date="2018-11-06T06:20:00Z">
        <w:r w:rsidRPr="00D803A0">
          <w:rPr>
            <w:i/>
            <w:color w:val="auto"/>
            <w:rPrChange w:id="100" w:author="ebeita" w:date="2018-11-06T06:21:00Z">
              <w:rPr>
                <w:i/>
              </w:rPr>
            </w:rPrChange>
          </w:rPr>
          <w:t>Audodesk 3ds Max 2018 Complete Reference Guide, Kelly L. Murdock</w:t>
        </w:r>
      </w:ins>
    </w:p>
    <w:p w:rsidR="00D803A0" w:rsidRPr="00D803A0" w:rsidRDefault="00D803A0" w:rsidP="00D803A0">
      <w:pPr>
        <w:numPr>
          <w:ilvl w:val="0"/>
          <w:numId w:val="4"/>
        </w:numPr>
        <w:tabs>
          <w:tab w:val="left" w:pos="2340"/>
        </w:tabs>
        <w:spacing w:line="240" w:lineRule="exact"/>
        <w:rPr>
          <w:ins w:id="101" w:author="ebeita" w:date="2018-11-06T06:20:00Z"/>
          <w:i/>
          <w:color w:val="auto"/>
          <w:rPrChange w:id="102" w:author="ebeita" w:date="2018-11-06T06:21:00Z">
            <w:rPr>
              <w:ins w:id="103" w:author="ebeita" w:date="2018-11-06T06:20:00Z"/>
              <w:i/>
            </w:rPr>
          </w:rPrChange>
        </w:rPr>
      </w:pPr>
      <w:ins w:id="104" w:author="ebeita" w:date="2018-11-06T06:20:00Z">
        <w:r w:rsidRPr="00D803A0">
          <w:rPr>
            <w:i/>
            <w:color w:val="auto"/>
            <w:rPrChange w:id="105" w:author="ebeita" w:date="2018-11-06T06:21:00Z">
              <w:rPr>
                <w:i/>
              </w:rPr>
            </w:rPrChange>
          </w:rPr>
          <w:t>Autodesk 3ds Max 2018 Essenstials, Dariush Derakhshani</w:t>
        </w:r>
      </w:ins>
    </w:p>
    <w:p w:rsidR="00D803A0" w:rsidRPr="00D803A0" w:rsidRDefault="00D803A0" w:rsidP="00D803A0">
      <w:pPr>
        <w:numPr>
          <w:ilvl w:val="0"/>
          <w:numId w:val="4"/>
        </w:numPr>
        <w:tabs>
          <w:tab w:val="left" w:pos="2340"/>
        </w:tabs>
        <w:spacing w:line="240" w:lineRule="exact"/>
        <w:rPr>
          <w:ins w:id="106" w:author="ebeita" w:date="2018-11-06T06:20:00Z"/>
          <w:i/>
          <w:color w:val="auto"/>
          <w:rPrChange w:id="107" w:author="ebeita" w:date="2018-11-06T06:21:00Z">
            <w:rPr>
              <w:ins w:id="108" w:author="ebeita" w:date="2018-11-06T06:20:00Z"/>
              <w:i/>
            </w:rPr>
          </w:rPrChange>
        </w:rPr>
      </w:pPr>
      <w:ins w:id="109" w:author="ebeita" w:date="2018-11-06T06:20:00Z">
        <w:r w:rsidRPr="00D803A0">
          <w:rPr>
            <w:i/>
            <w:color w:val="auto"/>
            <w:rPrChange w:id="110" w:author="ebeita" w:date="2018-11-06T06:21:00Z">
              <w:rPr>
                <w:i/>
              </w:rPr>
            </w:rPrChange>
          </w:rPr>
          <w:t>3D Photorealistic Rendering: Interior &amp; Exteriors with Vray and 3ds Max</w:t>
        </w:r>
      </w:ins>
    </w:p>
    <w:p w:rsidR="00D803A0" w:rsidRPr="00D803A0" w:rsidRDefault="00D803A0" w:rsidP="00D803A0">
      <w:pPr>
        <w:numPr>
          <w:ilvl w:val="0"/>
          <w:numId w:val="4"/>
        </w:numPr>
        <w:tabs>
          <w:tab w:val="left" w:pos="2340"/>
        </w:tabs>
        <w:spacing w:line="240" w:lineRule="exact"/>
        <w:rPr>
          <w:ins w:id="111" w:author="ebeita" w:date="2018-11-06T06:20:00Z"/>
          <w:i/>
          <w:color w:val="auto"/>
          <w:rPrChange w:id="112" w:author="ebeita" w:date="2018-11-06T06:21:00Z">
            <w:rPr>
              <w:ins w:id="113" w:author="ebeita" w:date="2018-11-06T06:20:00Z"/>
              <w:i/>
            </w:rPr>
          </w:rPrChange>
        </w:rPr>
      </w:pPr>
      <w:ins w:id="114" w:author="ebeita" w:date="2018-11-06T06:20:00Z">
        <w:r w:rsidRPr="00D803A0">
          <w:rPr>
            <w:i/>
            <w:color w:val="auto"/>
            <w:rPrChange w:id="115" w:author="ebeita" w:date="2018-11-06T06:21:00Z">
              <w:rPr>
                <w:i/>
              </w:rPr>
            </w:rPrChange>
          </w:rPr>
          <w:t xml:space="preserve">V-Ray My Way: A Practical Designer’s Guide to Creating Realistic Imagery Using V- </w:t>
        </w:r>
        <w:r w:rsidRPr="00D803A0">
          <w:rPr>
            <w:i/>
            <w:color w:val="auto"/>
            <w:rPrChange w:id="116" w:author="ebeita" w:date="2018-11-06T06:21:00Z">
              <w:rPr>
                <w:i/>
              </w:rPr>
            </w:rPrChange>
          </w:rPr>
          <w:tab/>
          <w:t>Ray &amp; 3ds Max</w:t>
        </w:r>
      </w:ins>
    </w:p>
    <w:p w:rsidR="00D803A0" w:rsidRPr="00D803A0" w:rsidRDefault="00D803A0" w:rsidP="00D803A0">
      <w:pPr>
        <w:tabs>
          <w:tab w:val="left" w:pos="2340"/>
        </w:tabs>
        <w:spacing w:line="240" w:lineRule="exact"/>
        <w:rPr>
          <w:ins w:id="117" w:author="ebeita" w:date="2018-11-06T06:20:00Z"/>
          <w:i/>
          <w:color w:val="auto"/>
          <w:rPrChange w:id="118" w:author="ebeita" w:date="2018-11-06T06:21:00Z">
            <w:rPr>
              <w:ins w:id="119" w:author="ebeita" w:date="2018-11-06T06:20:00Z"/>
              <w:i/>
              <w:color w:val="C00000"/>
            </w:rPr>
          </w:rPrChange>
        </w:rPr>
      </w:pPr>
      <w:ins w:id="120" w:author="ebeita" w:date="2018-11-06T06:20:00Z">
        <w:r w:rsidRPr="00D803A0">
          <w:rPr>
            <w:i/>
            <w:color w:val="auto"/>
            <w:rPrChange w:id="121" w:author="ebeita" w:date="2018-11-06T06:21:00Z">
              <w:rPr>
                <w:i/>
                <w:color w:val="C00000"/>
              </w:rPr>
            </w:rPrChange>
          </w:rPr>
          <w:t xml:space="preserve">                                                                                                           </w:t>
        </w:r>
      </w:ins>
    </w:p>
    <w:p w:rsidR="00D803A0" w:rsidRPr="00D803A0" w:rsidRDefault="00D803A0" w:rsidP="00D803A0">
      <w:pPr>
        <w:tabs>
          <w:tab w:val="left" w:pos="2340"/>
        </w:tabs>
        <w:spacing w:line="240" w:lineRule="exact"/>
        <w:rPr>
          <w:ins w:id="122" w:author="ebeita" w:date="2018-11-06T06:20:00Z"/>
          <w:b/>
          <w:color w:val="auto"/>
          <w:sz w:val="22"/>
          <w:szCs w:val="22"/>
          <w:rPrChange w:id="123" w:author="ebeita" w:date="2018-11-06T06:21:00Z">
            <w:rPr>
              <w:ins w:id="124" w:author="ebeita" w:date="2018-11-06T06:20:00Z"/>
              <w:b/>
              <w:sz w:val="22"/>
              <w:szCs w:val="22"/>
            </w:rPr>
          </w:rPrChange>
        </w:rPr>
      </w:pPr>
      <w:ins w:id="125" w:author="ebeita" w:date="2018-11-06T06:20:00Z">
        <w:r w:rsidRPr="00D803A0">
          <w:rPr>
            <w:b/>
            <w:color w:val="auto"/>
            <w:sz w:val="22"/>
            <w:szCs w:val="22"/>
            <w:rPrChange w:id="126" w:author="ebeita" w:date="2018-11-06T06:21:00Z">
              <w:rPr>
                <w:b/>
                <w:sz w:val="22"/>
                <w:szCs w:val="22"/>
              </w:rPr>
            </w:rPrChange>
          </w:rPr>
          <w:t xml:space="preserve">Attendance Policy:    </w:t>
        </w:r>
      </w:ins>
    </w:p>
    <w:p w:rsidR="00D803A0" w:rsidRPr="00D803A0" w:rsidRDefault="00D803A0" w:rsidP="00D803A0">
      <w:pPr>
        <w:spacing w:line="240" w:lineRule="exact"/>
        <w:rPr>
          <w:ins w:id="127" w:author="ebeita" w:date="2018-11-06T06:20:00Z"/>
          <w:color w:val="auto"/>
          <w:shd w:val="clear" w:color="auto" w:fill="FFFFFF"/>
          <w:rPrChange w:id="128" w:author="ebeita" w:date="2018-11-06T06:21:00Z">
            <w:rPr>
              <w:ins w:id="129" w:author="ebeita" w:date="2018-11-06T06:20:00Z"/>
              <w:color w:val="212121"/>
              <w:shd w:val="clear" w:color="auto" w:fill="FFFFFF"/>
            </w:rPr>
          </w:rPrChange>
        </w:rPr>
      </w:pPr>
      <w:ins w:id="130" w:author="ebeita" w:date="2018-11-06T06:20:00Z">
        <w:r w:rsidRPr="00D803A0">
          <w:rPr>
            <w:iCs/>
            <w:color w:val="auto"/>
            <w:shd w:val="clear" w:color="auto" w:fill="FFFFFF"/>
            <w:rPrChange w:id="131" w:author="ebeita" w:date="2018-11-06T06:21:00Z">
              <w:rPr>
                <w:iCs/>
                <w:color w:val="212121"/>
                <w:shd w:val="clear" w:color="auto" w:fill="FFFFFF"/>
              </w:rPr>
            </w:rPrChange>
          </w:rPr>
          <w:t>No more than 10% absences are permitted during the semester. For the purposes of record, two late arrivals are considered as one absence. Exceeding this limit will expose the student to grade penalties at the discretion of the instructor due to lack of class participation and mastery of class material</w:t>
        </w:r>
        <w:r w:rsidRPr="00D803A0">
          <w:rPr>
            <w:color w:val="auto"/>
            <w:shd w:val="clear" w:color="auto" w:fill="FFFFFF"/>
            <w:rPrChange w:id="132" w:author="ebeita" w:date="2018-11-06T06:21:00Z">
              <w:rPr>
                <w:color w:val="212121"/>
                <w:shd w:val="clear" w:color="auto" w:fill="FFFFFF"/>
              </w:rPr>
            </w:rPrChange>
          </w:rPr>
          <w:t>.</w:t>
        </w:r>
      </w:ins>
    </w:p>
    <w:p w:rsidR="00D803A0" w:rsidRPr="00D803A0" w:rsidRDefault="00D803A0" w:rsidP="00D803A0">
      <w:pPr>
        <w:spacing w:line="240" w:lineRule="exact"/>
        <w:rPr>
          <w:ins w:id="133" w:author="ebeita" w:date="2018-11-06T06:20:00Z"/>
          <w:b/>
          <w:color w:val="auto"/>
          <w:sz w:val="22"/>
          <w:szCs w:val="22"/>
          <w:rPrChange w:id="134" w:author="ebeita" w:date="2018-11-06T06:21:00Z">
            <w:rPr>
              <w:ins w:id="135" w:author="ebeita" w:date="2018-11-06T06:20:00Z"/>
              <w:b/>
              <w:sz w:val="22"/>
              <w:szCs w:val="22"/>
            </w:rPr>
          </w:rPrChange>
        </w:rPr>
      </w:pPr>
    </w:p>
    <w:p w:rsidR="00D803A0" w:rsidRPr="00D803A0" w:rsidRDefault="00D803A0" w:rsidP="00D803A0">
      <w:pPr>
        <w:tabs>
          <w:tab w:val="left" w:pos="4500"/>
        </w:tabs>
        <w:spacing w:line="240" w:lineRule="exact"/>
        <w:rPr>
          <w:ins w:id="136" w:author="ebeita" w:date="2018-11-06T06:20:00Z"/>
          <w:rFonts w:ascii="Verdana" w:hAnsi="Verdana"/>
          <w:color w:val="auto"/>
          <w:sz w:val="22"/>
          <w:szCs w:val="22"/>
          <w:rPrChange w:id="137" w:author="ebeita" w:date="2018-11-06T06:21:00Z">
            <w:rPr>
              <w:ins w:id="138" w:author="ebeita" w:date="2018-11-06T06:20:00Z"/>
              <w:rFonts w:ascii="Verdana" w:hAnsi="Verdana"/>
              <w:sz w:val="22"/>
              <w:szCs w:val="22"/>
            </w:rPr>
          </w:rPrChange>
        </w:rPr>
      </w:pPr>
      <w:ins w:id="139" w:author="ebeita" w:date="2018-11-06T06:20:00Z">
        <w:r w:rsidRPr="00D803A0">
          <w:rPr>
            <w:b/>
            <w:bCs/>
            <w:color w:val="auto"/>
            <w:sz w:val="22"/>
            <w:szCs w:val="22"/>
            <w:rPrChange w:id="140" w:author="ebeita" w:date="2018-11-06T06:21:00Z">
              <w:rPr>
                <w:b/>
                <w:bCs/>
                <w:sz w:val="22"/>
                <w:szCs w:val="22"/>
              </w:rPr>
            </w:rPrChange>
          </w:rPr>
          <w:t>Grading</w:t>
        </w:r>
        <w:r w:rsidRPr="00D803A0">
          <w:rPr>
            <w:color w:val="auto"/>
            <w:sz w:val="22"/>
            <w:szCs w:val="22"/>
            <w:rPrChange w:id="141" w:author="ebeita" w:date="2018-11-06T06:21:00Z">
              <w:rPr>
                <w:sz w:val="22"/>
                <w:szCs w:val="22"/>
              </w:rPr>
            </w:rPrChange>
          </w:rPr>
          <w:t>:</w:t>
        </w:r>
        <w:r w:rsidRPr="00D803A0">
          <w:rPr>
            <w:rFonts w:ascii="Verdana" w:hAnsi="Verdana"/>
            <w:color w:val="auto"/>
            <w:sz w:val="22"/>
            <w:szCs w:val="22"/>
            <w:rPrChange w:id="142" w:author="ebeita" w:date="2018-11-06T06:21:00Z">
              <w:rPr>
                <w:rFonts w:ascii="Verdana" w:hAnsi="Verdana"/>
                <w:sz w:val="22"/>
                <w:szCs w:val="22"/>
              </w:rPr>
            </w:rPrChange>
          </w:rPr>
          <w:t xml:space="preserve"> </w:t>
        </w:r>
      </w:ins>
    </w:p>
    <w:p w:rsidR="00D803A0" w:rsidRPr="00D803A0" w:rsidRDefault="00D803A0" w:rsidP="00D803A0">
      <w:pPr>
        <w:tabs>
          <w:tab w:val="left" w:pos="4500"/>
        </w:tabs>
        <w:spacing w:line="240" w:lineRule="exact"/>
        <w:rPr>
          <w:ins w:id="143" w:author="ebeita" w:date="2018-11-06T06:20:00Z"/>
          <w:color w:val="auto"/>
          <w:rPrChange w:id="144" w:author="ebeita" w:date="2018-11-06T06:21:00Z">
            <w:rPr>
              <w:ins w:id="145" w:author="ebeita" w:date="2018-11-06T06:20:00Z"/>
            </w:rPr>
          </w:rPrChange>
        </w:rPr>
      </w:pPr>
      <w:ins w:id="146" w:author="ebeita" w:date="2018-11-06T06:20:00Z">
        <w:r w:rsidRPr="00D803A0">
          <w:rPr>
            <w:color w:val="auto"/>
            <w:rPrChange w:id="147" w:author="ebeita" w:date="2018-11-06T06:21:00Z">
              <w:rPr/>
            </w:rPrChange>
          </w:rPr>
          <w:t>Your final grade will be an average of the six projects assigned during the semester. There is no final exam, but all projects must be turned in on time. Students who are absent are responsible for finding out what the assignments are from classmates and turning it in on time. Late submissions will be graded down 1/3 grade for each day late.</w:t>
        </w:r>
      </w:ins>
    </w:p>
    <w:p w:rsidR="00D803A0" w:rsidRPr="00D803A0" w:rsidRDefault="00D803A0" w:rsidP="00D803A0">
      <w:pPr>
        <w:tabs>
          <w:tab w:val="left" w:pos="4500"/>
        </w:tabs>
        <w:spacing w:line="240" w:lineRule="exact"/>
        <w:rPr>
          <w:ins w:id="148" w:author="ebeita" w:date="2018-11-06T06:20:00Z"/>
          <w:b/>
          <w:bCs/>
          <w:color w:val="auto"/>
          <w:sz w:val="22"/>
          <w:szCs w:val="22"/>
          <w:rPrChange w:id="149" w:author="ebeita" w:date="2018-11-06T06:21:00Z">
            <w:rPr>
              <w:ins w:id="150" w:author="ebeita" w:date="2018-11-06T06:20:00Z"/>
              <w:b/>
              <w:bCs/>
              <w:sz w:val="22"/>
              <w:szCs w:val="22"/>
            </w:rPr>
          </w:rPrChange>
        </w:rPr>
      </w:pPr>
    </w:p>
    <w:p w:rsidR="00D803A0" w:rsidRPr="00D803A0" w:rsidRDefault="00D803A0" w:rsidP="00D803A0">
      <w:pPr>
        <w:tabs>
          <w:tab w:val="left" w:pos="4500"/>
        </w:tabs>
        <w:spacing w:line="240" w:lineRule="exact"/>
        <w:rPr>
          <w:ins w:id="151" w:author="ebeita" w:date="2018-11-06T06:20:00Z"/>
          <w:b/>
          <w:bCs/>
          <w:color w:val="auto"/>
          <w:sz w:val="22"/>
          <w:szCs w:val="22"/>
          <w:rPrChange w:id="152" w:author="ebeita" w:date="2018-11-06T06:21:00Z">
            <w:rPr>
              <w:ins w:id="153" w:author="ebeita" w:date="2018-11-06T06:20:00Z"/>
              <w:b/>
              <w:bCs/>
              <w:sz w:val="22"/>
              <w:szCs w:val="22"/>
            </w:rPr>
          </w:rPrChange>
        </w:rPr>
      </w:pPr>
      <w:ins w:id="154" w:author="ebeita" w:date="2018-11-06T06:20:00Z">
        <w:r w:rsidRPr="00D803A0">
          <w:rPr>
            <w:b/>
            <w:bCs/>
            <w:color w:val="auto"/>
            <w:sz w:val="22"/>
            <w:szCs w:val="22"/>
            <w:rPrChange w:id="155" w:author="ebeita" w:date="2018-11-06T06:21:00Z">
              <w:rPr>
                <w:b/>
                <w:bCs/>
                <w:sz w:val="22"/>
                <w:szCs w:val="22"/>
              </w:rPr>
            </w:rPrChange>
          </w:rPr>
          <w:t xml:space="preserve">Learning Objectives: </w:t>
        </w:r>
      </w:ins>
    </w:p>
    <w:p w:rsidR="00D803A0" w:rsidRPr="00D803A0" w:rsidRDefault="00D803A0" w:rsidP="00D803A0">
      <w:pPr>
        <w:tabs>
          <w:tab w:val="left" w:pos="4500"/>
        </w:tabs>
        <w:spacing w:line="240" w:lineRule="exact"/>
        <w:rPr>
          <w:ins w:id="156" w:author="ebeita" w:date="2018-11-06T06:20:00Z"/>
          <w:color w:val="auto"/>
          <w:rPrChange w:id="157" w:author="ebeita" w:date="2018-11-06T06:21:00Z">
            <w:rPr>
              <w:ins w:id="158" w:author="ebeita" w:date="2018-11-06T06:20:00Z"/>
            </w:rPr>
          </w:rPrChange>
        </w:rPr>
      </w:pPr>
      <w:ins w:id="159" w:author="ebeita" w:date="2018-11-06T06:20:00Z">
        <w:r w:rsidRPr="00D803A0">
          <w:rPr>
            <w:color w:val="auto"/>
            <w:rPrChange w:id="160" w:author="ebeita" w:date="2018-11-06T06:21:00Z">
              <w:rPr/>
            </w:rPrChange>
          </w:rPr>
          <w:t>Upon successful completion of this course, the student should be able to:</w:t>
        </w:r>
      </w:ins>
    </w:p>
    <w:p w:rsidR="00D803A0" w:rsidRPr="00D803A0" w:rsidRDefault="00D803A0" w:rsidP="00D803A0">
      <w:pPr>
        <w:tabs>
          <w:tab w:val="left" w:pos="4500"/>
        </w:tabs>
        <w:spacing w:line="240" w:lineRule="exact"/>
        <w:rPr>
          <w:ins w:id="161" w:author="ebeita" w:date="2018-11-06T06:20:00Z"/>
          <w:color w:val="auto"/>
          <w:rPrChange w:id="162" w:author="ebeita" w:date="2018-11-06T06:21:00Z">
            <w:rPr>
              <w:ins w:id="163" w:author="ebeita" w:date="2018-11-06T06:20:00Z"/>
            </w:rPr>
          </w:rPrChange>
        </w:rPr>
      </w:pPr>
    </w:p>
    <w:p w:rsidR="00D803A0" w:rsidRPr="00D803A0" w:rsidRDefault="00D803A0" w:rsidP="00D803A0">
      <w:pPr>
        <w:numPr>
          <w:ilvl w:val="0"/>
          <w:numId w:val="5"/>
        </w:numPr>
        <w:tabs>
          <w:tab w:val="left" w:pos="4500"/>
        </w:tabs>
        <w:spacing w:line="240" w:lineRule="exact"/>
        <w:rPr>
          <w:ins w:id="164" w:author="ebeita" w:date="2018-11-06T06:20:00Z"/>
          <w:color w:val="auto"/>
          <w:rPrChange w:id="165" w:author="ebeita" w:date="2018-11-06T06:21:00Z">
            <w:rPr>
              <w:ins w:id="166" w:author="ebeita" w:date="2018-11-06T06:20:00Z"/>
            </w:rPr>
          </w:rPrChange>
        </w:rPr>
      </w:pPr>
      <w:ins w:id="167" w:author="ebeita" w:date="2018-11-06T06:20:00Z">
        <w:r w:rsidRPr="00D803A0">
          <w:rPr>
            <w:color w:val="auto"/>
            <w:rPrChange w:id="168" w:author="ebeita" w:date="2018-11-06T06:21:00Z">
              <w:rPr/>
            </w:rPrChange>
          </w:rPr>
          <w:t>Develop previously learned computer assisted graphics and rendering skills.</w:t>
        </w:r>
      </w:ins>
    </w:p>
    <w:p w:rsidR="00D803A0" w:rsidRPr="00D803A0" w:rsidRDefault="00D803A0" w:rsidP="00D803A0">
      <w:pPr>
        <w:numPr>
          <w:ilvl w:val="0"/>
          <w:numId w:val="5"/>
        </w:numPr>
        <w:tabs>
          <w:tab w:val="left" w:pos="4500"/>
        </w:tabs>
        <w:spacing w:line="240" w:lineRule="exact"/>
        <w:rPr>
          <w:ins w:id="169" w:author="ebeita" w:date="2018-11-06T06:20:00Z"/>
          <w:color w:val="auto"/>
          <w:rPrChange w:id="170" w:author="ebeita" w:date="2018-11-06T06:21:00Z">
            <w:rPr>
              <w:ins w:id="171" w:author="ebeita" w:date="2018-11-06T06:20:00Z"/>
            </w:rPr>
          </w:rPrChange>
        </w:rPr>
      </w:pPr>
      <w:ins w:id="172" w:author="ebeita" w:date="2018-11-06T06:20:00Z">
        <w:r w:rsidRPr="00D803A0">
          <w:rPr>
            <w:color w:val="auto"/>
            <w:rPrChange w:id="173" w:author="ebeita" w:date="2018-11-06T06:21:00Z">
              <w:rPr/>
            </w:rPrChange>
          </w:rPr>
          <w:lastRenderedPageBreak/>
          <w:t>Be able to import files of 3D architectural buildings from other programs for modification and enhancement using class program.</w:t>
        </w:r>
      </w:ins>
    </w:p>
    <w:p w:rsidR="00D803A0" w:rsidRPr="00D803A0" w:rsidRDefault="00D803A0" w:rsidP="00D803A0">
      <w:pPr>
        <w:numPr>
          <w:ilvl w:val="0"/>
          <w:numId w:val="5"/>
        </w:numPr>
        <w:tabs>
          <w:tab w:val="left" w:pos="4500"/>
        </w:tabs>
        <w:spacing w:line="240" w:lineRule="exact"/>
        <w:rPr>
          <w:ins w:id="174" w:author="ebeita" w:date="2018-11-06T06:20:00Z"/>
          <w:color w:val="auto"/>
          <w:rPrChange w:id="175" w:author="ebeita" w:date="2018-11-06T06:21:00Z">
            <w:rPr>
              <w:ins w:id="176" w:author="ebeita" w:date="2018-11-06T06:20:00Z"/>
            </w:rPr>
          </w:rPrChange>
        </w:rPr>
      </w:pPr>
      <w:ins w:id="177" w:author="ebeita" w:date="2018-11-06T06:20:00Z">
        <w:r w:rsidRPr="00D803A0">
          <w:rPr>
            <w:color w:val="auto"/>
            <w:rPrChange w:id="178" w:author="ebeita" w:date="2018-11-06T06:21:00Z">
              <w:rPr/>
            </w:rPrChange>
          </w:rPr>
          <w:t>Create lights and daylight/sunlight simulations.</w:t>
        </w:r>
      </w:ins>
    </w:p>
    <w:p w:rsidR="00D803A0" w:rsidRPr="00D803A0" w:rsidRDefault="00D803A0" w:rsidP="00D803A0">
      <w:pPr>
        <w:numPr>
          <w:ilvl w:val="0"/>
          <w:numId w:val="5"/>
        </w:numPr>
        <w:tabs>
          <w:tab w:val="left" w:pos="4500"/>
        </w:tabs>
        <w:spacing w:line="240" w:lineRule="exact"/>
        <w:rPr>
          <w:ins w:id="179" w:author="ebeita" w:date="2018-11-06T06:20:00Z"/>
          <w:color w:val="auto"/>
          <w:rPrChange w:id="180" w:author="ebeita" w:date="2018-11-06T06:21:00Z">
            <w:rPr>
              <w:ins w:id="181" w:author="ebeita" w:date="2018-11-06T06:20:00Z"/>
            </w:rPr>
          </w:rPrChange>
        </w:rPr>
      </w:pPr>
      <w:ins w:id="182" w:author="ebeita" w:date="2018-11-06T06:20:00Z">
        <w:r w:rsidRPr="00D803A0">
          <w:rPr>
            <w:color w:val="auto"/>
            <w:rPrChange w:id="183" w:author="ebeita" w:date="2018-11-06T06:21:00Z">
              <w:rPr/>
            </w:rPrChange>
          </w:rPr>
          <w:t>Create and apply realistic materials as well as color/material alternates.</w:t>
        </w:r>
      </w:ins>
    </w:p>
    <w:p w:rsidR="00D803A0" w:rsidRPr="00D803A0" w:rsidRDefault="00D803A0" w:rsidP="00D803A0">
      <w:pPr>
        <w:numPr>
          <w:ilvl w:val="0"/>
          <w:numId w:val="5"/>
        </w:numPr>
        <w:tabs>
          <w:tab w:val="left" w:pos="4500"/>
        </w:tabs>
        <w:spacing w:line="240" w:lineRule="exact"/>
        <w:rPr>
          <w:ins w:id="184" w:author="ebeita" w:date="2018-11-06T06:20:00Z"/>
          <w:color w:val="auto"/>
          <w:rPrChange w:id="185" w:author="ebeita" w:date="2018-11-06T06:21:00Z">
            <w:rPr>
              <w:ins w:id="186" w:author="ebeita" w:date="2018-11-06T06:20:00Z"/>
            </w:rPr>
          </w:rPrChange>
        </w:rPr>
      </w:pPr>
      <w:ins w:id="187" w:author="ebeita" w:date="2018-11-06T06:20:00Z">
        <w:r w:rsidRPr="00D803A0">
          <w:rPr>
            <w:color w:val="auto"/>
            <w:rPrChange w:id="188" w:author="ebeita" w:date="2018-11-06T06:21:00Z">
              <w:rPr/>
            </w:rPrChange>
          </w:rPr>
          <w:t>Create realistic renderings that compliment 2D plans and elevations in presenting their design.</w:t>
        </w:r>
      </w:ins>
    </w:p>
    <w:p w:rsidR="00D803A0" w:rsidRPr="00D803A0" w:rsidRDefault="00D803A0" w:rsidP="00D803A0">
      <w:pPr>
        <w:numPr>
          <w:ilvl w:val="0"/>
          <w:numId w:val="5"/>
        </w:numPr>
        <w:tabs>
          <w:tab w:val="left" w:pos="4500"/>
        </w:tabs>
        <w:spacing w:line="240" w:lineRule="exact"/>
        <w:rPr>
          <w:ins w:id="189" w:author="ebeita" w:date="2018-11-06T06:20:00Z"/>
          <w:color w:val="auto"/>
          <w:rPrChange w:id="190" w:author="ebeita" w:date="2018-11-06T06:21:00Z">
            <w:rPr>
              <w:ins w:id="191" w:author="ebeita" w:date="2018-11-06T06:20:00Z"/>
            </w:rPr>
          </w:rPrChange>
        </w:rPr>
      </w:pPr>
      <w:ins w:id="192" w:author="ebeita" w:date="2018-11-06T06:20:00Z">
        <w:r w:rsidRPr="00D803A0">
          <w:rPr>
            <w:color w:val="auto"/>
            <w:rPrChange w:id="193" w:author="ebeita" w:date="2018-11-06T06:21:00Z">
              <w:rPr/>
            </w:rPrChange>
          </w:rPr>
          <w:t>Create walkthrough/flythrough animations, animate architectural objects and output these animations to video.</w:t>
        </w:r>
      </w:ins>
    </w:p>
    <w:p w:rsidR="00D803A0" w:rsidRPr="00D803A0" w:rsidRDefault="00D803A0" w:rsidP="00D803A0">
      <w:pPr>
        <w:numPr>
          <w:ilvl w:val="0"/>
          <w:numId w:val="5"/>
        </w:numPr>
        <w:tabs>
          <w:tab w:val="left" w:pos="4500"/>
        </w:tabs>
        <w:spacing w:line="240" w:lineRule="exact"/>
        <w:rPr>
          <w:ins w:id="194" w:author="ebeita" w:date="2018-11-06T06:20:00Z"/>
          <w:color w:val="auto"/>
          <w:rPrChange w:id="195" w:author="ebeita" w:date="2018-11-06T06:21:00Z">
            <w:rPr>
              <w:ins w:id="196" w:author="ebeita" w:date="2018-11-06T06:20:00Z"/>
            </w:rPr>
          </w:rPrChange>
        </w:rPr>
      </w:pPr>
      <w:ins w:id="197" w:author="ebeita" w:date="2018-11-06T06:20:00Z">
        <w:r w:rsidRPr="00D803A0">
          <w:rPr>
            <w:color w:val="auto"/>
            <w:rPrChange w:id="198" w:author="ebeita" w:date="2018-11-06T06:21:00Z">
              <w:rPr/>
            </w:rPrChange>
          </w:rPr>
          <w:t>Throughout, be organized and plan ahead.</w:t>
        </w:r>
      </w:ins>
    </w:p>
    <w:p w:rsidR="00D803A0" w:rsidRPr="00D803A0" w:rsidRDefault="00D803A0" w:rsidP="00D803A0">
      <w:pPr>
        <w:tabs>
          <w:tab w:val="left" w:pos="4500"/>
        </w:tabs>
        <w:spacing w:line="240" w:lineRule="exact"/>
        <w:rPr>
          <w:ins w:id="199" w:author="ebeita" w:date="2018-11-06T06:20:00Z"/>
          <w:rFonts w:ascii="Verdana" w:hAnsi="Verdana"/>
          <w:b/>
          <w:bCs/>
          <w:color w:val="auto"/>
          <w:rPrChange w:id="200" w:author="ebeita" w:date="2018-11-06T06:21:00Z">
            <w:rPr>
              <w:ins w:id="201" w:author="ebeita" w:date="2018-11-06T06:20:00Z"/>
              <w:rFonts w:ascii="Verdana" w:hAnsi="Verdana"/>
              <w:b/>
              <w:bCs/>
            </w:rPr>
          </w:rPrChange>
        </w:rPr>
      </w:pPr>
    </w:p>
    <w:p w:rsidR="00D803A0" w:rsidRPr="00D803A0" w:rsidRDefault="00D803A0" w:rsidP="00D803A0">
      <w:pPr>
        <w:tabs>
          <w:tab w:val="left" w:pos="4500"/>
        </w:tabs>
        <w:spacing w:line="240" w:lineRule="exact"/>
        <w:rPr>
          <w:ins w:id="202" w:author="ebeita" w:date="2018-11-06T06:20:00Z"/>
          <w:color w:val="auto"/>
          <w:sz w:val="22"/>
          <w:szCs w:val="22"/>
          <w:rPrChange w:id="203" w:author="ebeita" w:date="2018-11-06T06:21:00Z">
            <w:rPr>
              <w:ins w:id="204" w:author="ebeita" w:date="2018-11-06T06:20:00Z"/>
              <w:sz w:val="22"/>
              <w:szCs w:val="22"/>
            </w:rPr>
          </w:rPrChange>
        </w:rPr>
      </w:pPr>
      <w:ins w:id="205" w:author="ebeita" w:date="2018-11-06T06:20:00Z">
        <w:r w:rsidRPr="00D803A0">
          <w:rPr>
            <w:b/>
            <w:bCs/>
            <w:color w:val="auto"/>
            <w:sz w:val="22"/>
            <w:szCs w:val="22"/>
            <w:rPrChange w:id="206" w:author="ebeita" w:date="2018-11-06T06:21:00Z">
              <w:rPr>
                <w:b/>
                <w:bCs/>
                <w:sz w:val="22"/>
                <w:szCs w:val="22"/>
              </w:rPr>
            </w:rPrChange>
          </w:rPr>
          <w:t>Lab Regulations</w:t>
        </w:r>
        <w:r w:rsidRPr="00D803A0">
          <w:rPr>
            <w:color w:val="auto"/>
            <w:sz w:val="22"/>
            <w:szCs w:val="22"/>
            <w:rPrChange w:id="207" w:author="ebeita" w:date="2018-11-06T06:21:00Z">
              <w:rPr>
                <w:sz w:val="22"/>
                <w:szCs w:val="22"/>
              </w:rPr>
            </w:rPrChange>
          </w:rPr>
          <w:t>:</w:t>
        </w:r>
      </w:ins>
    </w:p>
    <w:p w:rsidR="00D803A0" w:rsidRPr="00D803A0" w:rsidRDefault="00D803A0" w:rsidP="00D803A0">
      <w:pPr>
        <w:tabs>
          <w:tab w:val="left" w:pos="4500"/>
        </w:tabs>
        <w:spacing w:line="240" w:lineRule="exact"/>
        <w:rPr>
          <w:ins w:id="208" w:author="ebeita" w:date="2018-11-06T06:20:00Z"/>
          <w:color w:val="auto"/>
          <w:rPrChange w:id="209" w:author="ebeita" w:date="2018-11-06T06:21:00Z">
            <w:rPr>
              <w:ins w:id="210" w:author="ebeita" w:date="2018-11-06T06:20:00Z"/>
            </w:rPr>
          </w:rPrChange>
        </w:rPr>
      </w:pPr>
    </w:p>
    <w:p w:rsidR="00D803A0" w:rsidRPr="00D803A0" w:rsidRDefault="00D803A0" w:rsidP="00D803A0">
      <w:pPr>
        <w:numPr>
          <w:ilvl w:val="0"/>
          <w:numId w:val="6"/>
        </w:numPr>
        <w:tabs>
          <w:tab w:val="left" w:pos="4500"/>
        </w:tabs>
        <w:spacing w:line="240" w:lineRule="exact"/>
        <w:rPr>
          <w:ins w:id="211" w:author="ebeita" w:date="2018-11-06T06:20:00Z"/>
          <w:color w:val="auto"/>
          <w:rPrChange w:id="212" w:author="ebeita" w:date="2018-11-06T06:21:00Z">
            <w:rPr>
              <w:ins w:id="213" w:author="ebeita" w:date="2018-11-06T06:20:00Z"/>
            </w:rPr>
          </w:rPrChange>
        </w:rPr>
      </w:pPr>
      <w:ins w:id="214" w:author="ebeita" w:date="2018-11-06T06:20:00Z">
        <w:r w:rsidRPr="00D803A0">
          <w:rPr>
            <w:color w:val="auto"/>
            <w:rPrChange w:id="215" w:author="ebeita" w:date="2018-11-06T06:21:00Z">
              <w:rPr/>
            </w:rPrChange>
          </w:rPr>
          <w:t>You are responsible for backing up your work – do not leave any of your files on lab computers! They may be erased.</w:t>
        </w:r>
      </w:ins>
    </w:p>
    <w:p w:rsidR="00D803A0" w:rsidRPr="00D803A0" w:rsidRDefault="00D803A0" w:rsidP="00D803A0">
      <w:pPr>
        <w:numPr>
          <w:ilvl w:val="0"/>
          <w:numId w:val="6"/>
        </w:numPr>
        <w:tabs>
          <w:tab w:val="left" w:pos="4500"/>
        </w:tabs>
        <w:spacing w:line="240" w:lineRule="exact"/>
        <w:rPr>
          <w:ins w:id="216" w:author="ebeita" w:date="2018-11-06T06:20:00Z"/>
          <w:color w:val="auto"/>
          <w:rPrChange w:id="217" w:author="ebeita" w:date="2018-11-06T06:21:00Z">
            <w:rPr>
              <w:ins w:id="218" w:author="ebeita" w:date="2018-11-06T06:20:00Z"/>
            </w:rPr>
          </w:rPrChange>
        </w:rPr>
      </w:pPr>
      <w:ins w:id="219" w:author="ebeita" w:date="2018-11-06T06:20:00Z">
        <w:r w:rsidRPr="00D803A0">
          <w:rPr>
            <w:color w:val="auto"/>
            <w:rPrChange w:id="220" w:author="ebeita" w:date="2018-11-06T06:21:00Z">
              <w:rPr/>
            </w:rPrChange>
          </w:rPr>
          <w:t>Do not work on your Flash drives. Copy your files to the desktop before working and copy from desktop to your backup disk and erase desktop file before leaving the lab.</w:t>
        </w:r>
      </w:ins>
    </w:p>
    <w:p w:rsidR="00D803A0" w:rsidRPr="00D803A0" w:rsidRDefault="00D803A0">
      <w:pPr>
        <w:numPr>
          <w:ilvl w:val="0"/>
          <w:numId w:val="6"/>
        </w:numPr>
        <w:tabs>
          <w:tab w:val="left" w:pos="4500"/>
        </w:tabs>
        <w:spacing w:line="240" w:lineRule="exact"/>
        <w:rPr>
          <w:ins w:id="221" w:author="ebeita" w:date="2018-11-06T06:23:00Z"/>
          <w:color w:val="auto"/>
          <w:rPrChange w:id="222" w:author="ebeita" w:date="2018-11-06T06:25:00Z">
            <w:rPr>
              <w:ins w:id="223" w:author="ebeita" w:date="2018-11-06T06:23:00Z"/>
              <w:rFonts w:ascii="Kozuka Gothic Pro H" w:eastAsia="Kozuka Gothic Pro H" w:hAnsi="Kozuka Gothic Pro H"/>
              <w:b/>
              <w:color w:val="auto"/>
              <w:sz w:val="32"/>
              <w:szCs w:val="32"/>
            </w:rPr>
          </w:rPrChange>
        </w:rPr>
        <w:pPrChange w:id="224" w:author="ebeita" w:date="2018-11-06T06:25:00Z">
          <w:pPr/>
        </w:pPrChange>
      </w:pPr>
      <w:ins w:id="225" w:author="ebeita" w:date="2018-11-06T06:20:00Z">
        <w:r w:rsidRPr="00D803A0">
          <w:rPr>
            <w:color w:val="auto"/>
            <w:rPrChange w:id="226" w:author="ebeita" w:date="2018-11-06T06:21:00Z">
              <w:rPr/>
            </w:rPrChange>
          </w:rPr>
          <w:t>You will be instructed as to the locations for submitting your projects, including via email.</w:t>
        </w:r>
      </w:ins>
    </w:p>
    <w:p w:rsidR="00D803A0" w:rsidRPr="00D803A0" w:rsidRDefault="00D803A0" w:rsidP="00D803A0">
      <w:pPr>
        <w:rPr>
          <w:ins w:id="227" w:author="ebeita" w:date="2018-11-06T06:20:00Z"/>
          <w:rFonts w:ascii="Kozuka Gothic Pro H" w:eastAsia="Kozuka Gothic Pro H" w:hAnsi="Kozuka Gothic Pro H"/>
          <w:b/>
          <w:color w:val="auto"/>
          <w:sz w:val="32"/>
          <w:szCs w:val="32"/>
          <w:rPrChange w:id="228" w:author="ebeita" w:date="2018-11-06T06:21:00Z">
            <w:rPr>
              <w:ins w:id="229" w:author="ebeita" w:date="2018-11-06T06:20:00Z"/>
              <w:rFonts w:ascii="Kozuka Gothic Pro H" w:eastAsia="Kozuka Gothic Pro H" w:hAnsi="Kozuka Gothic Pro H"/>
              <w:b/>
              <w:sz w:val="32"/>
              <w:szCs w:val="32"/>
            </w:rPr>
          </w:rPrChange>
        </w:rPr>
      </w:pPr>
      <w:ins w:id="230" w:author="ebeita" w:date="2018-11-06T06:20:00Z">
        <w:r w:rsidRPr="00D803A0">
          <w:rPr>
            <w:rFonts w:ascii="Kozuka Gothic Pro H" w:eastAsia="Kozuka Gothic Pro H" w:hAnsi="Kozuka Gothic Pro H"/>
            <w:b/>
            <w:color w:val="auto"/>
            <w:sz w:val="32"/>
            <w:szCs w:val="32"/>
            <w:rPrChange w:id="231" w:author="ebeita" w:date="2018-11-06T06:21:00Z">
              <w:rPr>
                <w:rFonts w:ascii="Kozuka Gothic Pro H" w:eastAsia="Kozuka Gothic Pro H" w:hAnsi="Kozuka Gothic Pro H"/>
                <w:b/>
                <w:sz w:val="32"/>
                <w:szCs w:val="32"/>
              </w:rPr>
            </w:rPrChange>
          </w:rPr>
          <w:t>PROJECTS</w:t>
        </w:r>
      </w:ins>
    </w:p>
    <w:p w:rsidR="00D803A0" w:rsidRPr="00D803A0" w:rsidRDefault="00D803A0">
      <w:pPr>
        <w:spacing w:line="240" w:lineRule="exact"/>
        <w:rPr>
          <w:ins w:id="232" w:author="ebeita" w:date="2018-11-06T06:20:00Z"/>
          <w:rFonts w:eastAsia="Kozuka Gothic Pro H"/>
          <w:b/>
          <w:color w:val="auto"/>
          <w:sz w:val="22"/>
          <w:szCs w:val="22"/>
          <w:rPrChange w:id="233" w:author="ebeita" w:date="2018-11-06T06:21:00Z">
            <w:rPr>
              <w:ins w:id="234" w:author="ebeita" w:date="2018-11-06T06:20:00Z"/>
              <w:rFonts w:eastAsia="Kozuka Gothic Pro H"/>
              <w:b/>
              <w:sz w:val="22"/>
              <w:szCs w:val="22"/>
            </w:rPr>
          </w:rPrChange>
        </w:rPr>
        <w:pPrChange w:id="235" w:author="ebeita" w:date="2018-11-06T06:23:00Z">
          <w:pPr/>
        </w:pPrChange>
      </w:pPr>
      <w:ins w:id="236" w:author="ebeita" w:date="2018-11-06T06:20:00Z">
        <w:r w:rsidRPr="00D803A0">
          <w:rPr>
            <w:rFonts w:eastAsia="Kozuka Gothic Pro H"/>
            <w:b/>
            <w:color w:val="auto"/>
            <w:sz w:val="22"/>
            <w:szCs w:val="22"/>
            <w:rPrChange w:id="237" w:author="ebeita" w:date="2018-11-06T06:21:00Z">
              <w:rPr>
                <w:rFonts w:eastAsia="Kozuka Gothic Pro H"/>
                <w:b/>
                <w:color w:val="C00000"/>
                <w:sz w:val="22"/>
                <w:szCs w:val="22"/>
              </w:rPr>
            </w:rPrChange>
          </w:rPr>
          <w:t>01_INTERIOR_DAY – photo-realistic rendering</w:t>
        </w:r>
      </w:ins>
    </w:p>
    <w:p w:rsidR="00D803A0" w:rsidRPr="00D803A0" w:rsidRDefault="00D803A0">
      <w:pPr>
        <w:spacing w:line="240" w:lineRule="exact"/>
        <w:rPr>
          <w:ins w:id="238" w:author="ebeita" w:date="2018-11-06T06:20:00Z"/>
          <w:rFonts w:eastAsia="Kozuka Gothic Pro H"/>
          <w:b/>
          <w:color w:val="auto"/>
          <w:sz w:val="22"/>
          <w:szCs w:val="22"/>
          <w:rPrChange w:id="239" w:author="ebeita" w:date="2018-11-06T06:21:00Z">
            <w:rPr>
              <w:ins w:id="240" w:author="ebeita" w:date="2018-11-06T06:20:00Z"/>
              <w:rFonts w:eastAsia="Kozuka Gothic Pro H"/>
              <w:b/>
              <w:sz w:val="22"/>
              <w:szCs w:val="22"/>
            </w:rPr>
          </w:rPrChange>
        </w:rPr>
        <w:pPrChange w:id="241" w:author="ebeita" w:date="2018-11-06T06:23:00Z">
          <w:pPr/>
        </w:pPrChange>
      </w:pPr>
      <w:ins w:id="242" w:author="ebeita" w:date="2018-11-06T06:20:00Z">
        <w:r w:rsidRPr="00D803A0">
          <w:rPr>
            <w:rFonts w:eastAsia="Kozuka Gothic Pro H"/>
            <w:b/>
            <w:color w:val="auto"/>
            <w:sz w:val="22"/>
            <w:szCs w:val="22"/>
            <w:rPrChange w:id="243" w:author="ebeita" w:date="2018-11-06T06:21:00Z">
              <w:rPr>
                <w:rFonts w:eastAsia="Kozuka Gothic Pro H"/>
                <w:b/>
                <w:sz w:val="22"/>
                <w:szCs w:val="22"/>
              </w:rPr>
            </w:rPrChange>
          </w:rPr>
          <w:t>…………………………………………………………………………………………………………………….</w:t>
        </w:r>
      </w:ins>
    </w:p>
    <w:p w:rsidR="00D803A0" w:rsidRPr="00D803A0" w:rsidRDefault="00D803A0">
      <w:pPr>
        <w:spacing w:line="240" w:lineRule="exact"/>
        <w:jc w:val="both"/>
        <w:rPr>
          <w:ins w:id="244" w:author="ebeita" w:date="2018-11-06T06:20:00Z"/>
          <w:rFonts w:eastAsia="Kozuka Gothic Pro H"/>
          <w:color w:val="auto"/>
          <w:rPrChange w:id="245" w:author="ebeita" w:date="2018-11-06T06:21:00Z">
            <w:rPr>
              <w:ins w:id="246" w:author="ebeita" w:date="2018-11-06T06:20:00Z"/>
              <w:rFonts w:eastAsia="Kozuka Gothic Pro H"/>
            </w:rPr>
          </w:rPrChange>
        </w:rPr>
        <w:pPrChange w:id="247" w:author="ebeita" w:date="2018-11-06T06:23:00Z">
          <w:pPr>
            <w:jc w:val="both"/>
          </w:pPr>
        </w:pPrChange>
      </w:pPr>
      <w:ins w:id="248" w:author="ebeita" w:date="2018-11-06T06:20:00Z">
        <w:r w:rsidRPr="00D803A0">
          <w:rPr>
            <w:rFonts w:eastAsia="Kozuka Gothic Pro H"/>
            <w:color w:val="auto"/>
            <w:rPrChange w:id="249" w:author="ebeita" w:date="2018-11-06T06:21:00Z">
              <w:rPr>
                <w:rFonts w:eastAsia="Kozuka Gothic Pro H"/>
              </w:rPr>
            </w:rPrChange>
          </w:rPr>
          <w:t xml:space="preserve">Students will create a series of interior daytime renderings of a selected space.  Students have an option of developing a new 3D model for the project or use a model from previously completed project. </w:t>
        </w:r>
      </w:ins>
    </w:p>
    <w:p w:rsidR="00D803A0" w:rsidRPr="00D803A0" w:rsidRDefault="00D803A0">
      <w:pPr>
        <w:spacing w:line="240" w:lineRule="exact"/>
        <w:jc w:val="both"/>
        <w:rPr>
          <w:ins w:id="250" w:author="ebeita" w:date="2018-11-06T06:20:00Z"/>
          <w:rFonts w:eastAsia="Kozuka Gothic Pro H"/>
          <w:color w:val="auto"/>
          <w:rPrChange w:id="251" w:author="ebeita" w:date="2018-11-06T06:21:00Z">
            <w:rPr>
              <w:ins w:id="252" w:author="ebeita" w:date="2018-11-06T06:20:00Z"/>
              <w:rFonts w:eastAsia="Kozuka Gothic Pro H"/>
            </w:rPr>
          </w:rPrChange>
        </w:rPr>
        <w:pPrChange w:id="253" w:author="ebeita" w:date="2018-11-06T06:23:00Z">
          <w:pPr>
            <w:jc w:val="both"/>
          </w:pPr>
        </w:pPrChange>
      </w:pPr>
    </w:p>
    <w:p w:rsidR="00D803A0" w:rsidRPr="00D803A0" w:rsidRDefault="00D803A0">
      <w:pPr>
        <w:spacing w:line="240" w:lineRule="exact"/>
        <w:rPr>
          <w:ins w:id="254" w:author="ebeita" w:date="2018-11-06T06:20:00Z"/>
          <w:rFonts w:eastAsia="Kozuka Gothic Pro H"/>
          <w:b/>
          <w:color w:val="auto"/>
          <w:sz w:val="22"/>
          <w:szCs w:val="22"/>
          <w:rPrChange w:id="255" w:author="ebeita" w:date="2018-11-06T06:21:00Z">
            <w:rPr>
              <w:ins w:id="256" w:author="ebeita" w:date="2018-11-06T06:20:00Z"/>
              <w:rFonts w:eastAsia="Kozuka Gothic Pro H"/>
              <w:b/>
              <w:sz w:val="22"/>
              <w:szCs w:val="22"/>
            </w:rPr>
          </w:rPrChange>
        </w:rPr>
        <w:pPrChange w:id="257" w:author="ebeita" w:date="2018-11-06T06:23:00Z">
          <w:pPr/>
        </w:pPrChange>
      </w:pPr>
      <w:ins w:id="258" w:author="ebeita" w:date="2018-11-06T06:20:00Z">
        <w:r w:rsidRPr="00D803A0">
          <w:rPr>
            <w:rFonts w:eastAsia="Kozuka Gothic Pro H"/>
            <w:b/>
            <w:color w:val="auto"/>
            <w:sz w:val="22"/>
            <w:szCs w:val="22"/>
            <w:rPrChange w:id="259" w:author="ebeita" w:date="2018-11-06T06:21:00Z">
              <w:rPr>
                <w:rFonts w:eastAsia="Kozuka Gothic Pro H"/>
                <w:b/>
                <w:color w:val="C00000"/>
                <w:sz w:val="22"/>
                <w:szCs w:val="22"/>
              </w:rPr>
            </w:rPrChange>
          </w:rPr>
          <w:t>02_INTERIOR_NIGHT – photo-realistic rendering</w:t>
        </w:r>
      </w:ins>
    </w:p>
    <w:p w:rsidR="00D803A0" w:rsidRPr="00D803A0" w:rsidRDefault="00D803A0">
      <w:pPr>
        <w:spacing w:line="240" w:lineRule="exact"/>
        <w:rPr>
          <w:ins w:id="260" w:author="ebeita" w:date="2018-11-06T06:20:00Z"/>
          <w:rFonts w:eastAsia="Kozuka Gothic Pro H"/>
          <w:b/>
          <w:color w:val="auto"/>
          <w:sz w:val="22"/>
          <w:szCs w:val="22"/>
          <w:rPrChange w:id="261" w:author="ebeita" w:date="2018-11-06T06:21:00Z">
            <w:rPr>
              <w:ins w:id="262" w:author="ebeita" w:date="2018-11-06T06:20:00Z"/>
              <w:rFonts w:eastAsia="Kozuka Gothic Pro H"/>
              <w:b/>
              <w:sz w:val="22"/>
              <w:szCs w:val="22"/>
            </w:rPr>
          </w:rPrChange>
        </w:rPr>
        <w:pPrChange w:id="263" w:author="ebeita" w:date="2018-11-06T06:23:00Z">
          <w:pPr/>
        </w:pPrChange>
      </w:pPr>
      <w:ins w:id="264" w:author="ebeita" w:date="2018-11-06T06:20:00Z">
        <w:r w:rsidRPr="00D803A0">
          <w:rPr>
            <w:rFonts w:eastAsia="Kozuka Gothic Pro H"/>
            <w:b/>
            <w:color w:val="auto"/>
            <w:sz w:val="22"/>
            <w:szCs w:val="22"/>
            <w:rPrChange w:id="265" w:author="ebeita" w:date="2018-11-06T06:21:00Z">
              <w:rPr>
                <w:rFonts w:eastAsia="Kozuka Gothic Pro H"/>
                <w:b/>
                <w:sz w:val="22"/>
                <w:szCs w:val="22"/>
              </w:rPr>
            </w:rPrChange>
          </w:rPr>
          <w:t>…………………………………………………………………………………………………………………….</w:t>
        </w:r>
      </w:ins>
    </w:p>
    <w:p w:rsidR="00D803A0" w:rsidRPr="00D803A0" w:rsidRDefault="00D803A0">
      <w:pPr>
        <w:spacing w:line="240" w:lineRule="exact"/>
        <w:jc w:val="both"/>
        <w:rPr>
          <w:ins w:id="266" w:author="ebeita" w:date="2018-11-06T06:20:00Z"/>
          <w:rFonts w:eastAsia="Kozuka Gothic Pro H"/>
          <w:color w:val="auto"/>
          <w:rPrChange w:id="267" w:author="ebeita" w:date="2018-11-06T06:21:00Z">
            <w:rPr>
              <w:ins w:id="268" w:author="ebeita" w:date="2018-11-06T06:20:00Z"/>
              <w:rFonts w:eastAsia="Kozuka Gothic Pro H"/>
            </w:rPr>
          </w:rPrChange>
        </w:rPr>
        <w:pPrChange w:id="269" w:author="ebeita" w:date="2018-11-06T06:23:00Z">
          <w:pPr>
            <w:jc w:val="both"/>
          </w:pPr>
        </w:pPrChange>
      </w:pPr>
      <w:ins w:id="270" w:author="ebeita" w:date="2018-11-06T06:20:00Z">
        <w:r w:rsidRPr="00D803A0">
          <w:rPr>
            <w:rFonts w:eastAsia="Kozuka Gothic Pro H"/>
            <w:color w:val="auto"/>
            <w:rPrChange w:id="271" w:author="ebeita" w:date="2018-11-06T06:21:00Z">
              <w:rPr>
                <w:rFonts w:eastAsia="Kozuka Gothic Pro H"/>
              </w:rPr>
            </w:rPrChange>
          </w:rPr>
          <w:t xml:space="preserve">Students will create a series of interior night renderings of a selected space.  Students have an option of developing a new 3D model for the project or use a model from previously completed project. </w:t>
        </w:r>
      </w:ins>
    </w:p>
    <w:p w:rsidR="00D803A0" w:rsidRPr="00D803A0" w:rsidRDefault="00D803A0">
      <w:pPr>
        <w:spacing w:line="240" w:lineRule="exact"/>
        <w:jc w:val="both"/>
        <w:rPr>
          <w:ins w:id="272" w:author="ebeita" w:date="2018-11-06T06:20:00Z"/>
          <w:rFonts w:eastAsia="Kozuka Gothic Pro H"/>
          <w:color w:val="auto"/>
          <w:rPrChange w:id="273" w:author="ebeita" w:date="2018-11-06T06:21:00Z">
            <w:rPr>
              <w:ins w:id="274" w:author="ebeita" w:date="2018-11-06T06:20:00Z"/>
              <w:rFonts w:eastAsia="Kozuka Gothic Pro H"/>
            </w:rPr>
          </w:rPrChange>
        </w:rPr>
        <w:pPrChange w:id="275" w:author="ebeita" w:date="2018-11-06T06:23:00Z">
          <w:pPr>
            <w:jc w:val="both"/>
          </w:pPr>
        </w:pPrChange>
      </w:pPr>
    </w:p>
    <w:p w:rsidR="00D803A0" w:rsidRPr="00D803A0" w:rsidRDefault="00D803A0">
      <w:pPr>
        <w:spacing w:line="240" w:lineRule="exact"/>
        <w:rPr>
          <w:ins w:id="276" w:author="ebeita" w:date="2018-11-06T06:20:00Z"/>
          <w:rFonts w:eastAsia="Kozuka Gothic Pro H"/>
          <w:b/>
          <w:color w:val="auto"/>
          <w:sz w:val="22"/>
          <w:szCs w:val="22"/>
          <w:rPrChange w:id="277" w:author="ebeita" w:date="2018-11-06T06:21:00Z">
            <w:rPr>
              <w:ins w:id="278" w:author="ebeita" w:date="2018-11-06T06:20:00Z"/>
              <w:rFonts w:eastAsia="Kozuka Gothic Pro H"/>
              <w:b/>
              <w:sz w:val="22"/>
              <w:szCs w:val="22"/>
            </w:rPr>
          </w:rPrChange>
        </w:rPr>
        <w:pPrChange w:id="279" w:author="ebeita" w:date="2018-11-06T06:23:00Z">
          <w:pPr/>
        </w:pPrChange>
      </w:pPr>
      <w:ins w:id="280" w:author="ebeita" w:date="2018-11-06T06:20:00Z">
        <w:r w:rsidRPr="00D803A0">
          <w:rPr>
            <w:rFonts w:eastAsia="Kozuka Gothic Pro H"/>
            <w:b/>
            <w:color w:val="auto"/>
            <w:sz w:val="22"/>
            <w:szCs w:val="22"/>
            <w:rPrChange w:id="281" w:author="ebeita" w:date="2018-11-06T06:21:00Z">
              <w:rPr>
                <w:rFonts w:eastAsia="Kozuka Gothic Pro H"/>
                <w:b/>
                <w:color w:val="C00000"/>
                <w:sz w:val="22"/>
                <w:szCs w:val="22"/>
              </w:rPr>
            </w:rPrChange>
          </w:rPr>
          <w:t>03_EXTERIOR_DAY – photo-realistic rendering</w:t>
        </w:r>
      </w:ins>
    </w:p>
    <w:p w:rsidR="00D803A0" w:rsidRPr="00D803A0" w:rsidRDefault="00D803A0">
      <w:pPr>
        <w:spacing w:line="240" w:lineRule="exact"/>
        <w:rPr>
          <w:ins w:id="282" w:author="ebeita" w:date="2018-11-06T06:20:00Z"/>
          <w:rFonts w:eastAsia="Kozuka Gothic Pro H"/>
          <w:b/>
          <w:color w:val="auto"/>
          <w:sz w:val="22"/>
          <w:szCs w:val="22"/>
          <w:rPrChange w:id="283" w:author="ebeita" w:date="2018-11-06T06:21:00Z">
            <w:rPr>
              <w:ins w:id="284" w:author="ebeita" w:date="2018-11-06T06:20:00Z"/>
              <w:rFonts w:eastAsia="Kozuka Gothic Pro H"/>
              <w:b/>
              <w:sz w:val="22"/>
              <w:szCs w:val="22"/>
            </w:rPr>
          </w:rPrChange>
        </w:rPr>
        <w:pPrChange w:id="285" w:author="ebeita" w:date="2018-11-06T06:23:00Z">
          <w:pPr/>
        </w:pPrChange>
      </w:pPr>
      <w:ins w:id="286" w:author="ebeita" w:date="2018-11-06T06:20:00Z">
        <w:r w:rsidRPr="00D803A0">
          <w:rPr>
            <w:rFonts w:eastAsia="Kozuka Gothic Pro H"/>
            <w:b/>
            <w:color w:val="auto"/>
            <w:sz w:val="22"/>
            <w:szCs w:val="22"/>
            <w:rPrChange w:id="287" w:author="ebeita" w:date="2018-11-06T06:21:00Z">
              <w:rPr>
                <w:rFonts w:eastAsia="Kozuka Gothic Pro H"/>
                <w:b/>
                <w:sz w:val="22"/>
                <w:szCs w:val="22"/>
              </w:rPr>
            </w:rPrChange>
          </w:rPr>
          <w:t>…………………………………………………………………………………………………………………….</w:t>
        </w:r>
      </w:ins>
    </w:p>
    <w:p w:rsidR="00D803A0" w:rsidRPr="00D803A0" w:rsidRDefault="00D803A0">
      <w:pPr>
        <w:spacing w:line="240" w:lineRule="exact"/>
        <w:jc w:val="both"/>
        <w:rPr>
          <w:ins w:id="288" w:author="ebeita" w:date="2018-11-06T06:20:00Z"/>
          <w:rFonts w:eastAsia="Kozuka Gothic Pro H"/>
          <w:color w:val="auto"/>
          <w:rPrChange w:id="289" w:author="ebeita" w:date="2018-11-06T06:21:00Z">
            <w:rPr>
              <w:ins w:id="290" w:author="ebeita" w:date="2018-11-06T06:20:00Z"/>
              <w:rFonts w:eastAsia="Kozuka Gothic Pro H"/>
            </w:rPr>
          </w:rPrChange>
        </w:rPr>
        <w:pPrChange w:id="291" w:author="ebeita" w:date="2018-11-06T06:23:00Z">
          <w:pPr>
            <w:jc w:val="both"/>
          </w:pPr>
        </w:pPrChange>
      </w:pPr>
      <w:ins w:id="292" w:author="ebeita" w:date="2018-11-06T06:20:00Z">
        <w:r w:rsidRPr="00D803A0">
          <w:rPr>
            <w:rFonts w:eastAsia="Kozuka Gothic Pro H"/>
            <w:color w:val="auto"/>
            <w:rPrChange w:id="293" w:author="ebeita" w:date="2018-11-06T06:21:00Z">
              <w:rPr>
                <w:rFonts w:eastAsia="Kozuka Gothic Pro H"/>
              </w:rPr>
            </w:rPrChange>
          </w:rPr>
          <w:t xml:space="preserve">Students will create a series of interior daytime renderings of a selected space.  Students have an option of developing a new 3D model for the project or use a model from previously completed project. </w:t>
        </w:r>
      </w:ins>
    </w:p>
    <w:p w:rsidR="00D803A0" w:rsidRPr="00D803A0" w:rsidRDefault="00D803A0">
      <w:pPr>
        <w:spacing w:line="240" w:lineRule="exact"/>
        <w:jc w:val="both"/>
        <w:rPr>
          <w:ins w:id="294" w:author="ebeita" w:date="2018-11-06T06:20:00Z"/>
          <w:rFonts w:eastAsia="Kozuka Gothic Pro H"/>
          <w:color w:val="auto"/>
          <w:rPrChange w:id="295" w:author="ebeita" w:date="2018-11-06T06:21:00Z">
            <w:rPr>
              <w:ins w:id="296" w:author="ebeita" w:date="2018-11-06T06:20:00Z"/>
              <w:rFonts w:eastAsia="Kozuka Gothic Pro H"/>
            </w:rPr>
          </w:rPrChange>
        </w:rPr>
        <w:pPrChange w:id="297" w:author="ebeita" w:date="2018-11-06T06:23:00Z">
          <w:pPr>
            <w:jc w:val="both"/>
          </w:pPr>
        </w:pPrChange>
      </w:pPr>
    </w:p>
    <w:p w:rsidR="00D803A0" w:rsidRPr="00D803A0" w:rsidRDefault="00D803A0">
      <w:pPr>
        <w:spacing w:line="240" w:lineRule="exact"/>
        <w:rPr>
          <w:ins w:id="298" w:author="ebeita" w:date="2018-11-06T06:20:00Z"/>
          <w:rFonts w:eastAsia="Kozuka Gothic Pro H"/>
          <w:b/>
          <w:color w:val="auto"/>
          <w:sz w:val="22"/>
          <w:szCs w:val="22"/>
          <w:rPrChange w:id="299" w:author="ebeita" w:date="2018-11-06T06:21:00Z">
            <w:rPr>
              <w:ins w:id="300" w:author="ebeita" w:date="2018-11-06T06:20:00Z"/>
              <w:rFonts w:eastAsia="Kozuka Gothic Pro H"/>
              <w:b/>
              <w:sz w:val="22"/>
              <w:szCs w:val="22"/>
            </w:rPr>
          </w:rPrChange>
        </w:rPr>
        <w:pPrChange w:id="301" w:author="ebeita" w:date="2018-11-06T06:23:00Z">
          <w:pPr/>
        </w:pPrChange>
      </w:pPr>
      <w:ins w:id="302" w:author="ebeita" w:date="2018-11-06T06:20:00Z">
        <w:r w:rsidRPr="00D803A0">
          <w:rPr>
            <w:rFonts w:eastAsia="Kozuka Gothic Pro H"/>
            <w:b/>
            <w:color w:val="auto"/>
            <w:sz w:val="22"/>
            <w:szCs w:val="22"/>
            <w:rPrChange w:id="303" w:author="ebeita" w:date="2018-11-06T06:21:00Z">
              <w:rPr>
                <w:rFonts w:eastAsia="Kozuka Gothic Pro H"/>
                <w:b/>
                <w:color w:val="C00000"/>
                <w:sz w:val="22"/>
                <w:szCs w:val="22"/>
              </w:rPr>
            </w:rPrChange>
          </w:rPr>
          <w:t>04_EXTERIOR_NIGHT – photo-realistic rendering</w:t>
        </w:r>
      </w:ins>
    </w:p>
    <w:p w:rsidR="00D803A0" w:rsidRPr="00D803A0" w:rsidRDefault="00D803A0">
      <w:pPr>
        <w:spacing w:line="240" w:lineRule="exact"/>
        <w:rPr>
          <w:ins w:id="304" w:author="ebeita" w:date="2018-11-06T06:20:00Z"/>
          <w:rFonts w:eastAsia="Kozuka Gothic Pro H"/>
          <w:b/>
          <w:color w:val="auto"/>
          <w:sz w:val="22"/>
          <w:szCs w:val="22"/>
          <w:rPrChange w:id="305" w:author="ebeita" w:date="2018-11-06T06:21:00Z">
            <w:rPr>
              <w:ins w:id="306" w:author="ebeita" w:date="2018-11-06T06:20:00Z"/>
              <w:rFonts w:eastAsia="Kozuka Gothic Pro H"/>
              <w:b/>
              <w:sz w:val="22"/>
              <w:szCs w:val="22"/>
            </w:rPr>
          </w:rPrChange>
        </w:rPr>
        <w:pPrChange w:id="307" w:author="ebeita" w:date="2018-11-06T06:23:00Z">
          <w:pPr/>
        </w:pPrChange>
      </w:pPr>
      <w:ins w:id="308" w:author="ebeita" w:date="2018-11-06T06:20:00Z">
        <w:r w:rsidRPr="00D803A0">
          <w:rPr>
            <w:rFonts w:eastAsia="Kozuka Gothic Pro H"/>
            <w:b/>
            <w:color w:val="auto"/>
            <w:sz w:val="22"/>
            <w:szCs w:val="22"/>
            <w:rPrChange w:id="309" w:author="ebeita" w:date="2018-11-06T06:21:00Z">
              <w:rPr>
                <w:rFonts w:eastAsia="Kozuka Gothic Pro H"/>
                <w:b/>
                <w:sz w:val="22"/>
                <w:szCs w:val="22"/>
              </w:rPr>
            </w:rPrChange>
          </w:rPr>
          <w:t>…………………………………………………………………………………………………………………….</w:t>
        </w:r>
      </w:ins>
    </w:p>
    <w:p w:rsidR="00D803A0" w:rsidRPr="00D803A0" w:rsidRDefault="00D803A0">
      <w:pPr>
        <w:spacing w:line="240" w:lineRule="exact"/>
        <w:jc w:val="both"/>
        <w:rPr>
          <w:ins w:id="310" w:author="ebeita" w:date="2018-11-06T06:20:00Z"/>
          <w:rFonts w:eastAsia="Kozuka Gothic Pro H"/>
          <w:color w:val="auto"/>
          <w:rPrChange w:id="311" w:author="ebeita" w:date="2018-11-06T06:21:00Z">
            <w:rPr>
              <w:ins w:id="312" w:author="ebeita" w:date="2018-11-06T06:20:00Z"/>
              <w:rFonts w:eastAsia="Kozuka Gothic Pro H"/>
            </w:rPr>
          </w:rPrChange>
        </w:rPr>
        <w:pPrChange w:id="313" w:author="ebeita" w:date="2018-11-06T06:23:00Z">
          <w:pPr>
            <w:jc w:val="both"/>
          </w:pPr>
        </w:pPrChange>
      </w:pPr>
      <w:ins w:id="314" w:author="ebeita" w:date="2018-11-06T06:20:00Z">
        <w:r w:rsidRPr="00D803A0">
          <w:rPr>
            <w:rFonts w:eastAsia="Kozuka Gothic Pro H"/>
            <w:color w:val="auto"/>
            <w:rPrChange w:id="315" w:author="ebeita" w:date="2018-11-06T06:21:00Z">
              <w:rPr>
                <w:rFonts w:eastAsia="Kozuka Gothic Pro H"/>
              </w:rPr>
            </w:rPrChange>
          </w:rPr>
          <w:t xml:space="preserve">Students will create a series of interior daytime renderings of a selected space.  Students have an option of developing a new 3D model for the project or use a model from previously completed project. </w:t>
        </w:r>
      </w:ins>
    </w:p>
    <w:p w:rsidR="00D803A0" w:rsidRPr="00D803A0" w:rsidRDefault="00D803A0">
      <w:pPr>
        <w:spacing w:line="240" w:lineRule="exact"/>
        <w:jc w:val="both"/>
        <w:rPr>
          <w:ins w:id="316" w:author="ebeita" w:date="2018-11-06T06:20:00Z"/>
          <w:rFonts w:eastAsia="Kozuka Gothic Pro H"/>
          <w:color w:val="auto"/>
          <w:rPrChange w:id="317" w:author="ebeita" w:date="2018-11-06T06:21:00Z">
            <w:rPr>
              <w:ins w:id="318" w:author="ebeita" w:date="2018-11-06T06:20:00Z"/>
              <w:rFonts w:eastAsia="Kozuka Gothic Pro H"/>
            </w:rPr>
          </w:rPrChange>
        </w:rPr>
        <w:pPrChange w:id="319" w:author="ebeita" w:date="2018-11-06T06:23:00Z">
          <w:pPr>
            <w:jc w:val="both"/>
          </w:pPr>
        </w:pPrChange>
      </w:pPr>
    </w:p>
    <w:p w:rsidR="00D803A0" w:rsidRPr="00D803A0" w:rsidRDefault="00D803A0">
      <w:pPr>
        <w:spacing w:line="240" w:lineRule="exact"/>
        <w:rPr>
          <w:ins w:id="320" w:author="ebeita" w:date="2018-11-06T06:20:00Z"/>
          <w:rFonts w:eastAsia="Kozuka Gothic Pro H"/>
          <w:b/>
          <w:color w:val="auto"/>
          <w:sz w:val="22"/>
          <w:szCs w:val="22"/>
          <w:rPrChange w:id="321" w:author="ebeita" w:date="2018-11-06T06:21:00Z">
            <w:rPr>
              <w:ins w:id="322" w:author="ebeita" w:date="2018-11-06T06:20:00Z"/>
              <w:rFonts w:eastAsia="Kozuka Gothic Pro H"/>
              <w:b/>
              <w:sz w:val="22"/>
              <w:szCs w:val="22"/>
            </w:rPr>
          </w:rPrChange>
        </w:rPr>
        <w:pPrChange w:id="323" w:author="ebeita" w:date="2018-11-06T06:23:00Z">
          <w:pPr/>
        </w:pPrChange>
      </w:pPr>
      <w:ins w:id="324" w:author="ebeita" w:date="2018-11-06T06:20:00Z">
        <w:r w:rsidRPr="00D803A0">
          <w:rPr>
            <w:rFonts w:eastAsia="Kozuka Gothic Pro H"/>
            <w:b/>
            <w:color w:val="auto"/>
            <w:sz w:val="22"/>
            <w:szCs w:val="22"/>
            <w:rPrChange w:id="325" w:author="ebeita" w:date="2018-11-06T06:21:00Z">
              <w:rPr>
                <w:rFonts w:eastAsia="Kozuka Gothic Pro H"/>
                <w:b/>
                <w:color w:val="C00000"/>
                <w:sz w:val="22"/>
                <w:szCs w:val="22"/>
              </w:rPr>
            </w:rPrChange>
          </w:rPr>
          <w:t>05_ANIMATION – photo-realistic rendering</w:t>
        </w:r>
      </w:ins>
    </w:p>
    <w:p w:rsidR="00D803A0" w:rsidRPr="00D803A0" w:rsidRDefault="00D803A0">
      <w:pPr>
        <w:spacing w:line="240" w:lineRule="exact"/>
        <w:rPr>
          <w:ins w:id="326" w:author="ebeita" w:date="2018-11-06T06:20:00Z"/>
          <w:rFonts w:eastAsia="Kozuka Gothic Pro H"/>
          <w:b/>
          <w:color w:val="auto"/>
          <w:sz w:val="22"/>
          <w:szCs w:val="22"/>
          <w:rPrChange w:id="327" w:author="ebeita" w:date="2018-11-06T06:21:00Z">
            <w:rPr>
              <w:ins w:id="328" w:author="ebeita" w:date="2018-11-06T06:20:00Z"/>
              <w:rFonts w:eastAsia="Kozuka Gothic Pro H"/>
              <w:b/>
              <w:sz w:val="22"/>
              <w:szCs w:val="22"/>
            </w:rPr>
          </w:rPrChange>
        </w:rPr>
        <w:pPrChange w:id="329" w:author="ebeita" w:date="2018-11-06T06:23:00Z">
          <w:pPr/>
        </w:pPrChange>
      </w:pPr>
      <w:ins w:id="330" w:author="ebeita" w:date="2018-11-06T06:20:00Z">
        <w:r w:rsidRPr="00D803A0">
          <w:rPr>
            <w:rFonts w:eastAsia="Kozuka Gothic Pro H"/>
            <w:b/>
            <w:color w:val="auto"/>
            <w:sz w:val="22"/>
            <w:szCs w:val="22"/>
            <w:rPrChange w:id="331" w:author="ebeita" w:date="2018-11-06T06:21:00Z">
              <w:rPr>
                <w:rFonts w:eastAsia="Kozuka Gothic Pro H"/>
                <w:b/>
                <w:sz w:val="22"/>
                <w:szCs w:val="22"/>
              </w:rPr>
            </w:rPrChange>
          </w:rPr>
          <w:t>…………………………………………………………………………………………………………………….</w:t>
        </w:r>
      </w:ins>
    </w:p>
    <w:p w:rsidR="00D803A0" w:rsidRPr="00D803A0" w:rsidRDefault="00D803A0">
      <w:pPr>
        <w:spacing w:line="240" w:lineRule="exact"/>
        <w:jc w:val="both"/>
        <w:rPr>
          <w:ins w:id="332" w:author="ebeita" w:date="2018-11-06T06:20:00Z"/>
          <w:rFonts w:eastAsia="Kozuka Gothic Pro H"/>
          <w:color w:val="auto"/>
          <w:rPrChange w:id="333" w:author="ebeita" w:date="2018-11-06T06:21:00Z">
            <w:rPr>
              <w:ins w:id="334" w:author="ebeita" w:date="2018-11-06T06:20:00Z"/>
              <w:rFonts w:eastAsia="Kozuka Gothic Pro H"/>
            </w:rPr>
          </w:rPrChange>
        </w:rPr>
        <w:pPrChange w:id="335" w:author="ebeita" w:date="2018-11-06T06:23:00Z">
          <w:pPr>
            <w:jc w:val="both"/>
          </w:pPr>
        </w:pPrChange>
      </w:pPr>
      <w:ins w:id="336" w:author="ebeita" w:date="2018-11-06T06:20:00Z">
        <w:r w:rsidRPr="00D803A0">
          <w:rPr>
            <w:rFonts w:eastAsia="Kozuka Gothic Pro H"/>
            <w:color w:val="auto"/>
            <w:rPrChange w:id="337" w:author="ebeita" w:date="2018-11-06T06:21:00Z">
              <w:rPr>
                <w:rFonts w:eastAsia="Kozuka Gothic Pro H"/>
              </w:rPr>
            </w:rPrChange>
          </w:rPr>
          <w:lastRenderedPageBreak/>
          <w:t xml:space="preserve">Students will produce a 30-second animation of one of the previously completed projects. </w:t>
        </w:r>
      </w:ins>
    </w:p>
    <w:p w:rsidR="00D803A0" w:rsidRPr="00D803A0" w:rsidRDefault="00D803A0">
      <w:pPr>
        <w:spacing w:line="240" w:lineRule="exact"/>
        <w:jc w:val="both"/>
        <w:rPr>
          <w:ins w:id="338" w:author="ebeita" w:date="2018-11-06T06:20:00Z"/>
          <w:rFonts w:eastAsia="Kozuka Gothic Pro H"/>
          <w:color w:val="auto"/>
          <w:rPrChange w:id="339" w:author="ebeita" w:date="2018-11-06T06:21:00Z">
            <w:rPr>
              <w:ins w:id="340" w:author="ebeita" w:date="2018-11-06T06:20:00Z"/>
              <w:rFonts w:eastAsia="Kozuka Gothic Pro H"/>
            </w:rPr>
          </w:rPrChange>
        </w:rPr>
        <w:pPrChange w:id="341" w:author="ebeita" w:date="2018-11-06T06:23:00Z">
          <w:pPr>
            <w:jc w:val="both"/>
          </w:pPr>
        </w:pPrChange>
      </w:pPr>
    </w:p>
    <w:p w:rsidR="00D803A0" w:rsidRPr="00D803A0" w:rsidRDefault="00D803A0">
      <w:pPr>
        <w:spacing w:line="240" w:lineRule="exact"/>
        <w:rPr>
          <w:ins w:id="342" w:author="ebeita" w:date="2018-11-06T06:20:00Z"/>
          <w:rFonts w:eastAsia="Kozuka Gothic Pro H"/>
          <w:b/>
          <w:color w:val="auto"/>
          <w:sz w:val="22"/>
          <w:szCs w:val="22"/>
          <w:rPrChange w:id="343" w:author="ebeita" w:date="2018-11-06T06:21:00Z">
            <w:rPr>
              <w:ins w:id="344" w:author="ebeita" w:date="2018-11-06T06:20:00Z"/>
              <w:rFonts w:eastAsia="Kozuka Gothic Pro H"/>
              <w:b/>
              <w:sz w:val="22"/>
              <w:szCs w:val="22"/>
            </w:rPr>
          </w:rPrChange>
        </w:rPr>
        <w:pPrChange w:id="345" w:author="ebeita" w:date="2018-11-06T06:23:00Z">
          <w:pPr/>
        </w:pPrChange>
      </w:pPr>
      <w:ins w:id="346" w:author="ebeita" w:date="2018-11-06T06:20:00Z">
        <w:r w:rsidRPr="00D803A0">
          <w:rPr>
            <w:rFonts w:eastAsia="Kozuka Gothic Pro H"/>
            <w:b/>
            <w:color w:val="auto"/>
            <w:sz w:val="22"/>
            <w:szCs w:val="22"/>
            <w:rPrChange w:id="347" w:author="ebeita" w:date="2018-11-06T06:21:00Z">
              <w:rPr>
                <w:rFonts w:eastAsia="Kozuka Gothic Pro H"/>
                <w:b/>
                <w:color w:val="C00000"/>
                <w:sz w:val="22"/>
                <w:szCs w:val="22"/>
              </w:rPr>
            </w:rPrChange>
          </w:rPr>
          <w:t>06_VR – Virtual Reality Development (VR)</w:t>
        </w:r>
      </w:ins>
    </w:p>
    <w:p w:rsidR="00D803A0" w:rsidRPr="00D803A0" w:rsidRDefault="00D803A0">
      <w:pPr>
        <w:spacing w:line="240" w:lineRule="exact"/>
        <w:rPr>
          <w:ins w:id="348" w:author="ebeita" w:date="2018-11-06T06:20:00Z"/>
          <w:rFonts w:eastAsia="Kozuka Gothic Pro H"/>
          <w:b/>
          <w:color w:val="auto"/>
          <w:sz w:val="22"/>
          <w:szCs w:val="22"/>
          <w:rPrChange w:id="349" w:author="ebeita" w:date="2018-11-06T06:21:00Z">
            <w:rPr>
              <w:ins w:id="350" w:author="ebeita" w:date="2018-11-06T06:20:00Z"/>
              <w:rFonts w:eastAsia="Kozuka Gothic Pro H"/>
              <w:b/>
              <w:sz w:val="22"/>
              <w:szCs w:val="22"/>
            </w:rPr>
          </w:rPrChange>
        </w:rPr>
        <w:pPrChange w:id="351" w:author="ebeita" w:date="2018-11-06T06:23:00Z">
          <w:pPr/>
        </w:pPrChange>
      </w:pPr>
      <w:ins w:id="352" w:author="ebeita" w:date="2018-11-06T06:20:00Z">
        <w:r w:rsidRPr="00D803A0">
          <w:rPr>
            <w:rFonts w:eastAsia="Kozuka Gothic Pro H"/>
            <w:b/>
            <w:color w:val="auto"/>
            <w:sz w:val="22"/>
            <w:szCs w:val="22"/>
            <w:rPrChange w:id="353" w:author="ebeita" w:date="2018-11-06T06:21:00Z">
              <w:rPr>
                <w:rFonts w:eastAsia="Kozuka Gothic Pro H"/>
                <w:b/>
                <w:sz w:val="22"/>
                <w:szCs w:val="22"/>
              </w:rPr>
            </w:rPrChange>
          </w:rPr>
          <w:t>…………………………………………………………………………………………………………………….</w:t>
        </w:r>
      </w:ins>
    </w:p>
    <w:p w:rsidR="00D803A0" w:rsidRPr="00D803A0" w:rsidRDefault="00D803A0">
      <w:pPr>
        <w:spacing w:line="240" w:lineRule="exact"/>
        <w:jc w:val="both"/>
        <w:rPr>
          <w:ins w:id="354" w:author="ebeita" w:date="2018-11-06T06:20:00Z"/>
          <w:rFonts w:eastAsia="Kozuka Gothic Pro H"/>
          <w:color w:val="auto"/>
          <w:rPrChange w:id="355" w:author="ebeita" w:date="2018-11-06T06:21:00Z">
            <w:rPr>
              <w:ins w:id="356" w:author="ebeita" w:date="2018-11-06T06:20:00Z"/>
              <w:rFonts w:eastAsia="Kozuka Gothic Pro H"/>
            </w:rPr>
          </w:rPrChange>
        </w:rPr>
        <w:pPrChange w:id="357" w:author="ebeita" w:date="2018-11-06T06:23:00Z">
          <w:pPr>
            <w:jc w:val="both"/>
          </w:pPr>
        </w:pPrChange>
      </w:pPr>
      <w:ins w:id="358" w:author="ebeita" w:date="2018-11-06T06:20:00Z">
        <w:r w:rsidRPr="00D803A0">
          <w:rPr>
            <w:rFonts w:eastAsia="Kozuka Gothic Pro H"/>
            <w:color w:val="auto"/>
            <w:rPrChange w:id="359" w:author="ebeita" w:date="2018-11-06T06:21:00Z">
              <w:rPr>
                <w:rFonts w:eastAsia="Kozuka Gothic Pro H"/>
              </w:rPr>
            </w:rPrChange>
          </w:rPr>
          <w:t>Students will learn the steps to create VR panoramic images of their final project</w:t>
        </w:r>
      </w:ins>
    </w:p>
    <w:p w:rsidR="00D803A0" w:rsidRDefault="00D803A0">
      <w:pPr>
        <w:spacing w:line="240" w:lineRule="exact"/>
        <w:rPr>
          <w:ins w:id="360" w:author="ebeita" w:date="2018-11-06T06:23:00Z"/>
          <w:rFonts w:ascii="Kozuka Gothic Pro H" w:eastAsia="Kozuka Gothic Pro H" w:hAnsi="Kozuka Gothic Pro H"/>
          <w:b/>
          <w:color w:val="auto"/>
          <w:sz w:val="32"/>
          <w:szCs w:val="32"/>
        </w:rPr>
        <w:pPrChange w:id="361" w:author="ebeita" w:date="2018-11-06T06:23:00Z">
          <w:pPr>
            <w:jc w:val="both"/>
          </w:pPr>
        </w:pPrChange>
      </w:pPr>
    </w:p>
    <w:p w:rsidR="00D803A0" w:rsidRDefault="00D803A0">
      <w:pPr>
        <w:spacing w:line="240" w:lineRule="exact"/>
        <w:rPr>
          <w:ins w:id="362" w:author="ebeita" w:date="2018-11-06T06:23:00Z"/>
          <w:rFonts w:ascii="Kozuka Gothic Pro H" w:eastAsia="Kozuka Gothic Pro H" w:hAnsi="Kozuka Gothic Pro H"/>
          <w:b/>
          <w:color w:val="auto"/>
          <w:sz w:val="32"/>
          <w:szCs w:val="32"/>
        </w:rPr>
        <w:pPrChange w:id="363" w:author="ebeita" w:date="2018-11-06T06:23:00Z">
          <w:pPr>
            <w:jc w:val="both"/>
          </w:pPr>
        </w:pPrChange>
      </w:pPr>
    </w:p>
    <w:p w:rsidR="00D803A0" w:rsidRDefault="00D803A0">
      <w:pPr>
        <w:rPr>
          <w:ins w:id="364" w:author="ebeita" w:date="2018-11-06T06:22:00Z"/>
          <w:rFonts w:ascii="Kozuka Gothic Pro H" w:eastAsia="Kozuka Gothic Pro H" w:hAnsi="Kozuka Gothic Pro H"/>
          <w:b/>
          <w:color w:val="auto"/>
          <w:sz w:val="32"/>
          <w:szCs w:val="32"/>
        </w:rPr>
        <w:pPrChange w:id="365" w:author="ebeita" w:date="2018-11-06T06:24:00Z">
          <w:pPr>
            <w:jc w:val="both"/>
          </w:pPr>
        </w:pPrChange>
      </w:pPr>
      <w:ins w:id="366" w:author="ebeita" w:date="2018-11-06T06:20:00Z">
        <w:r w:rsidRPr="00D803A0">
          <w:rPr>
            <w:rFonts w:ascii="Kozuka Gothic Pro H" w:eastAsia="Kozuka Gothic Pro H" w:hAnsi="Kozuka Gothic Pro H"/>
            <w:b/>
            <w:color w:val="auto"/>
            <w:sz w:val="32"/>
            <w:szCs w:val="32"/>
            <w:rPrChange w:id="367" w:author="ebeita" w:date="2018-11-06T06:21:00Z">
              <w:rPr>
                <w:rFonts w:ascii="Kozuka Gothic Pro H" w:eastAsia="Kozuka Gothic Pro H" w:hAnsi="Kozuka Gothic Pro H"/>
                <w:b/>
                <w:sz w:val="32"/>
                <w:szCs w:val="32"/>
              </w:rPr>
            </w:rPrChange>
          </w:rPr>
          <w:t>FALL 2018 SEMESTER SCHEDULE</w:t>
        </w:r>
      </w:ins>
    </w:p>
    <w:p w:rsidR="00D803A0" w:rsidRDefault="00D803A0">
      <w:pPr>
        <w:spacing w:line="240" w:lineRule="exact"/>
        <w:rPr>
          <w:ins w:id="368" w:author="ebeita" w:date="2018-11-06T06:22:00Z"/>
          <w:rFonts w:ascii="Kozuka Gothic Pro H" w:eastAsia="Kozuka Gothic Pro H" w:hAnsi="Kozuka Gothic Pro H"/>
          <w:b/>
          <w:color w:val="auto"/>
          <w:sz w:val="32"/>
          <w:szCs w:val="32"/>
        </w:rPr>
        <w:pPrChange w:id="369" w:author="ebeita" w:date="2018-11-06T06:23:00Z">
          <w:pPr/>
        </w:pPrChange>
      </w:pPr>
      <w:ins w:id="370" w:author="ebeita" w:date="2018-11-06T06:20:00Z">
        <w:r w:rsidRPr="00D803A0">
          <w:rPr>
            <w:rFonts w:eastAsia="Kozuka Gothic Pro H"/>
            <w:color w:val="auto"/>
            <w:sz w:val="22"/>
            <w:szCs w:val="22"/>
            <w:rPrChange w:id="371" w:author="ebeita" w:date="2018-11-06T06:21:00Z">
              <w:rPr>
                <w:rFonts w:eastAsia="Kozuka Gothic Pro H"/>
                <w:sz w:val="22"/>
                <w:szCs w:val="22"/>
              </w:rPr>
            </w:rPrChange>
          </w:rPr>
          <w:t xml:space="preserve">Each class will start with a lecture introducing new topics, 3d modeling techniques and rendering techniques for about an hour.  After the lecture, students will work on practicing all the material covered in the lecture for the rest of the class, while I walk around and address any problems or questions individually.  Finally, towards the end of the course, we will take the last 30 minutes to discuss everything learned during the class, expectations for the following week and the next topic. </w:t>
        </w:r>
      </w:ins>
    </w:p>
    <w:p w:rsidR="00D803A0" w:rsidRDefault="00D803A0">
      <w:pPr>
        <w:spacing w:line="240" w:lineRule="exact"/>
        <w:rPr>
          <w:ins w:id="372" w:author="ebeita" w:date="2018-11-06T06:24:00Z"/>
          <w:rFonts w:ascii="Kozuka Gothic Pro H" w:eastAsia="Kozuka Gothic Pro H" w:hAnsi="Kozuka Gothic Pro H"/>
          <w:b/>
          <w:color w:val="auto"/>
          <w:sz w:val="32"/>
          <w:szCs w:val="32"/>
        </w:rPr>
        <w:pPrChange w:id="373" w:author="ebeita" w:date="2018-11-06T06:23:00Z">
          <w:pPr/>
        </w:pPrChange>
      </w:pPr>
    </w:p>
    <w:p w:rsidR="00D803A0" w:rsidRDefault="00D803A0">
      <w:pPr>
        <w:spacing w:line="240" w:lineRule="exact"/>
        <w:rPr>
          <w:ins w:id="374" w:author="ebeita" w:date="2018-11-06T06:23:00Z"/>
          <w:rFonts w:eastAsia="Kozuka Gothic Pro H"/>
          <w:color w:val="auto"/>
          <w:sz w:val="22"/>
          <w:szCs w:val="22"/>
        </w:rPr>
        <w:pPrChange w:id="375" w:author="ebeita" w:date="2018-11-06T06:23:00Z">
          <w:pPr/>
        </w:pPrChange>
      </w:pPr>
      <w:ins w:id="376" w:author="ebeita" w:date="2018-11-06T06:20:00Z">
        <w:r w:rsidRPr="00D803A0">
          <w:rPr>
            <w:rFonts w:eastAsia="Kozuka Gothic Pro H"/>
            <w:b/>
            <w:color w:val="auto"/>
            <w:sz w:val="22"/>
            <w:szCs w:val="22"/>
            <w:rPrChange w:id="377" w:author="ebeita" w:date="2018-11-06T06:21:00Z">
              <w:rPr>
                <w:rFonts w:eastAsia="Kozuka Gothic Pro H"/>
                <w:b/>
                <w:sz w:val="22"/>
                <w:szCs w:val="22"/>
              </w:rPr>
            </w:rPrChange>
          </w:rPr>
          <w:t xml:space="preserve">08/31 – </w:t>
        </w:r>
        <w:r w:rsidRPr="00D803A0">
          <w:rPr>
            <w:rFonts w:eastAsia="Kozuka Gothic Pro H"/>
            <w:color w:val="auto"/>
            <w:sz w:val="22"/>
            <w:szCs w:val="22"/>
            <w:rPrChange w:id="378" w:author="ebeita" w:date="2018-11-06T06:21:00Z">
              <w:rPr>
                <w:rFonts w:eastAsia="Kozuka Gothic Pro H"/>
                <w:sz w:val="22"/>
                <w:szCs w:val="22"/>
              </w:rPr>
            </w:rPrChange>
          </w:rPr>
          <w:t>Introduction to class and 3ds Max 2016 / Basic Modeling</w:t>
        </w:r>
      </w:ins>
    </w:p>
    <w:p w:rsidR="00D803A0" w:rsidRPr="00D803A0" w:rsidRDefault="00D803A0">
      <w:pPr>
        <w:spacing w:line="240" w:lineRule="exact"/>
        <w:rPr>
          <w:ins w:id="379" w:author="ebeita" w:date="2018-11-06T06:20:00Z"/>
          <w:rFonts w:eastAsia="Kozuka Gothic Pro H"/>
          <w:color w:val="auto"/>
          <w:sz w:val="22"/>
          <w:szCs w:val="22"/>
          <w:rPrChange w:id="380" w:author="ebeita" w:date="2018-11-06T06:22:00Z">
            <w:rPr>
              <w:ins w:id="381" w:author="ebeita" w:date="2018-11-06T06:20:00Z"/>
              <w:rFonts w:eastAsia="Kozuka Gothic Pro H"/>
              <w:b/>
              <w:sz w:val="22"/>
              <w:szCs w:val="22"/>
            </w:rPr>
          </w:rPrChange>
        </w:rPr>
        <w:pPrChange w:id="382" w:author="ebeita" w:date="2018-11-06T06:23:00Z">
          <w:pPr/>
        </w:pPrChange>
      </w:pPr>
    </w:p>
    <w:p w:rsidR="00D803A0" w:rsidRPr="00D803A0" w:rsidRDefault="00D803A0">
      <w:pPr>
        <w:spacing w:line="240" w:lineRule="exact"/>
        <w:rPr>
          <w:ins w:id="383" w:author="ebeita" w:date="2018-11-06T06:20:00Z"/>
          <w:rFonts w:eastAsia="Kozuka Gothic Pro H"/>
          <w:color w:val="auto"/>
          <w:sz w:val="22"/>
          <w:szCs w:val="22"/>
          <w:rPrChange w:id="384" w:author="ebeita" w:date="2018-11-06T06:21:00Z">
            <w:rPr>
              <w:ins w:id="385" w:author="ebeita" w:date="2018-11-06T06:20:00Z"/>
              <w:rFonts w:eastAsia="Kozuka Gothic Pro H"/>
              <w:sz w:val="22"/>
              <w:szCs w:val="22"/>
            </w:rPr>
          </w:rPrChange>
        </w:rPr>
        <w:pPrChange w:id="386" w:author="ebeita" w:date="2018-11-06T06:23:00Z">
          <w:pPr/>
        </w:pPrChange>
      </w:pPr>
      <w:ins w:id="387" w:author="ebeita" w:date="2018-11-06T06:20:00Z">
        <w:r w:rsidRPr="00D803A0">
          <w:rPr>
            <w:rFonts w:eastAsia="Kozuka Gothic Pro H"/>
            <w:b/>
            <w:color w:val="auto"/>
            <w:sz w:val="22"/>
            <w:szCs w:val="22"/>
            <w:rPrChange w:id="388" w:author="ebeita" w:date="2018-11-06T06:21:00Z">
              <w:rPr>
                <w:rFonts w:eastAsia="Kozuka Gothic Pro H"/>
                <w:b/>
                <w:sz w:val="22"/>
                <w:szCs w:val="22"/>
              </w:rPr>
            </w:rPrChange>
          </w:rPr>
          <w:t xml:space="preserve">09/07 – </w:t>
        </w:r>
        <w:r w:rsidRPr="00D803A0">
          <w:rPr>
            <w:rFonts w:eastAsia="Kozuka Gothic Pro H"/>
            <w:color w:val="auto"/>
            <w:sz w:val="22"/>
            <w:szCs w:val="22"/>
            <w:rPrChange w:id="389" w:author="ebeita" w:date="2018-11-06T06:21:00Z">
              <w:rPr>
                <w:rFonts w:eastAsia="Kozuka Gothic Pro H"/>
                <w:sz w:val="22"/>
                <w:szCs w:val="22"/>
              </w:rPr>
            </w:rPrChange>
          </w:rPr>
          <w:t>Introduction to V-Ray / V-Ray Materials / Modifying and Applying Materials</w:t>
        </w:r>
      </w:ins>
    </w:p>
    <w:p w:rsidR="00D803A0" w:rsidRPr="00D803A0" w:rsidRDefault="00D803A0">
      <w:pPr>
        <w:spacing w:line="240" w:lineRule="exact"/>
        <w:rPr>
          <w:ins w:id="390" w:author="ebeita" w:date="2018-11-06T06:20:00Z"/>
          <w:rFonts w:eastAsia="Kozuka Gothic Pro H"/>
          <w:b/>
          <w:color w:val="auto"/>
          <w:sz w:val="22"/>
          <w:szCs w:val="22"/>
          <w:rPrChange w:id="391" w:author="ebeita" w:date="2018-11-06T06:21:00Z">
            <w:rPr>
              <w:ins w:id="392" w:author="ebeita" w:date="2018-11-06T06:20:00Z"/>
              <w:rFonts w:eastAsia="Kozuka Gothic Pro H"/>
              <w:b/>
              <w:sz w:val="22"/>
              <w:szCs w:val="22"/>
            </w:rPr>
          </w:rPrChange>
        </w:rPr>
        <w:pPrChange w:id="393" w:author="ebeita" w:date="2018-11-06T06:23:00Z">
          <w:pPr/>
        </w:pPrChange>
      </w:pPr>
    </w:p>
    <w:p w:rsidR="00D803A0" w:rsidRPr="00D803A0" w:rsidRDefault="00D803A0">
      <w:pPr>
        <w:spacing w:line="240" w:lineRule="exact"/>
        <w:rPr>
          <w:ins w:id="394" w:author="ebeita" w:date="2018-11-06T06:20:00Z"/>
          <w:rFonts w:eastAsia="Kozuka Gothic Pro H"/>
          <w:color w:val="auto"/>
          <w:sz w:val="22"/>
          <w:szCs w:val="22"/>
          <w:rPrChange w:id="395" w:author="ebeita" w:date="2018-11-06T06:21:00Z">
            <w:rPr>
              <w:ins w:id="396" w:author="ebeita" w:date="2018-11-06T06:20:00Z"/>
              <w:rFonts w:eastAsia="Kozuka Gothic Pro H"/>
              <w:sz w:val="22"/>
              <w:szCs w:val="22"/>
            </w:rPr>
          </w:rPrChange>
        </w:rPr>
        <w:pPrChange w:id="397" w:author="ebeita" w:date="2018-11-06T06:23:00Z">
          <w:pPr/>
        </w:pPrChange>
      </w:pPr>
      <w:ins w:id="398" w:author="ebeita" w:date="2018-11-06T06:20:00Z">
        <w:r w:rsidRPr="00D803A0">
          <w:rPr>
            <w:rFonts w:eastAsia="Kozuka Gothic Pro H"/>
            <w:b/>
            <w:color w:val="auto"/>
            <w:sz w:val="22"/>
            <w:szCs w:val="22"/>
            <w:rPrChange w:id="399" w:author="ebeita" w:date="2018-11-06T06:21:00Z">
              <w:rPr>
                <w:rFonts w:eastAsia="Kozuka Gothic Pro H"/>
                <w:b/>
                <w:sz w:val="22"/>
                <w:szCs w:val="22"/>
              </w:rPr>
            </w:rPrChange>
          </w:rPr>
          <w:t xml:space="preserve">09/14 – </w:t>
        </w:r>
        <w:r w:rsidRPr="00D803A0">
          <w:rPr>
            <w:rFonts w:eastAsia="Kozuka Gothic Pro H"/>
            <w:color w:val="auto"/>
            <w:sz w:val="22"/>
            <w:szCs w:val="22"/>
            <w:rPrChange w:id="400" w:author="ebeita" w:date="2018-11-06T06:21:00Z">
              <w:rPr>
                <w:rFonts w:eastAsia="Kozuka Gothic Pro H"/>
                <w:sz w:val="22"/>
                <w:szCs w:val="22"/>
              </w:rPr>
            </w:rPrChange>
          </w:rPr>
          <w:t>Advance techniques in creating photo-realistic materials</w:t>
        </w:r>
      </w:ins>
    </w:p>
    <w:p w:rsidR="00D803A0" w:rsidRPr="00D803A0" w:rsidRDefault="00D803A0">
      <w:pPr>
        <w:spacing w:line="240" w:lineRule="exact"/>
        <w:rPr>
          <w:ins w:id="401" w:author="ebeita" w:date="2018-11-06T06:20:00Z"/>
          <w:rFonts w:eastAsia="Kozuka Gothic Pro H"/>
          <w:b/>
          <w:color w:val="auto"/>
          <w:sz w:val="22"/>
          <w:szCs w:val="22"/>
          <w:rPrChange w:id="402" w:author="ebeita" w:date="2018-11-06T06:21:00Z">
            <w:rPr>
              <w:ins w:id="403" w:author="ebeita" w:date="2018-11-06T06:20:00Z"/>
              <w:rFonts w:eastAsia="Kozuka Gothic Pro H"/>
              <w:b/>
              <w:sz w:val="22"/>
              <w:szCs w:val="22"/>
            </w:rPr>
          </w:rPrChange>
        </w:rPr>
        <w:pPrChange w:id="404" w:author="ebeita" w:date="2018-11-06T06:23:00Z">
          <w:pPr/>
        </w:pPrChange>
      </w:pPr>
    </w:p>
    <w:p w:rsidR="00D803A0" w:rsidRPr="00D803A0" w:rsidRDefault="00D803A0">
      <w:pPr>
        <w:spacing w:line="240" w:lineRule="exact"/>
        <w:rPr>
          <w:ins w:id="405" w:author="ebeita" w:date="2018-11-06T06:20:00Z"/>
          <w:rFonts w:eastAsia="Kozuka Gothic Pro H"/>
          <w:color w:val="auto"/>
          <w:sz w:val="22"/>
          <w:szCs w:val="22"/>
          <w:rPrChange w:id="406" w:author="ebeita" w:date="2018-11-06T06:21:00Z">
            <w:rPr>
              <w:ins w:id="407" w:author="ebeita" w:date="2018-11-06T06:20:00Z"/>
              <w:rFonts w:eastAsia="Kozuka Gothic Pro H"/>
              <w:sz w:val="22"/>
              <w:szCs w:val="22"/>
            </w:rPr>
          </w:rPrChange>
        </w:rPr>
        <w:pPrChange w:id="408" w:author="ebeita" w:date="2018-11-06T06:23:00Z">
          <w:pPr/>
        </w:pPrChange>
      </w:pPr>
      <w:ins w:id="409" w:author="ebeita" w:date="2018-11-06T06:20:00Z">
        <w:r w:rsidRPr="00D803A0">
          <w:rPr>
            <w:rFonts w:eastAsia="Kozuka Gothic Pro H"/>
            <w:b/>
            <w:color w:val="auto"/>
            <w:sz w:val="22"/>
            <w:szCs w:val="22"/>
            <w:rPrChange w:id="410" w:author="ebeita" w:date="2018-11-06T06:21:00Z">
              <w:rPr>
                <w:rFonts w:eastAsia="Kozuka Gothic Pro H"/>
                <w:b/>
                <w:sz w:val="22"/>
                <w:szCs w:val="22"/>
              </w:rPr>
            </w:rPrChange>
          </w:rPr>
          <w:t xml:space="preserve">09/21 – </w:t>
        </w:r>
        <w:r w:rsidRPr="00D803A0">
          <w:rPr>
            <w:rFonts w:eastAsia="Kozuka Gothic Pro H"/>
            <w:color w:val="auto"/>
            <w:sz w:val="22"/>
            <w:szCs w:val="22"/>
            <w:rPrChange w:id="411" w:author="ebeita" w:date="2018-11-06T06:21:00Z">
              <w:rPr>
                <w:rFonts w:eastAsia="Kozuka Gothic Pro H"/>
                <w:sz w:val="22"/>
                <w:szCs w:val="22"/>
              </w:rPr>
            </w:rPrChange>
          </w:rPr>
          <w:t>Introduction to working with interior and exterior lighting / V-Ray Plane</w:t>
        </w:r>
      </w:ins>
    </w:p>
    <w:p w:rsidR="00D803A0" w:rsidRPr="00D803A0" w:rsidRDefault="00D803A0">
      <w:pPr>
        <w:spacing w:line="240" w:lineRule="exact"/>
        <w:rPr>
          <w:ins w:id="412" w:author="ebeita" w:date="2018-11-06T06:20:00Z"/>
          <w:rFonts w:eastAsia="Kozuka Gothic Pro H"/>
          <w:b/>
          <w:color w:val="auto"/>
          <w:sz w:val="22"/>
          <w:szCs w:val="22"/>
          <w:rPrChange w:id="413" w:author="ebeita" w:date="2018-11-06T06:21:00Z">
            <w:rPr>
              <w:ins w:id="414" w:author="ebeita" w:date="2018-11-06T06:20:00Z"/>
              <w:rFonts w:eastAsia="Kozuka Gothic Pro H"/>
              <w:b/>
              <w:sz w:val="22"/>
              <w:szCs w:val="22"/>
            </w:rPr>
          </w:rPrChange>
        </w:rPr>
        <w:pPrChange w:id="415" w:author="ebeita" w:date="2018-11-06T06:23:00Z">
          <w:pPr/>
        </w:pPrChange>
      </w:pPr>
    </w:p>
    <w:p w:rsidR="00D803A0" w:rsidRPr="00D803A0" w:rsidRDefault="00D803A0">
      <w:pPr>
        <w:spacing w:line="240" w:lineRule="exact"/>
        <w:rPr>
          <w:ins w:id="416" w:author="ebeita" w:date="2018-11-06T06:20:00Z"/>
          <w:rFonts w:eastAsia="Kozuka Gothic Pro H"/>
          <w:color w:val="auto"/>
          <w:sz w:val="22"/>
          <w:szCs w:val="22"/>
          <w:rPrChange w:id="417" w:author="ebeita" w:date="2018-11-06T06:21:00Z">
            <w:rPr>
              <w:ins w:id="418" w:author="ebeita" w:date="2018-11-06T06:20:00Z"/>
              <w:rFonts w:eastAsia="Kozuka Gothic Pro H"/>
              <w:sz w:val="22"/>
              <w:szCs w:val="22"/>
            </w:rPr>
          </w:rPrChange>
        </w:rPr>
        <w:pPrChange w:id="419" w:author="ebeita" w:date="2018-11-06T06:23:00Z">
          <w:pPr/>
        </w:pPrChange>
      </w:pPr>
      <w:ins w:id="420" w:author="ebeita" w:date="2018-11-06T06:20:00Z">
        <w:r w:rsidRPr="00D803A0">
          <w:rPr>
            <w:rFonts w:eastAsia="Kozuka Gothic Pro H"/>
            <w:b/>
            <w:color w:val="auto"/>
            <w:sz w:val="22"/>
            <w:szCs w:val="22"/>
            <w:rPrChange w:id="421" w:author="ebeita" w:date="2018-11-06T06:21:00Z">
              <w:rPr>
                <w:rFonts w:eastAsia="Kozuka Gothic Pro H"/>
                <w:b/>
                <w:sz w:val="22"/>
                <w:szCs w:val="22"/>
              </w:rPr>
            </w:rPrChange>
          </w:rPr>
          <w:t xml:space="preserve">09/28 – </w:t>
        </w:r>
        <w:r w:rsidRPr="00D803A0">
          <w:rPr>
            <w:rFonts w:eastAsia="Kozuka Gothic Pro H"/>
            <w:color w:val="auto"/>
            <w:sz w:val="22"/>
            <w:szCs w:val="22"/>
            <w:rPrChange w:id="422" w:author="ebeita" w:date="2018-11-06T06:21:00Z">
              <w:rPr>
                <w:rFonts w:eastAsia="Kozuka Gothic Pro H"/>
                <w:sz w:val="22"/>
                <w:szCs w:val="22"/>
              </w:rPr>
            </w:rPrChange>
          </w:rPr>
          <w:t>Start project 01 / Interior photo-realistic rendering / Photoshop post work</w:t>
        </w:r>
      </w:ins>
    </w:p>
    <w:p w:rsidR="00D803A0" w:rsidRPr="00D803A0" w:rsidRDefault="00D803A0">
      <w:pPr>
        <w:spacing w:line="240" w:lineRule="exact"/>
        <w:rPr>
          <w:ins w:id="423" w:author="ebeita" w:date="2018-11-06T06:20:00Z"/>
          <w:rFonts w:eastAsia="Kozuka Gothic Pro H"/>
          <w:b/>
          <w:color w:val="auto"/>
          <w:sz w:val="22"/>
          <w:szCs w:val="22"/>
          <w:rPrChange w:id="424" w:author="ebeita" w:date="2018-11-06T06:21:00Z">
            <w:rPr>
              <w:ins w:id="425" w:author="ebeita" w:date="2018-11-06T06:20:00Z"/>
              <w:rFonts w:eastAsia="Kozuka Gothic Pro H"/>
              <w:b/>
              <w:sz w:val="22"/>
              <w:szCs w:val="22"/>
            </w:rPr>
          </w:rPrChange>
        </w:rPr>
        <w:pPrChange w:id="426" w:author="ebeita" w:date="2018-11-06T06:23:00Z">
          <w:pPr/>
        </w:pPrChange>
      </w:pPr>
    </w:p>
    <w:p w:rsidR="00D803A0" w:rsidRPr="00D803A0" w:rsidRDefault="00D803A0">
      <w:pPr>
        <w:spacing w:line="240" w:lineRule="exact"/>
        <w:rPr>
          <w:ins w:id="427" w:author="ebeita" w:date="2018-11-06T06:20:00Z"/>
          <w:rFonts w:eastAsia="Kozuka Gothic Pro H"/>
          <w:color w:val="auto"/>
          <w:sz w:val="22"/>
          <w:szCs w:val="22"/>
          <w:rPrChange w:id="428" w:author="ebeita" w:date="2018-11-06T06:21:00Z">
            <w:rPr>
              <w:ins w:id="429" w:author="ebeita" w:date="2018-11-06T06:20:00Z"/>
              <w:rFonts w:eastAsia="Kozuka Gothic Pro H"/>
              <w:sz w:val="22"/>
              <w:szCs w:val="22"/>
            </w:rPr>
          </w:rPrChange>
        </w:rPr>
        <w:pPrChange w:id="430" w:author="ebeita" w:date="2018-11-06T06:23:00Z">
          <w:pPr/>
        </w:pPrChange>
      </w:pPr>
      <w:ins w:id="431" w:author="ebeita" w:date="2018-11-06T06:20:00Z">
        <w:r w:rsidRPr="00D803A0">
          <w:rPr>
            <w:rFonts w:eastAsia="Kozuka Gothic Pro H"/>
            <w:b/>
            <w:color w:val="auto"/>
            <w:sz w:val="22"/>
            <w:szCs w:val="22"/>
            <w:rPrChange w:id="432" w:author="ebeita" w:date="2018-11-06T06:21:00Z">
              <w:rPr>
                <w:rFonts w:eastAsia="Kozuka Gothic Pro H"/>
                <w:b/>
                <w:sz w:val="22"/>
                <w:szCs w:val="22"/>
              </w:rPr>
            </w:rPrChange>
          </w:rPr>
          <w:t xml:space="preserve">10/05 – </w:t>
        </w:r>
        <w:r w:rsidRPr="00D803A0">
          <w:rPr>
            <w:rFonts w:eastAsia="Kozuka Gothic Pro H"/>
            <w:color w:val="auto"/>
            <w:sz w:val="22"/>
            <w:szCs w:val="22"/>
            <w:rPrChange w:id="433" w:author="ebeita" w:date="2018-11-06T06:21:00Z">
              <w:rPr>
                <w:rFonts w:eastAsia="Kozuka Gothic Pro H"/>
                <w:sz w:val="22"/>
                <w:szCs w:val="22"/>
              </w:rPr>
            </w:rPrChange>
          </w:rPr>
          <w:t>Continue working on interior rendering / V-Ray rendering settings</w:t>
        </w:r>
      </w:ins>
    </w:p>
    <w:p w:rsidR="00D803A0" w:rsidRPr="00D803A0" w:rsidRDefault="00D803A0">
      <w:pPr>
        <w:spacing w:line="240" w:lineRule="exact"/>
        <w:rPr>
          <w:ins w:id="434" w:author="ebeita" w:date="2018-11-06T06:20:00Z"/>
          <w:rFonts w:eastAsia="Kozuka Gothic Pro H"/>
          <w:b/>
          <w:color w:val="auto"/>
          <w:sz w:val="22"/>
          <w:szCs w:val="22"/>
          <w:rPrChange w:id="435" w:author="ebeita" w:date="2018-11-06T06:21:00Z">
            <w:rPr>
              <w:ins w:id="436" w:author="ebeita" w:date="2018-11-06T06:20:00Z"/>
              <w:rFonts w:eastAsia="Kozuka Gothic Pro H"/>
              <w:b/>
              <w:sz w:val="22"/>
              <w:szCs w:val="22"/>
            </w:rPr>
          </w:rPrChange>
        </w:rPr>
        <w:pPrChange w:id="437" w:author="ebeita" w:date="2018-11-06T06:23:00Z">
          <w:pPr/>
        </w:pPrChange>
      </w:pPr>
    </w:p>
    <w:p w:rsidR="00D803A0" w:rsidRPr="00D803A0" w:rsidRDefault="00D803A0">
      <w:pPr>
        <w:spacing w:line="240" w:lineRule="exact"/>
        <w:rPr>
          <w:ins w:id="438" w:author="ebeita" w:date="2018-11-06T06:20:00Z"/>
          <w:rFonts w:eastAsia="Kozuka Gothic Pro H"/>
          <w:color w:val="auto"/>
          <w:sz w:val="22"/>
          <w:szCs w:val="22"/>
          <w:rPrChange w:id="439" w:author="ebeita" w:date="2018-11-06T06:21:00Z">
            <w:rPr>
              <w:ins w:id="440" w:author="ebeita" w:date="2018-11-06T06:20:00Z"/>
              <w:rFonts w:eastAsia="Kozuka Gothic Pro H"/>
              <w:sz w:val="22"/>
              <w:szCs w:val="22"/>
            </w:rPr>
          </w:rPrChange>
        </w:rPr>
        <w:pPrChange w:id="441" w:author="ebeita" w:date="2018-11-06T06:23:00Z">
          <w:pPr/>
        </w:pPrChange>
      </w:pPr>
      <w:ins w:id="442" w:author="ebeita" w:date="2018-11-06T06:20:00Z">
        <w:r w:rsidRPr="00D803A0">
          <w:rPr>
            <w:rFonts w:eastAsia="Kozuka Gothic Pro H"/>
            <w:b/>
            <w:color w:val="auto"/>
            <w:sz w:val="22"/>
            <w:szCs w:val="22"/>
            <w:rPrChange w:id="443" w:author="ebeita" w:date="2018-11-06T06:21:00Z">
              <w:rPr>
                <w:rFonts w:eastAsia="Kozuka Gothic Pro H"/>
                <w:b/>
                <w:sz w:val="22"/>
                <w:szCs w:val="22"/>
              </w:rPr>
            </w:rPrChange>
          </w:rPr>
          <w:t xml:space="preserve">10/12 – </w:t>
        </w:r>
        <w:r w:rsidRPr="00D803A0">
          <w:rPr>
            <w:rFonts w:eastAsia="Kozuka Gothic Pro H"/>
            <w:color w:val="auto"/>
            <w:sz w:val="22"/>
            <w:szCs w:val="22"/>
            <w:rPrChange w:id="444" w:author="ebeita" w:date="2018-11-06T06:21:00Z">
              <w:rPr>
                <w:rFonts w:eastAsia="Kozuka Gothic Pro H"/>
                <w:sz w:val="22"/>
                <w:szCs w:val="22"/>
              </w:rPr>
            </w:rPrChange>
          </w:rPr>
          <w:t>Present project 01 / Start work on interior night rendering</w:t>
        </w:r>
      </w:ins>
    </w:p>
    <w:p w:rsidR="00D803A0" w:rsidRPr="00D803A0" w:rsidRDefault="00D803A0">
      <w:pPr>
        <w:spacing w:line="240" w:lineRule="exact"/>
        <w:rPr>
          <w:ins w:id="445" w:author="ebeita" w:date="2018-11-06T06:20:00Z"/>
          <w:rFonts w:eastAsia="Kozuka Gothic Pro H"/>
          <w:b/>
          <w:color w:val="auto"/>
          <w:sz w:val="22"/>
          <w:szCs w:val="22"/>
          <w:rPrChange w:id="446" w:author="ebeita" w:date="2018-11-06T06:21:00Z">
            <w:rPr>
              <w:ins w:id="447" w:author="ebeita" w:date="2018-11-06T06:20:00Z"/>
              <w:rFonts w:eastAsia="Kozuka Gothic Pro H"/>
              <w:b/>
              <w:sz w:val="22"/>
              <w:szCs w:val="22"/>
            </w:rPr>
          </w:rPrChange>
        </w:rPr>
        <w:pPrChange w:id="448" w:author="ebeita" w:date="2018-11-06T06:23:00Z">
          <w:pPr/>
        </w:pPrChange>
      </w:pPr>
    </w:p>
    <w:p w:rsidR="00D803A0" w:rsidRPr="00D803A0" w:rsidRDefault="00D803A0">
      <w:pPr>
        <w:spacing w:line="240" w:lineRule="exact"/>
        <w:rPr>
          <w:ins w:id="449" w:author="ebeita" w:date="2018-11-06T06:20:00Z"/>
          <w:rFonts w:eastAsia="Kozuka Gothic Pro H"/>
          <w:color w:val="auto"/>
          <w:sz w:val="22"/>
          <w:szCs w:val="22"/>
          <w:rPrChange w:id="450" w:author="ebeita" w:date="2018-11-06T06:21:00Z">
            <w:rPr>
              <w:ins w:id="451" w:author="ebeita" w:date="2018-11-06T06:20:00Z"/>
              <w:rFonts w:eastAsia="Kozuka Gothic Pro H"/>
              <w:sz w:val="22"/>
              <w:szCs w:val="22"/>
            </w:rPr>
          </w:rPrChange>
        </w:rPr>
        <w:pPrChange w:id="452" w:author="ebeita" w:date="2018-11-06T06:23:00Z">
          <w:pPr/>
        </w:pPrChange>
      </w:pPr>
      <w:ins w:id="453" w:author="ebeita" w:date="2018-11-06T06:20:00Z">
        <w:r w:rsidRPr="00D803A0">
          <w:rPr>
            <w:rFonts w:eastAsia="Kozuka Gothic Pro H"/>
            <w:b/>
            <w:color w:val="auto"/>
            <w:sz w:val="22"/>
            <w:szCs w:val="22"/>
            <w:rPrChange w:id="454" w:author="ebeita" w:date="2018-11-06T06:21:00Z">
              <w:rPr>
                <w:rFonts w:eastAsia="Kozuka Gothic Pro H"/>
                <w:b/>
                <w:sz w:val="22"/>
                <w:szCs w:val="22"/>
              </w:rPr>
            </w:rPrChange>
          </w:rPr>
          <w:t xml:space="preserve">10/19 – </w:t>
        </w:r>
        <w:r w:rsidRPr="00D803A0">
          <w:rPr>
            <w:rFonts w:eastAsia="Kozuka Gothic Pro H"/>
            <w:color w:val="auto"/>
            <w:sz w:val="22"/>
            <w:szCs w:val="22"/>
            <w:rPrChange w:id="455" w:author="ebeita" w:date="2018-11-06T06:21:00Z">
              <w:rPr>
                <w:rFonts w:eastAsia="Kozuka Gothic Pro H"/>
                <w:sz w:val="22"/>
                <w:szCs w:val="22"/>
              </w:rPr>
            </w:rPrChange>
          </w:rPr>
          <w:t>continue working on night renderings</w:t>
        </w:r>
      </w:ins>
    </w:p>
    <w:p w:rsidR="00D803A0" w:rsidRPr="00D803A0" w:rsidRDefault="00D803A0">
      <w:pPr>
        <w:spacing w:line="240" w:lineRule="exact"/>
        <w:rPr>
          <w:ins w:id="456" w:author="ebeita" w:date="2018-11-06T06:20:00Z"/>
          <w:rFonts w:eastAsia="Kozuka Gothic Pro H"/>
          <w:b/>
          <w:color w:val="auto"/>
          <w:sz w:val="22"/>
          <w:szCs w:val="22"/>
          <w:rPrChange w:id="457" w:author="ebeita" w:date="2018-11-06T06:21:00Z">
            <w:rPr>
              <w:ins w:id="458" w:author="ebeita" w:date="2018-11-06T06:20:00Z"/>
              <w:rFonts w:eastAsia="Kozuka Gothic Pro H"/>
              <w:b/>
              <w:sz w:val="22"/>
              <w:szCs w:val="22"/>
            </w:rPr>
          </w:rPrChange>
        </w:rPr>
        <w:pPrChange w:id="459" w:author="ebeita" w:date="2018-11-06T06:23:00Z">
          <w:pPr/>
        </w:pPrChange>
      </w:pPr>
    </w:p>
    <w:p w:rsidR="00D803A0" w:rsidRPr="00D803A0" w:rsidRDefault="00D803A0">
      <w:pPr>
        <w:spacing w:line="240" w:lineRule="exact"/>
        <w:rPr>
          <w:ins w:id="460" w:author="ebeita" w:date="2018-11-06T06:20:00Z"/>
          <w:rFonts w:eastAsia="Kozuka Gothic Pro H"/>
          <w:color w:val="auto"/>
          <w:sz w:val="22"/>
          <w:szCs w:val="22"/>
          <w:rPrChange w:id="461" w:author="ebeita" w:date="2018-11-06T06:21:00Z">
            <w:rPr>
              <w:ins w:id="462" w:author="ebeita" w:date="2018-11-06T06:20:00Z"/>
              <w:rFonts w:eastAsia="Kozuka Gothic Pro H"/>
              <w:sz w:val="22"/>
              <w:szCs w:val="22"/>
            </w:rPr>
          </w:rPrChange>
        </w:rPr>
        <w:pPrChange w:id="463" w:author="ebeita" w:date="2018-11-06T06:23:00Z">
          <w:pPr/>
        </w:pPrChange>
      </w:pPr>
      <w:ins w:id="464" w:author="ebeita" w:date="2018-11-06T06:20:00Z">
        <w:r w:rsidRPr="00D803A0">
          <w:rPr>
            <w:rFonts w:eastAsia="Kozuka Gothic Pro H"/>
            <w:b/>
            <w:color w:val="auto"/>
            <w:sz w:val="22"/>
            <w:szCs w:val="22"/>
            <w:rPrChange w:id="465" w:author="ebeita" w:date="2018-11-06T06:21:00Z">
              <w:rPr>
                <w:rFonts w:eastAsia="Kozuka Gothic Pro H"/>
                <w:b/>
                <w:sz w:val="22"/>
                <w:szCs w:val="22"/>
              </w:rPr>
            </w:rPrChange>
          </w:rPr>
          <w:t xml:space="preserve">10/26 – </w:t>
        </w:r>
        <w:r w:rsidRPr="00D803A0">
          <w:rPr>
            <w:rFonts w:eastAsia="Kozuka Gothic Pro H"/>
            <w:color w:val="auto"/>
            <w:sz w:val="22"/>
            <w:szCs w:val="22"/>
            <w:rPrChange w:id="466" w:author="ebeita" w:date="2018-11-06T06:21:00Z">
              <w:rPr>
                <w:rFonts w:eastAsia="Kozuka Gothic Pro H"/>
                <w:sz w:val="22"/>
                <w:szCs w:val="22"/>
              </w:rPr>
            </w:rPrChange>
          </w:rPr>
          <w:t>Present project 02 / Start work on project 03 / Exterior day rendering scene</w:t>
        </w:r>
      </w:ins>
    </w:p>
    <w:p w:rsidR="00D803A0" w:rsidRPr="00D803A0" w:rsidRDefault="00D803A0">
      <w:pPr>
        <w:spacing w:line="240" w:lineRule="exact"/>
        <w:rPr>
          <w:ins w:id="467" w:author="ebeita" w:date="2018-11-06T06:20:00Z"/>
          <w:rFonts w:eastAsia="Kozuka Gothic Pro H"/>
          <w:b/>
          <w:color w:val="auto"/>
          <w:sz w:val="22"/>
          <w:szCs w:val="22"/>
          <w:rPrChange w:id="468" w:author="ebeita" w:date="2018-11-06T06:21:00Z">
            <w:rPr>
              <w:ins w:id="469" w:author="ebeita" w:date="2018-11-06T06:20:00Z"/>
              <w:rFonts w:eastAsia="Kozuka Gothic Pro H"/>
              <w:b/>
              <w:sz w:val="22"/>
              <w:szCs w:val="22"/>
            </w:rPr>
          </w:rPrChange>
        </w:rPr>
        <w:pPrChange w:id="470" w:author="ebeita" w:date="2018-11-06T06:23:00Z">
          <w:pPr/>
        </w:pPrChange>
      </w:pPr>
    </w:p>
    <w:p w:rsidR="00D803A0" w:rsidRPr="00D803A0" w:rsidRDefault="00D803A0">
      <w:pPr>
        <w:spacing w:line="240" w:lineRule="exact"/>
        <w:rPr>
          <w:ins w:id="471" w:author="ebeita" w:date="2018-11-06T06:20:00Z"/>
          <w:rFonts w:eastAsia="Kozuka Gothic Pro H"/>
          <w:color w:val="auto"/>
          <w:sz w:val="22"/>
          <w:szCs w:val="22"/>
          <w:rPrChange w:id="472" w:author="ebeita" w:date="2018-11-06T06:21:00Z">
            <w:rPr>
              <w:ins w:id="473" w:author="ebeita" w:date="2018-11-06T06:20:00Z"/>
              <w:rFonts w:eastAsia="Kozuka Gothic Pro H"/>
              <w:sz w:val="22"/>
              <w:szCs w:val="22"/>
            </w:rPr>
          </w:rPrChange>
        </w:rPr>
        <w:pPrChange w:id="474" w:author="ebeita" w:date="2018-11-06T06:23:00Z">
          <w:pPr/>
        </w:pPrChange>
      </w:pPr>
      <w:ins w:id="475" w:author="ebeita" w:date="2018-11-06T06:20:00Z">
        <w:r w:rsidRPr="00D803A0">
          <w:rPr>
            <w:rFonts w:eastAsia="Kozuka Gothic Pro H"/>
            <w:b/>
            <w:color w:val="auto"/>
            <w:sz w:val="22"/>
            <w:szCs w:val="22"/>
            <w:rPrChange w:id="476" w:author="ebeita" w:date="2018-11-06T06:21:00Z">
              <w:rPr>
                <w:rFonts w:eastAsia="Kozuka Gothic Pro H"/>
                <w:b/>
                <w:sz w:val="22"/>
                <w:szCs w:val="22"/>
              </w:rPr>
            </w:rPrChange>
          </w:rPr>
          <w:t xml:space="preserve">11/02 – </w:t>
        </w:r>
        <w:r w:rsidRPr="00D803A0">
          <w:rPr>
            <w:rFonts w:eastAsia="Kozuka Gothic Pro H"/>
            <w:color w:val="auto"/>
            <w:sz w:val="22"/>
            <w:szCs w:val="22"/>
            <w:rPrChange w:id="477" w:author="ebeita" w:date="2018-11-06T06:21:00Z">
              <w:rPr>
                <w:rFonts w:eastAsia="Kozuka Gothic Pro H"/>
                <w:sz w:val="22"/>
                <w:szCs w:val="22"/>
              </w:rPr>
            </w:rPrChange>
          </w:rPr>
          <w:t>Continue working on exterior day rendering</w:t>
        </w:r>
      </w:ins>
    </w:p>
    <w:p w:rsidR="00D803A0" w:rsidRPr="00D803A0" w:rsidRDefault="00D803A0">
      <w:pPr>
        <w:spacing w:line="240" w:lineRule="exact"/>
        <w:rPr>
          <w:ins w:id="478" w:author="ebeita" w:date="2018-11-06T06:20:00Z"/>
          <w:rFonts w:eastAsia="Kozuka Gothic Pro H"/>
          <w:b/>
          <w:color w:val="auto"/>
          <w:sz w:val="22"/>
          <w:szCs w:val="22"/>
          <w:rPrChange w:id="479" w:author="ebeita" w:date="2018-11-06T06:21:00Z">
            <w:rPr>
              <w:ins w:id="480" w:author="ebeita" w:date="2018-11-06T06:20:00Z"/>
              <w:rFonts w:eastAsia="Kozuka Gothic Pro H"/>
              <w:b/>
              <w:sz w:val="22"/>
              <w:szCs w:val="22"/>
            </w:rPr>
          </w:rPrChange>
        </w:rPr>
        <w:pPrChange w:id="481" w:author="ebeita" w:date="2018-11-06T06:23:00Z">
          <w:pPr/>
        </w:pPrChange>
      </w:pPr>
    </w:p>
    <w:p w:rsidR="00D803A0" w:rsidRPr="00D803A0" w:rsidRDefault="00D803A0">
      <w:pPr>
        <w:spacing w:line="240" w:lineRule="exact"/>
        <w:rPr>
          <w:ins w:id="482" w:author="ebeita" w:date="2018-11-06T06:20:00Z"/>
          <w:rFonts w:eastAsia="Kozuka Gothic Pro H"/>
          <w:color w:val="auto"/>
          <w:sz w:val="22"/>
          <w:szCs w:val="22"/>
          <w:rPrChange w:id="483" w:author="ebeita" w:date="2018-11-06T06:21:00Z">
            <w:rPr>
              <w:ins w:id="484" w:author="ebeita" w:date="2018-11-06T06:20:00Z"/>
              <w:rFonts w:eastAsia="Kozuka Gothic Pro H"/>
              <w:sz w:val="22"/>
              <w:szCs w:val="22"/>
            </w:rPr>
          </w:rPrChange>
        </w:rPr>
        <w:pPrChange w:id="485" w:author="ebeita" w:date="2018-11-06T06:23:00Z">
          <w:pPr/>
        </w:pPrChange>
      </w:pPr>
      <w:ins w:id="486" w:author="ebeita" w:date="2018-11-06T06:20:00Z">
        <w:r w:rsidRPr="00D803A0">
          <w:rPr>
            <w:rFonts w:eastAsia="Kozuka Gothic Pro H"/>
            <w:b/>
            <w:color w:val="auto"/>
            <w:sz w:val="22"/>
            <w:szCs w:val="22"/>
            <w:rPrChange w:id="487" w:author="ebeita" w:date="2018-11-06T06:21:00Z">
              <w:rPr>
                <w:rFonts w:eastAsia="Kozuka Gothic Pro H"/>
                <w:b/>
                <w:sz w:val="22"/>
                <w:szCs w:val="22"/>
              </w:rPr>
            </w:rPrChange>
          </w:rPr>
          <w:t xml:space="preserve">11/09 – </w:t>
        </w:r>
        <w:r w:rsidRPr="00D803A0">
          <w:rPr>
            <w:rFonts w:eastAsia="Kozuka Gothic Pro H"/>
            <w:color w:val="auto"/>
            <w:sz w:val="22"/>
            <w:szCs w:val="22"/>
            <w:rPrChange w:id="488" w:author="ebeita" w:date="2018-11-06T06:21:00Z">
              <w:rPr>
                <w:rFonts w:eastAsia="Kozuka Gothic Pro H"/>
                <w:sz w:val="22"/>
                <w:szCs w:val="22"/>
              </w:rPr>
            </w:rPrChange>
          </w:rPr>
          <w:t>Present project 03 / Start work on project 04 / Exterior night rendering</w:t>
        </w:r>
      </w:ins>
    </w:p>
    <w:p w:rsidR="00D803A0" w:rsidRPr="00D803A0" w:rsidRDefault="00D803A0">
      <w:pPr>
        <w:spacing w:line="240" w:lineRule="exact"/>
        <w:rPr>
          <w:ins w:id="489" w:author="ebeita" w:date="2018-11-06T06:20:00Z"/>
          <w:rFonts w:eastAsia="Kozuka Gothic Pro H"/>
          <w:b/>
          <w:color w:val="auto"/>
          <w:sz w:val="22"/>
          <w:szCs w:val="22"/>
          <w:rPrChange w:id="490" w:author="ebeita" w:date="2018-11-06T06:21:00Z">
            <w:rPr>
              <w:ins w:id="491" w:author="ebeita" w:date="2018-11-06T06:20:00Z"/>
              <w:rFonts w:eastAsia="Kozuka Gothic Pro H"/>
              <w:b/>
              <w:sz w:val="22"/>
              <w:szCs w:val="22"/>
            </w:rPr>
          </w:rPrChange>
        </w:rPr>
        <w:pPrChange w:id="492" w:author="ebeita" w:date="2018-11-06T06:23:00Z">
          <w:pPr/>
        </w:pPrChange>
      </w:pPr>
    </w:p>
    <w:p w:rsidR="00D803A0" w:rsidRPr="00D803A0" w:rsidRDefault="00D803A0">
      <w:pPr>
        <w:spacing w:line="240" w:lineRule="exact"/>
        <w:rPr>
          <w:ins w:id="493" w:author="ebeita" w:date="2018-11-06T06:20:00Z"/>
          <w:rFonts w:eastAsia="Kozuka Gothic Pro H"/>
          <w:color w:val="auto"/>
          <w:sz w:val="22"/>
          <w:szCs w:val="22"/>
          <w:rPrChange w:id="494" w:author="ebeita" w:date="2018-11-06T06:21:00Z">
            <w:rPr>
              <w:ins w:id="495" w:author="ebeita" w:date="2018-11-06T06:20:00Z"/>
              <w:rFonts w:eastAsia="Kozuka Gothic Pro H"/>
              <w:sz w:val="22"/>
              <w:szCs w:val="22"/>
            </w:rPr>
          </w:rPrChange>
        </w:rPr>
        <w:pPrChange w:id="496" w:author="ebeita" w:date="2018-11-06T06:23:00Z">
          <w:pPr/>
        </w:pPrChange>
      </w:pPr>
      <w:ins w:id="497" w:author="ebeita" w:date="2018-11-06T06:20:00Z">
        <w:r w:rsidRPr="00D803A0">
          <w:rPr>
            <w:rFonts w:eastAsia="Kozuka Gothic Pro H"/>
            <w:b/>
            <w:color w:val="auto"/>
            <w:sz w:val="22"/>
            <w:szCs w:val="22"/>
            <w:rPrChange w:id="498" w:author="ebeita" w:date="2018-11-06T06:21:00Z">
              <w:rPr>
                <w:rFonts w:eastAsia="Kozuka Gothic Pro H"/>
                <w:b/>
                <w:sz w:val="22"/>
                <w:szCs w:val="22"/>
              </w:rPr>
            </w:rPrChange>
          </w:rPr>
          <w:t xml:space="preserve">11/16 – </w:t>
        </w:r>
        <w:r w:rsidRPr="00D803A0">
          <w:rPr>
            <w:rFonts w:eastAsia="Kozuka Gothic Pro H"/>
            <w:color w:val="auto"/>
            <w:sz w:val="22"/>
            <w:szCs w:val="22"/>
            <w:rPrChange w:id="499" w:author="ebeita" w:date="2018-11-06T06:21:00Z">
              <w:rPr>
                <w:rFonts w:eastAsia="Kozuka Gothic Pro H"/>
                <w:sz w:val="22"/>
                <w:szCs w:val="22"/>
              </w:rPr>
            </w:rPrChange>
          </w:rPr>
          <w:t>Continue working on exterior night rendering</w:t>
        </w:r>
      </w:ins>
    </w:p>
    <w:p w:rsidR="00D803A0" w:rsidRPr="00D803A0" w:rsidRDefault="00D803A0">
      <w:pPr>
        <w:spacing w:line="240" w:lineRule="exact"/>
        <w:rPr>
          <w:ins w:id="500" w:author="ebeita" w:date="2018-11-06T06:20:00Z"/>
          <w:rFonts w:eastAsia="Kozuka Gothic Pro H"/>
          <w:b/>
          <w:color w:val="auto"/>
          <w:sz w:val="22"/>
          <w:szCs w:val="22"/>
          <w:rPrChange w:id="501" w:author="ebeita" w:date="2018-11-06T06:21:00Z">
            <w:rPr>
              <w:ins w:id="502" w:author="ebeita" w:date="2018-11-06T06:20:00Z"/>
              <w:rFonts w:eastAsia="Kozuka Gothic Pro H"/>
              <w:b/>
              <w:sz w:val="22"/>
              <w:szCs w:val="22"/>
            </w:rPr>
          </w:rPrChange>
        </w:rPr>
        <w:pPrChange w:id="503" w:author="ebeita" w:date="2018-11-06T06:23:00Z">
          <w:pPr/>
        </w:pPrChange>
      </w:pPr>
    </w:p>
    <w:p w:rsidR="00D803A0" w:rsidRPr="00D803A0" w:rsidRDefault="00D803A0">
      <w:pPr>
        <w:spacing w:line="240" w:lineRule="exact"/>
        <w:rPr>
          <w:ins w:id="504" w:author="ebeita" w:date="2018-11-06T06:20:00Z"/>
          <w:rFonts w:eastAsia="Kozuka Gothic Pro H"/>
          <w:b/>
          <w:color w:val="auto"/>
          <w:sz w:val="22"/>
          <w:szCs w:val="22"/>
          <w:rPrChange w:id="505" w:author="ebeita" w:date="2018-11-06T06:21:00Z">
            <w:rPr>
              <w:ins w:id="506" w:author="ebeita" w:date="2018-11-06T06:20:00Z"/>
              <w:rFonts w:eastAsia="Kozuka Gothic Pro H"/>
              <w:b/>
              <w:sz w:val="22"/>
              <w:szCs w:val="22"/>
            </w:rPr>
          </w:rPrChange>
        </w:rPr>
        <w:pPrChange w:id="507" w:author="ebeita" w:date="2018-11-06T06:23:00Z">
          <w:pPr/>
        </w:pPrChange>
      </w:pPr>
      <w:ins w:id="508" w:author="ebeita" w:date="2018-11-06T06:20:00Z">
        <w:r w:rsidRPr="00D803A0">
          <w:rPr>
            <w:rFonts w:eastAsia="Kozuka Gothic Pro H"/>
            <w:b/>
            <w:color w:val="auto"/>
            <w:sz w:val="22"/>
            <w:szCs w:val="22"/>
            <w:rPrChange w:id="509" w:author="ebeita" w:date="2018-11-06T06:21:00Z">
              <w:rPr>
                <w:rFonts w:eastAsia="Kozuka Gothic Pro H"/>
                <w:b/>
                <w:sz w:val="22"/>
                <w:szCs w:val="22"/>
              </w:rPr>
            </w:rPrChange>
          </w:rPr>
          <w:lastRenderedPageBreak/>
          <w:t>11/23 – No Class / Thanksgiving</w:t>
        </w:r>
      </w:ins>
    </w:p>
    <w:p w:rsidR="00D803A0" w:rsidRPr="00D803A0" w:rsidRDefault="00D803A0">
      <w:pPr>
        <w:spacing w:line="240" w:lineRule="exact"/>
        <w:rPr>
          <w:ins w:id="510" w:author="ebeita" w:date="2018-11-06T06:20:00Z"/>
          <w:rFonts w:eastAsia="Kozuka Gothic Pro H"/>
          <w:b/>
          <w:color w:val="auto"/>
          <w:sz w:val="22"/>
          <w:szCs w:val="22"/>
          <w:rPrChange w:id="511" w:author="ebeita" w:date="2018-11-06T06:21:00Z">
            <w:rPr>
              <w:ins w:id="512" w:author="ebeita" w:date="2018-11-06T06:20:00Z"/>
              <w:rFonts w:eastAsia="Kozuka Gothic Pro H"/>
              <w:b/>
              <w:sz w:val="22"/>
              <w:szCs w:val="22"/>
            </w:rPr>
          </w:rPrChange>
        </w:rPr>
        <w:pPrChange w:id="513" w:author="ebeita" w:date="2018-11-06T06:23:00Z">
          <w:pPr/>
        </w:pPrChange>
      </w:pPr>
    </w:p>
    <w:p w:rsidR="00D803A0" w:rsidRPr="00D803A0" w:rsidRDefault="00D803A0">
      <w:pPr>
        <w:spacing w:line="240" w:lineRule="exact"/>
        <w:rPr>
          <w:ins w:id="514" w:author="ebeita" w:date="2018-11-06T06:20:00Z"/>
          <w:rFonts w:eastAsia="Kozuka Gothic Pro H"/>
          <w:b/>
          <w:color w:val="auto"/>
          <w:sz w:val="22"/>
          <w:szCs w:val="22"/>
          <w:rPrChange w:id="515" w:author="ebeita" w:date="2018-11-06T06:21:00Z">
            <w:rPr>
              <w:ins w:id="516" w:author="ebeita" w:date="2018-11-06T06:20:00Z"/>
              <w:rFonts w:eastAsia="Kozuka Gothic Pro H"/>
              <w:b/>
              <w:sz w:val="22"/>
              <w:szCs w:val="22"/>
            </w:rPr>
          </w:rPrChange>
        </w:rPr>
        <w:pPrChange w:id="517" w:author="ebeita" w:date="2018-11-06T06:23:00Z">
          <w:pPr/>
        </w:pPrChange>
      </w:pPr>
      <w:ins w:id="518" w:author="ebeita" w:date="2018-11-06T06:20:00Z">
        <w:r w:rsidRPr="00D803A0">
          <w:rPr>
            <w:rFonts w:eastAsia="Kozuka Gothic Pro H"/>
            <w:b/>
            <w:color w:val="auto"/>
            <w:sz w:val="22"/>
            <w:szCs w:val="22"/>
            <w:rPrChange w:id="519" w:author="ebeita" w:date="2018-11-06T06:21:00Z">
              <w:rPr>
                <w:rFonts w:eastAsia="Kozuka Gothic Pro H"/>
                <w:b/>
                <w:sz w:val="22"/>
                <w:szCs w:val="22"/>
              </w:rPr>
            </w:rPrChange>
          </w:rPr>
          <w:t xml:space="preserve">11/30 – </w:t>
        </w:r>
        <w:r w:rsidRPr="00D803A0">
          <w:rPr>
            <w:rFonts w:eastAsia="Kozuka Gothic Pro H"/>
            <w:color w:val="auto"/>
            <w:sz w:val="22"/>
            <w:szCs w:val="22"/>
            <w:rPrChange w:id="520" w:author="ebeita" w:date="2018-11-06T06:21:00Z">
              <w:rPr>
                <w:rFonts w:eastAsia="Kozuka Gothic Pro H"/>
                <w:sz w:val="22"/>
                <w:szCs w:val="22"/>
              </w:rPr>
            </w:rPrChange>
          </w:rPr>
          <w:t>Present project 04 / 3ds Max Animation Techniques / Start preparing scene</w:t>
        </w:r>
      </w:ins>
    </w:p>
    <w:p w:rsidR="00D803A0" w:rsidRPr="00D803A0" w:rsidRDefault="00D803A0">
      <w:pPr>
        <w:spacing w:line="240" w:lineRule="exact"/>
        <w:rPr>
          <w:ins w:id="521" w:author="ebeita" w:date="2018-11-06T06:20:00Z"/>
          <w:rFonts w:eastAsia="Kozuka Gothic Pro H"/>
          <w:b/>
          <w:color w:val="auto"/>
          <w:sz w:val="22"/>
          <w:szCs w:val="22"/>
          <w:rPrChange w:id="522" w:author="ebeita" w:date="2018-11-06T06:21:00Z">
            <w:rPr>
              <w:ins w:id="523" w:author="ebeita" w:date="2018-11-06T06:20:00Z"/>
              <w:rFonts w:eastAsia="Kozuka Gothic Pro H"/>
              <w:b/>
              <w:sz w:val="22"/>
              <w:szCs w:val="22"/>
            </w:rPr>
          </w:rPrChange>
        </w:rPr>
        <w:pPrChange w:id="524" w:author="ebeita" w:date="2018-11-06T06:23:00Z">
          <w:pPr/>
        </w:pPrChange>
      </w:pPr>
    </w:p>
    <w:p w:rsidR="00D803A0" w:rsidRPr="00D803A0" w:rsidRDefault="00D803A0">
      <w:pPr>
        <w:spacing w:line="240" w:lineRule="exact"/>
        <w:rPr>
          <w:ins w:id="525" w:author="ebeita" w:date="2018-11-06T06:20:00Z"/>
          <w:rFonts w:eastAsia="Kozuka Gothic Pro H"/>
          <w:color w:val="auto"/>
          <w:sz w:val="22"/>
          <w:szCs w:val="22"/>
          <w:rPrChange w:id="526" w:author="ebeita" w:date="2018-11-06T06:21:00Z">
            <w:rPr>
              <w:ins w:id="527" w:author="ebeita" w:date="2018-11-06T06:20:00Z"/>
              <w:rFonts w:eastAsia="Kozuka Gothic Pro H"/>
              <w:sz w:val="22"/>
              <w:szCs w:val="22"/>
            </w:rPr>
          </w:rPrChange>
        </w:rPr>
        <w:pPrChange w:id="528" w:author="ebeita" w:date="2018-11-06T06:23:00Z">
          <w:pPr/>
        </w:pPrChange>
      </w:pPr>
      <w:ins w:id="529" w:author="ebeita" w:date="2018-11-06T06:20:00Z">
        <w:r w:rsidRPr="00D803A0">
          <w:rPr>
            <w:rFonts w:eastAsia="Kozuka Gothic Pro H"/>
            <w:b/>
            <w:color w:val="auto"/>
            <w:sz w:val="22"/>
            <w:szCs w:val="22"/>
            <w:rPrChange w:id="530" w:author="ebeita" w:date="2018-11-06T06:21:00Z">
              <w:rPr>
                <w:rFonts w:eastAsia="Kozuka Gothic Pro H"/>
                <w:b/>
                <w:sz w:val="22"/>
                <w:szCs w:val="22"/>
              </w:rPr>
            </w:rPrChange>
          </w:rPr>
          <w:t xml:space="preserve">12/07 – </w:t>
        </w:r>
        <w:r w:rsidRPr="00D803A0">
          <w:rPr>
            <w:rFonts w:eastAsia="Kozuka Gothic Pro H"/>
            <w:color w:val="auto"/>
            <w:sz w:val="22"/>
            <w:szCs w:val="22"/>
            <w:rPrChange w:id="531" w:author="ebeita" w:date="2018-11-06T06:21:00Z">
              <w:rPr>
                <w:rFonts w:eastAsia="Kozuka Gothic Pro H"/>
                <w:sz w:val="22"/>
                <w:szCs w:val="22"/>
              </w:rPr>
            </w:rPrChange>
          </w:rPr>
          <w:t>Continue working on animation</w:t>
        </w:r>
      </w:ins>
    </w:p>
    <w:p w:rsidR="00D803A0" w:rsidRPr="00D803A0" w:rsidRDefault="00D803A0">
      <w:pPr>
        <w:spacing w:line="240" w:lineRule="exact"/>
        <w:rPr>
          <w:ins w:id="532" w:author="ebeita" w:date="2018-11-06T06:20:00Z"/>
          <w:rFonts w:eastAsia="Kozuka Gothic Pro H"/>
          <w:b/>
          <w:color w:val="auto"/>
          <w:sz w:val="22"/>
          <w:szCs w:val="22"/>
          <w:rPrChange w:id="533" w:author="ebeita" w:date="2018-11-06T06:21:00Z">
            <w:rPr>
              <w:ins w:id="534" w:author="ebeita" w:date="2018-11-06T06:20:00Z"/>
              <w:rFonts w:eastAsia="Kozuka Gothic Pro H"/>
              <w:b/>
              <w:sz w:val="22"/>
              <w:szCs w:val="22"/>
            </w:rPr>
          </w:rPrChange>
        </w:rPr>
        <w:pPrChange w:id="535" w:author="ebeita" w:date="2018-11-06T06:23:00Z">
          <w:pPr/>
        </w:pPrChange>
      </w:pPr>
    </w:p>
    <w:p w:rsidR="00D803A0" w:rsidRPr="00D803A0" w:rsidRDefault="00D803A0">
      <w:pPr>
        <w:spacing w:line="240" w:lineRule="exact"/>
        <w:rPr>
          <w:ins w:id="536" w:author="ebeita" w:date="2018-11-06T06:20:00Z"/>
          <w:rFonts w:eastAsia="Kozuka Gothic Pro H"/>
          <w:b/>
          <w:color w:val="auto"/>
          <w:sz w:val="22"/>
          <w:szCs w:val="22"/>
          <w:rPrChange w:id="537" w:author="ebeita" w:date="2018-11-06T06:21:00Z">
            <w:rPr>
              <w:ins w:id="538" w:author="ebeita" w:date="2018-11-06T06:20:00Z"/>
              <w:rFonts w:eastAsia="Kozuka Gothic Pro H"/>
              <w:b/>
              <w:sz w:val="22"/>
              <w:szCs w:val="22"/>
            </w:rPr>
          </w:rPrChange>
        </w:rPr>
        <w:pPrChange w:id="539" w:author="ebeita" w:date="2018-11-06T06:23:00Z">
          <w:pPr/>
        </w:pPrChange>
      </w:pPr>
      <w:ins w:id="540" w:author="ebeita" w:date="2018-11-06T06:20:00Z">
        <w:r w:rsidRPr="00D803A0">
          <w:rPr>
            <w:rFonts w:eastAsia="Kozuka Gothic Pro H"/>
            <w:b/>
            <w:color w:val="auto"/>
            <w:sz w:val="22"/>
            <w:szCs w:val="22"/>
            <w:rPrChange w:id="541" w:author="ebeita" w:date="2018-11-06T06:21:00Z">
              <w:rPr>
                <w:rFonts w:eastAsia="Kozuka Gothic Pro H"/>
                <w:b/>
                <w:sz w:val="22"/>
                <w:szCs w:val="22"/>
              </w:rPr>
            </w:rPrChange>
          </w:rPr>
          <w:t xml:space="preserve">12/14 – </w:t>
        </w:r>
        <w:r w:rsidRPr="00D803A0">
          <w:rPr>
            <w:rFonts w:eastAsia="Kozuka Gothic Pro H"/>
            <w:color w:val="auto"/>
            <w:sz w:val="22"/>
            <w:szCs w:val="22"/>
            <w:rPrChange w:id="542" w:author="ebeita" w:date="2018-11-06T06:21:00Z">
              <w:rPr>
                <w:rFonts w:eastAsia="Kozuka Gothic Pro H"/>
                <w:sz w:val="22"/>
                <w:szCs w:val="22"/>
              </w:rPr>
            </w:rPrChange>
          </w:rPr>
          <w:t>Continue working on animation</w:t>
        </w:r>
      </w:ins>
    </w:p>
    <w:p w:rsidR="00D803A0" w:rsidRPr="00D803A0" w:rsidRDefault="00D803A0">
      <w:pPr>
        <w:spacing w:line="240" w:lineRule="exact"/>
        <w:rPr>
          <w:ins w:id="543" w:author="ebeita" w:date="2018-11-06T06:20:00Z"/>
          <w:rFonts w:eastAsia="Kozuka Gothic Pro H"/>
          <w:b/>
          <w:color w:val="auto"/>
          <w:sz w:val="22"/>
          <w:szCs w:val="22"/>
          <w:rPrChange w:id="544" w:author="ebeita" w:date="2018-11-06T06:21:00Z">
            <w:rPr>
              <w:ins w:id="545" w:author="ebeita" w:date="2018-11-06T06:20:00Z"/>
              <w:rFonts w:eastAsia="Kozuka Gothic Pro H"/>
              <w:b/>
              <w:sz w:val="22"/>
              <w:szCs w:val="22"/>
            </w:rPr>
          </w:rPrChange>
        </w:rPr>
        <w:pPrChange w:id="546" w:author="ebeita" w:date="2018-11-06T06:23:00Z">
          <w:pPr/>
        </w:pPrChange>
      </w:pPr>
    </w:p>
    <w:p w:rsidR="00D803A0" w:rsidRPr="00D803A0" w:rsidRDefault="00D803A0">
      <w:pPr>
        <w:spacing w:line="240" w:lineRule="exact"/>
        <w:rPr>
          <w:ins w:id="547" w:author="ebeita" w:date="2018-11-06T06:20:00Z"/>
          <w:rFonts w:eastAsia="Kozuka Gothic Pro H"/>
          <w:b/>
          <w:color w:val="auto"/>
          <w:sz w:val="22"/>
          <w:szCs w:val="22"/>
          <w:rPrChange w:id="548" w:author="ebeita" w:date="2018-11-06T06:21:00Z">
            <w:rPr>
              <w:ins w:id="549" w:author="ebeita" w:date="2018-11-06T06:20:00Z"/>
              <w:rFonts w:eastAsia="Kozuka Gothic Pro H"/>
              <w:b/>
              <w:sz w:val="22"/>
              <w:szCs w:val="22"/>
            </w:rPr>
          </w:rPrChange>
        </w:rPr>
        <w:pPrChange w:id="550" w:author="ebeita" w:date="2018-11-06T06:23:00Z">
          <w:pPr/>
        </w:pPrChange>
      </w:pPr>
      <w:ins w:id="551" w:author="ebeita" w:date="2018-11-06T06:20:00Z">
        <w:r w:rsidRPr="00D803A0">
          <w:rPr>
            <w:rFonts w:eastAsia="Kozuka Gothic Pro H"/>
            <w:b/>
            <w:color w:val="auto"/>
            <w:sz w:val="22"/>
            <w:szCs w:val="22"/>
            <w:rPrChange w:id="552" w:author="ebeita" w:date="2018-11-06T06:21:00Z">
              <w:rPr>
                <w:rFonts w:eastAsia="Kozuka Gothic Pro H"/>
                <w:b/>
                <w:sz w:val="22"/>
                <w:szCs w:val="22"/>
              </w:rPr>
            </w:rPrChange>
          </w:rPr>
          <w:t>12/21 – Present all material for the semester</w:t>
        </w:r>
      </w:ins>
    </w:p>
    <w:p w:rsidR="00D803A0" w:rsidRPr="00D803A0" w:rsidRDefault="00D803A0" w:rsidP="00D803A0">
      <w:pPr>
        <w:rPr>
          <w:ins w:id="553" w:author="ebeita" w:date="2018-11-06T06:20:00Z"/>
          <w:rFonts w:eastAsia="Kozuka Gothic Pro H"/>
          <w:b/>
          <w:color w:val="auto"/>
          <w:sz w:val="22"/>
          <w:szCs w:val="22"/>
          <w:rPrChange w:id="554" w:author="ebeita" w:date="2018-11-06T06:21:00Z">
            <w:rPr>
              <w:ins w:id="555" w:author="ebeita" w:date="2018-11-06T06:20:00Z"/>
              <w:rFonts w:eastAsia="Kozuka Gothic Pro H"/>
              <w:b/>
              <w:sz w:val="22"/>
              <w:szCs w:val="22"/>
            </w:rPr>
          </w:rPrChange>
        </w:rPr>
      </w:pPr>
      <w:ins w:id="556" w:author="ebeita" w:date="2018-11-06T06:25:00Z">
        <w:r>
          <w:rPr>
            <w:rFonts w:eastAsia="Kozuka Gothic Pro H"/>
            <w:b/>
            <w:color w:val="auto"/>
            <w:sz w:val="22"/>
            <w:szCs w:val="22"/>
          </w:rPr>
          <w:t>--------------------------------------------------------------------------------------------------------------------------------------------------------------------------</w:t>
        </w:r>
      </w:ins>
    </w:p>
    <w:p w:rsidR="00D803A0" w:rsidRPr="00D803A0" w:rsidRDefault="00D803A0">
      <w:pPr>
        <w:spacing w:line="240" w:lineRule="exact"/>
        <w:rPr>
          <w:ins w:id="557" w:author="ebeita" w:date="2018-11-06T06:20:00Z"/>
          <w:rFonts w:ascii="Calibri" w:hAnsi="Calibri"/>
          <w:b/>
          <w:color w:val="auto"/>
          <w:sz w:val="22"/>
          <w:rPrChange w:id="558" w:author="ebeita" w:date="2018-11-06T06:24:00Z">
            <w:rPr>
              <w:ins w:id="559" w:author="ebeita" w:date="2018-11-06T06:20:00Z"/>
              <w:rFonts w:ascii="Calibri" w:hAnsi="Calibri"/>
              <w:b/>
            </w:rPr>
          </w:rPrChange>
        </w:rPr>
        <w:pPrChange w:id="560" w:author="ebeita" w:date="2018-11-06T06:24:00Z">
          <w:pPr/>
        </w:pPrChange>
      </w:pPr>
      <w:ins w:id="561" w:author="ebeita" w:date="2018-11-06T06:20:00Z">
        <w:r w:rsidRPr="00D803A0">
          <w:rPr>
            <w:rFonts w:ascii="Calibri" w:hAnsi="Calibri"/>
            <w:b/>
            <w:color w:val="auto"/>
            <w:sz w:val="22"/>
            <w:rPrChange w:id="562" w:author="ebeita" w:date="2018-11-06T06:24:00Z">
              <w:rPr>
                <w:rFonts w:ascii="Calibri" w:hAnsi="Calibri"/>
                <w:b/>
              </w:rPr>
            </w:rPrChange>
          </w:rPr>
          <w:t>Lesson 1 – Understanding 3DS Max Interface</w:t>
        </w:r>
      </w:ins>
    </w:p>
    <w:p w:rsidR="00D803A0" w:rsidRPr="00D803A0" w:rsidRDefault="00D803A0">
      <w:pPr>
        <w:spacing w:line="240" w:lineRule="exact"/>
        <w:rPr>
          <w:ins w:id="563" w:author="ebeita" w:date="2018-11-06T06:20:00Z"/>
          <w:rFonts w:ascii="Calibri" w:hAnsi="Calibri"/>
          <w:b/>
          <w:color w:val="auto"/>
          <w:rPrChange w:id="564" w:author="ebeita" w:date="2018-11-06T06:21:00Z">
            <w:rPr>
              <w:ins w:id="565" w:author="ebeita" w:date="2018-11-06T06:20:00Z"/>
              <w:rFonts w:ascii="Calibri" w:hAnsi="Calibri"/>
              <w:b/>
            </w:rPr>
          </w:rPrChange>
        </w:rPr>
        <w:pPrChange w:id="566" w:author="ebeita" w:date="2018-11-06T06:24:00Z">
          <w:pPr/>
        </w:pPrChange>
      </w:pPr>
    </w:p>
    <w:p w:rsidR="00D803A0" w:rsidRPr="00D803A0" w:rsidRDefault="00D803A0">
      <w:pPr>
        <w:spacing w:line="240" w:lineRule="exact"/>
        <w:rPr>
          <w:ins w:id="567" w:author="ebeita" w:date="2018-11-06T06:20:00Z"/>
          <w:rFonts w:ascii="Calibri" w:hAnsi="Calibri"/>
          <w:b/>
          <w:color w:val="auto"/>
          <w:rPrChange w:id="568" w:author="ebeita" w:date="2018-11-06T06:21:00Z">
            <w:rPr>
              <w:ins w:id="569" w:author="ebeita" w:date="2018-11-06T06:20:00Z"/>
              <w:rFonts w:ascii="Calibri" w:hAnsi="Calibri"/>
              <w:b/>
            </w:rPr>
          </w:rPrChange>
        </w:rPr>
        <w:pPrChange w:id="570" w:author="ebeita" w:date="2018-11-06T06:24:00Z">
          <w:pPr/>
        </w:pPrChange>
      </w:pPr>
      <w:ins w:id="571" w:author="ebeita" w:date="2018-11-06T06:20:00Z">
        <w:r w:rsidRPr="00D803A0">
          <w:rPr>
            <w:rFonts w:ascii="Calibri" w:hAnsi="Calibri"/>
            <w:b/>
            <w:color w:val="auto"/>
            <w:rPrChange w:id="572" w:author="ebeita" w:date="2018-11-06T06:21:00Z">
              <w:rPr>
                <w:rFonts w:ascii="Calibri" w:hAnsi="Calibri"/>
                <w:b/>
              </w:rPr>
            </w:rPrChange>
          </w:rPr>
          <w:t>Working in the Computer Lab:</w:t>
        </w:r>
      </w:ins>
    </w:p>
    <w:p w:rsidR="00D803A0" w:rsidRPr="00D803A0" w:rsidRDefault="00D803A0">
      <w:pPr>
        <w:spacing w:line="240" w:lineRule="exact"/>
        <w:rPr>
          <w:ins w:id="573" w:author="ebeita" w:date="2018-11-06T06:20:00Z"/>
          <w:rFonts w:ascii="Calibri" w:hAnsi="Calibri"/>
          <w:b/>
          <w:color w:val="auto"/>
          <w:rPrChange w:id="574" w:author="ebeita" w:date="2018-11-06T06:21:00Z">
            <w:rPr>
              <w:ins w:id="575" w:author="ebeita" w:date="2018-11-06T06:20:00Z"/>
              <w:rFonts w:ascii="Calibri" w:hAnsi="Calibri"/>
              <w:b/>
            </w:rPr>
          </w:rPrChange>
        </w:rPr>
        <w:pPrChange w:id="576" w:author="ebeita" w:date="2018-11-06T06:24:00Z">
          <w:pPr/>
        </w:pPrChange>
      </w:pPr>
    </w:p>
    <w:p w:rsidR="00D803A0" w:rsidRPr="00D803A0" w:rsidRDefault="00D803A0">
      <w:pPr>
        <w:spacing w:line="240" w:lineRule="exact"/>
        <w:rPr>
          <w:ins w:id="577" w:author="ebeita" w:date="2018-11-06T06:20:00Z"/>
          <w:rFonts w:ascii="Calibri" w:hAnsi="Calibri"/>
          <w:color w:val="auto"/>
          <w:rPrChange w:id="578" w:author="ebeita" w:date="2018-11-06T06:21:00Z">
            <w:rPr>
              <w:ins w:id="579" w:author="ebeita" w:date="2018-11-06T06:20:00Z"/>
              <w:rFonts w:ascii="Calibri" w:hAnsi="Calibri"/>
            </w:rPr>
          </w:rPrChange>
        </w:rPr>
        <w:pPrChange w:id="580" w:author="ebeita" w:date="2018-11-06T06:24:00Z">
          <w:pPr/>
        </w:pPrChange>
      </w:pPr>
      <w:ins w:id="581" w:author="ebeita" w:date="2018-11-06T06:20:00Z">
        <w:r w:rsidRPr="00D803A0">
          <w:rPr>
            <w:rFonts w:ascii="Calibri" w:hAnsi="Calibri"/>
            <w:color w:val="auto"/>
            <w:rPrChange w:id="582" w:author="ebeita" w:date="2018-11-06T06:21:00Z">
              <w:rPr>
                <w:rFonts w:ascii="Calibri" w:hAnsi="Calibri"/>
              </w:rPr>
            </w:rPrChange>
          </w:rPr>
          <w:t>1. Copy your 3D models, Materials, etc from Flash Drive to the Desktop. DO NOT OPEN FILES DIRECTLY FROM YOUR FLASH DRIVE!</w:t>
        </w:r>
      </w:ins>
    </w:p>
    <w:p w:rsidR="00D803A0" w:rsidRPr="00D803A0" w:rsidRDefault="00D803A0">
      <w:pPr>
        <w:spacing w:line="240" w:lineRule="exact"/>
        <w:rPr>
          <w:ins w:id="583" w:author="ebeita" w:date="2018-11-06T06:20:00Z"/>
          <w:rFonts w:ascii="Calibri" w:hAnsi="Calibri"/>
          <w:color w:val="auto"/>
          <w:rPrChange w:id="584" w:author="ebeita" w:date="2018-11-06T06:21:00Z">
            <w:rPr>
              <w:ins w:id="585" w:author="ebeita" w:date="2018-11-06T06:20:00Z"/>
              <w:rFonts w:ascii="Calibri" w:hAnsi="Calibri"/>
            </w:rPr>
          </w:rPrChange>
        </w:rPr>
        <w:pPrChange w:id="586" w:author="ebeita" w:date="2018-11-06T06:24:00Z">
          <w:pPr/>
        </w:pPrChange>
      </w:pPr>
      <w:ins w:id="587" w:author="ebeita" w:date="2018-11-06T06:20:00Z">
        <w:r w:rsidRPr="00D803A0">
          <w:rPr>
            <w:rFonts w:ascii="Calibri" w:hAnsi="Calibri"/>
            <w:color w:val="auto"/>
            <w:rPrChange w:id="588" w:author="ebeita" w:date="2018-11-06T06:21:00Z">
              <w:rPr>
                <w:rFonts w:ascii="Calibri" w:hAnsi="Calibri"/>
              </w:rPr>
            </w:rPrChange>
          </w:rPr>
          <w:t>2. Open 3D MAX and in Customize&gt;Configure User Paths&gt;File I/O&gt;AutoBackup and set that to DESKTOP. When your 3D MAX will crash, backup files will be on your desktop as Autoback.max.</w:t>
        </w:r>
      </w:ins>
    </w:p>
    <w:p w:rsidR="00D803A0" w:rsidRPr="00D803A0" w:rsidRDefault="00D803A0">
      <w:pPr>
        <w:spacing w:line="240" w:lineRule="exact"/>
        <w:rPr>
          <w:ins w:id="589" w:author="ebeita" w:date="2018-11-06T06:20:00Z"/>
          <w:rFonts w:ascii="Calibri" w:hAnsi="Calibri"/>
          <w:color w:val="auto"/>
          <w:rPrChange w:id="590" w:author="ebeita" w:date="2018-11-06T06:21:00Z">
            <w:rPr>
              <w:ins w:id="591" w:author="ebeita" w:date="2018-11-06T06:20:00Z"/>
              <w:rFonts w:ascii="Calibri" w:hAnsi="Calibri"/>
            </w:rPr>
          </w:rPrChange>
        </w:rPr>
        <w:pPrChange w:id="592" w:author="ebeita" w:date="2018-11-06T06:24:00Z">
          <w:pPr/>
        </w:pPrChange>
      </w:pPr>
      <w:ins w:id="593" w:author="ebeita" w:date="2018-11-06T06:20:00Z">
        <w:r w:rsidRPr="00D803A0">
          <w:rPr>
            <w:rFonts w:ascii="Calibri" w:hAnsi="Calibri"/>
            <w:color w:val="auto"/>
            <w:rPrChange w:id="594" w:author="ebeita" w:date="2018-11-06T06:21:00Z">
              <w:rPr>
                <w:rFonts w:ascii="Calibri" w:hAnsi="Calibri"/>
              </w:rPr>
            </w:rPrChange>
          </w:rPr>
          <w:t>3. In Customize&gt;Preferences&gt;Files Enable AutoBackup and set an appropriate time interval for automatic saves.</w:t>
        </w:r>
      </w:ins>
    </w:p>
    <w:p w:rsidR="00D803A0" w:rsidRPr="00D803A0" w:rsidRDefault="00D803A0">
      <w:pPr>
        <w:spacing w:line="240" w:lineRule="exact"/>
        <w:rPr>
          <w:ins w:id="595" w:author="ebeita" w:date="2018-11-06T06:20:00Z"/>
          <w:rFonts w:ascii="Calibri" w:hAnsi="Calibri"/>
          <w:color w:val="auto"/>
          <w:rPrChange w:id="596" w:author="ebeita" w:date="2018-11-06T06:21:00Z">
            <w:rPr>
              <w:ins w:id="597" w:author="ebeita" w:date="2018-11-06T06:20:00Z"/>
              <w:rFonts w:ascii="Calibri" w:hAnsi="Calibri"/>
            </w:rPr>
          </w:rPrChange>
        </w:rPr>
        <w:pPrChange w:id="598" w:author="ebeita" w:date="2018-11-06T06:24:00Z">
          <w:pPr/>
        </w:pPrChange>
      </w:pPr>
      <w:ins w:id="599" w:author="ebeita" w:date="2018-11-06T06:20:00Z">
        <w:r w:rsidRPr="00D803A0">
          <w:rPr>
            <w:rFonts w:ascii="Calibri" w:hAnsi="Calibri"/>
            <w:color w:val="auto"/>
            <w:rPrChange w:id="600" w:author="ebeita" w:date="2018-11-06T06:21:00Z">
              <w:rPr>
                <w:rFonts w:ascii="Calibri" w:hAnsi="Calibri"/>
              </w:rPr>
            </w:rPrChange>
          </w:rPr>
          <w:t xml:space="preserve">4. When finished, close 3d MAX and copy your .MAX and .BAK Files from the desktop to your Flash Drive. </w:t>
        </w:r>
      </w:ins>
    </w:p>
    <w:p w:rsidR="00D803A0" w:rsidRPr="00D803A0" w:rsidRDefault="00D803A0">
      <w:pPr>
        <w:spacing w:line="240" w:lineRule="exact"/>
        <w:rPr>
          <w:ins w:id="601" w:author="ebeita" w:date="2018-11-06T06:20:00Z"/>
          <w:rFonts w:ascii="Calibri" w:hAnsi="Calibri"/>
          <w:b/>
          <w:color w:val="auto"/>
          <w:rPrChange w:id="602" w:author="ebeita" w:date="2018-11-06T06:21:00Z">
            <w:rPr>
              <w:ins w:id="603" w:author="ebeita" w:date="2018-11-06T06:20:00Z"/>
              <w:rFonts w:ascii="Calibri" w:hAnsi="Calibri"/>
              <w:b/>
            </w:rPr>
          </w:rPrChange>
        </w:rPr>
        <w:pPrChange w:id="604" w:author="ebeita" w:date="2018-11-06T06:24:00Z">
          <w:pPr/>
        </w:pPrChange>
      </w:pPr>
    </w:p>
    <w:p w:rsidR="00D803A0" w:rsidRPr="00D803A0" w:rsidRDefault="00D803A0">
      <w:pPr>
        <w:spacing w:line="240" w:lineRule="exact"/>
        <w:rPr>
          <w:ins w:id="605" w:author="ebeita" w:date="2018-11-06T06:20:00Z"/>
          <w:rFonts w:ascii="Calibri" w:hAnsi="Calibri"/>
          <w:b/>
          <w:color w:val="auto"/>
          <w:rPrChange w:id="606" w:author="ebeita" w:date="2018-11-06T06:21:00Z">
            <w:rPr>
              <w:ins w:id="607" w:author="ebeita" w:date="2018-11-06T06:20:00Z"/>
              <w:rFonts w:ascii="Calibri" w:hAnsi="Calibri"/>
              <w:b/>
            </w:rPr>
          </w:rPrChange>
        </w:rPr>
        <w:pPrChange w:id="608" w:author="ebeita" w:date="2018-11-06T06:24:00Z">
          <w:pPr/>
        </w:pPrChange>
      </w:pPr>
      <w:ins w:id="609" w:author="ebeita" w:date="2018-11-06T06:20:00Z">
        <w:r w:rsidRPr="00D803A0">
          <w:rPr>
            <w:rFonts w:ascii="Calibri" w:hAnsi="Calibri"/>
            <w:b/>
            <w:color w:val="auto"/>
            <w:rPrChange w:id="610" w:author="ebeita" w:date="2018-11-06T06:21:00Z">
              <w:rPr>
                <w:rFonts w:ascii="Calibri" w:hAnsi="Calibri"/>
                <w:b/>
              </w:rPr>
            </w:rPrChange>
          </w:rPr>
          <w:t>3DMAX Interface:</w:t>
        </w:r>
      </w:ins>
    </w:p>
    <w:p w:rsidR="00D803A0" w:rsidRPr="00D803A0" w:rsidRDefault="00D803A0">
      <w:pPr>
        <w:spacing w:line="240" w:lineRule="exact"/>
        <w:rPr>
          <w:ins w:id="611" w:author="ebeita" w:date="2018-11-06T06:20:00Z"/>
          <w:rFonts w:ascii="Calibri" w:hAnsi="Calibri"/>
          <w:b/>
          <w:color w:val="auto"/>
          <w:rPrChange w:id="612" w:author="ebeita" w:date="2018-11-06T06:21:00Z">
            <w:rPr>
              <w:ins w:id="613" w:author="ebeita" w:date="2018-11-06T06:20:00Z"/>
              <w:rFonts w:ascii="Calibri" w:hAnsi="Calibri"/>
              <w:b/>
            </w:rPr>
          </w:rPrChange>
        </w:rPr>
        <w:pPrChange w:id="614" w:author="ebeita" w:date="2018-11-06T06:24:00Z">
          <w:pPr/>
        </w:pPrChange>
      </w:pPr>
    </w:p>
    <w:p w:rsidR="00D803A0" w:rsidRPr="00D803A0" w:rsidRDefault="00D803A0">
      <w:pPr>
        <w:spacing w:line="240" w:lineRule="exact"/>
        <w:rPr>
          <w:ins w:id="615" w:author="ebeita" w:date="2018-11-06T06:20:00Z"/>
          <w:rFonts w:ascii="Calibri" w:hAnsi="Calibri"/>
          <w:b/>
          <w:color w:val="auto"/>
          <w:rPrChange w:id="616" w:author="ebeita" w:date="2018-11-06T06:21:00Z">
            <w:rPr>
              <w:ins w:id="617" w:author="ebeita" w:date="2018-11-06T06:20:00Z"/>
              <w:rFonts w:ascii="Calibri" w:hAnsi="Calibri"/>
              <w:b/>
            </w:rPr>
          </w:rPrChange>
        </w:rPr>
        <w:pPrChange w:id="618" w:author="ebeita" w:date="2018-11-06T06:24:00Z">
          <w:pPr/>
        </w:pPrChange>
      </w:pPr>
      <w:ins w:id="619" w:author="ebeita" w:date="2018-11-06T06:20:00Z">
        <w:r w:rsidRPr="00D803A0">
          <w:rPr>
            <w:rFonts w:ascii="Calibri" w:hAnsi="Calibri"/>
            <w:b/>
            <w:color w:val="auto"/>
            <w:rPrChange w:id="620" w:author="ebeita" w:date="2018-11-06T06:21:00Z">
              <w:rPr>
                <w:rFonts w:ascii="Calibri" w:hAnsi="Calibri"/>
                <w:b/>
              </w:rPr>
            </w:rPrChange>
          </w:rPr>
          <w:t>Main Toolbar, Command Panel, Icons and Flyout Icons</w:t>
        </w:r>
      </w:ins>
    </w:p>
    <w:p w:rsidR="00D803A0" w:rsidRPr="00D803A0" w:rsidRDefault="00D803A0">
      <w:pPr>
        <w:spacing w:line="240" w:lineRule="exact"/>
        <w:rPr>
          <w:ins w:id="621" w:author="ebeita" w:date="2018-11-06T06:20:00Z"/>
          <w:rFonts w:ascii="Calibri" w:hAnsi="Calibri"/>
          <w:b/>
          <w:color w:val="auto"/>
          <w:rPrChange w:id="622" w:author="ebeita" w:date="2018-11-06T06:21:00Z">
            <w:rPr>
              <w:ins w:id="623" w:author="ebeita" w:date="2018-11-06T06:20:00Z"/>
              <w:rFonts w:ascii="Calibri" w:hAnsi="Calibri"/>
              <w:b/>
            </w:rPr>
          </w:rPrChange>
        </w:rPr>
        <w:pPrChange w:id="624" w:author="ebeita" w:date="2018-11-06T06:24:00Z">
          <w:pPr/>
        </w:pPrChange>
      </w:pPr>
    </w:p>
    <w:p w:rsidR="00D803A0" w:rsidRPr="00D803A0" w:rsidRDefault="00D803A0">
      <w:pPr>
        <w:spacing w:line="240" w:lineRule="exact"/>
        <w:rPr>
          <w:ins w:id="625" w:author="ebeita" w:date="2018-11-06T06:20:00Z"/>
          <w:rFonts w:ascii="Calibri" w:hAnsi="Calibri"/>
          <w:b/>
          <w:color w:val="auto"/>
          <w:rPrChange w:id="626" w:author="ebeita" w:date="2018-11-06T06:21:00Z">
            <w:rPr>
              <w:ins w:id="627" w:author="ebeita" w:date="2018-11-06T06:20:00Z"/>
              <w:rFonts w:ascii="Calibri" w:hAnsi="Calibri"/>
              <w:b/>
            </w:rPr>
          </w:rPrChange>
        </w:rPr>
        <w:pPrChange w:id="628" w:author="ebeita" w:date="2018-11-06T06:24:00Z">
          <w:pPr/>
        </w:pPrChange>
      </w:pPr>
      <w:ins w:id="629" w:author="ebeita" w:date="2018-11-06T06:20:00Z">
        <w:r w:rsidRPr="00D803A0">
          <w:rPr>
            <w:rFonts w:ascii="Calibri" w:hAnsi="Calibri"/>
            <w:b/>
            <w:color w:val="auto"/>
            <w:rPrChange w:id="630" w:author="ebeita" w:date="2018-11-06T06:21:00Z">
              <w:rPr>
                <w:rFonts w:ascii="Calibri" w:hAnsi="Calibri"/>
                <w:b/>
              </w:rPr>
            </w:rPrChange>
          </w:rPr>
          <w:t>Viewports and Viewport Navigation</w:t>
        </w:r>
      </w:ins>
    </w:p>
    <w:p w:rsidR="00D803A0" w:rsidRPr="00D803A0" w:rsidRDefault="00D803A0">
      <w:pPr>
        <w:spacing w:line="240" w:lineRule="exact"/>
        <w:rPr>
          <w:ins w:id="631" w:author="ebeita" w:date="2018-11-06T06:20:00Z"/>
          <w:rFonts w:ascii="Calibri" w:hAnsi="Calibri"/>
          <w:color w:val="auto"/>
          <w:rPrChange w:id="632" w:author="ebeita" w:date="2018-11-06T06:21:00Z">
            <w:rPr>
              <w:ins w:id="633" w:author="ebeita" w:date="2018-11-06T06:20:00Z"/>
              <w:rFonts w:ascii="Calibri" w:hAnsi="Calibri"/>
            </w:rPr>
          </w:rPrChange>
        </w:rPr>
        <w:pPrChange w:id="634" w:author="ebeita" w:date="2018-11-06T06:24:00Z">
          <w:pPr/>
        </w:pPrChange>
      </w:pPr>
      <w:ins w:id="635" w:author="ebeita" w:date="2018-11-06T06:20:00Z">
        <w:r w:rsidRPr="00D803A0">
          <w:rPr>
            <w:rFonts w:ascii="Calibri" w:hAnsi="Calibri"/>
            <w:color w:val="auto"/>
            <w:rPrChange w:id="636" w:author="ebeita" w:date="2018-11-06T06:21:00Z">
              <w:rPr>
                <w:rFonts w:ascii="Calibri" w:hAnsi="Calibri"/>
              </w:rPr>
            </w:rPrChange>
          </w:rPr>
          <w:t xml:space="preserve">-Zoom (Middle Button Scroll) </w:t>
        </w:r>
      </w:ins>
    </w:p>
    <w:p w:rsidR="00D803A0" w:rsidRPr="00D803A0" w:rsidRDefault="00D803A0">
      <w:pPr>
        <w:spacing w:line="240" w:lineRule="exact"/>
        <w:rPr>
          <w:ins w:id="637" w:author="ebeita" w:date="2018-11-06T06:20:00Z"/>
          <w:rFonts w:ascii="Calibri" w:hAnsi="Calibri"/>
          <w:color w:val="auto"/>
          <w:rPrChange w:id="638" w:author="ebeita" w:date="2018-11-06T06:21:00Z">
            <w:rPr>
              <w:ins w:id="639" w:author="ebeita" w:date="2018-11-06T06:20:00Z"/>
              <w:rFonts w:ascii="Calibri" w:hAnsi="Calibri"/>
            </w:rPr>
          </w:rPrChange>
        </w:rPr>
        <w:pPrChange w:id="640" w:author="ebeita" w:date="2018-11-06T06:24:00Z">
          <w:pPr/>
        </w:pPrChange>
      </w:pPr>
      <w:ins w:id="641" w:author="ebeita" w:date="2018-11-06T06:20:00Z">
        <w:r w:rsidRPr="00D803A0">
          <w:rPr>
            <w:rFonts w:ascii="Calibri" w:hAnsi="Calibri"/>
            <w:color w:val="auto"/>
            <w:rPrChange w:id="642" w:author="ebeita" w:date="2018-11-06T06:21:00Z">
              <w:rPr>
                <w:rFonts w:ascii="Calibri" w:hAnsi="Calibri"/>
              </w:rPr>
            </w:rPrChange>
          </w:rPr>
          <w:t>-Pan (Press Middle Mouse Button and Drag)</w:t>
        </w:r>
      </w:ins>
    </w:p>
    <w:p w:rsidR="00D803A0" w:rsidRPr="00D803A0" w:rsidRDefault="00D803A0">
      <w:pPr>
        <w:spacing w:line="240" w:lineRule="exact"/>
        <w:rPr>
          <w:ins w:id="643" w:author="ebeita" w:date="2018-11-06T06:20:00Z"/>
          <w:rFonts w:ascii="Calibri" w:hAnsi="Calibri"/>
          <w:color w:val="auto"/>
          <w:rPrChange w:id="644" w:author="ebeita" w:date="2018-11-06T06:21:00Z">
            <w:rPr>
              <w:ins w:id="645" w:author="ebeita" w:date="2018-11-06T06:20:00Z"/>
              <w:rFonts w:ascii="Calibri" w:hAnsi="Calibri"/>
            </w:rPr>
          </w:rPrChange>
        </w:rPr>
        <w:pPrChange w:id="646" w:author="ebeita" w:date="2018-11-06T06:24:00Z">
          <w:pPr/>
        </w:pPrChange>
      </w:pPr>
      <w:ins w:id="647" w:author="ebeita" w:date="2018-11-06T06:20:00Z">
        <w:r w:rsidRPr="00D803A0">
          <w:rPr>
            <w:rFonts w:ascii="Calibri" w:hAnsi="Calibri"/>
            <w:color w:val="auto"/>
            <w:rPrChange w:id="648" w:author="ebeita" w:date="2018-11-06T06:21:00Z">
              <w:rPr>
                <w:rFonts w:ascii="Calibri" w:hAnsi="Calibri"/>
              </w:rPr>
            </w:rPrChange>
          </w:rPr>
          <w:t>-Orbit (Press ALT+ Middle Mouse Button)</w:t>
        </w:r>
      </w:ins>
    </w:p>
    <w:p w:rsidR="00D803A0" w:rsidRPr="00D803A0" w:rsidRDefault="00D803A0">
      <w:pPr>
        <w:spacing w:line="240" w:lineRule="exact"/>
        <w:rPr>
          <w:ins w:id="649" w:author="ebeita" w:date="2018-11-06T06:20:00Z"/>
          <w:rFonts w:ascii="Calibri" w:hAnsi="Calibri"/>
          <w:color w:val="auto"/>
          <w:rPrChange w:id="650" w:author="ebeita" w:date="2018-11-06T06:21:00Z">
            <w:rPr>
              <w:ins w:id="651" w:author="ebeita" w:date="2018-11-06T06:20:00Z"/>
              <w:rFonts w:ascii="Calibri" w:hAnsi="Calibri"/>
            </w:rPr>
          </w:rPrChange>
        </w:rPr>
        <w:pPrChange w:id="652" w:author="ebeita" w:date="2018-11-06T06:24:00Z">
          <w:pPr/>
        </w:pPrChange>
      </w:pPr>
      <w:ins w:id="653" w:author="ebeita" w:date="2018-11-06T06:20:00Z">
        <w:r w:rsidRPr="00D803A0">
          <w:rPr>
            <w:rFonts w:ascii="Calibri" w:hAnsi="Calibri"/>
            <w:color w:val="auto"/>
            <w:rPrChange w:id="654" w:author="ebeita" w:date="2018-11-06T06:21:00Z">
              <w:rPr>
                <w:rFonts w:ascii="Calibri" w:hAnsi="Calibri"/>
              </w:rPr>
            </w:rPrChange>
          </w:rPr>
          <w:t>-Maximize Viewport/Layout Toggle – Lower Right Navigation Controls Group</w:t>
        </w:r>
      </w:ins>
    </w:p>
    <w:p w:rsidR="00D803A0" w:rsidRPr="00D803A0" w:rsidRDefault="00D803A0">
      <w:pPr>
        <w:spacing w:line="240" w:lineRule="exact"/>
        <w:rPr>
          <w:ins w:id="655" w:author="ebeita" w:date="2018-11-06T06:20:00Z"/>
          <w:rFonts w:ascii="Calibri" w:hAnsi="Calibri"/>
          <w:color w:val="auto"/>
          <w:rPrChange w:id="656" w:author="ebeita" w:date="2018-11-06T06:21:00Z">
            <w:rPr>
              <w:ins w:id="657" w:author="ebeita" w:date="2018-11-06T06:20:00Z"/>
              <w:rFonts w:ascii="Calibri" w:hAnsi="Calibri"/>
            </w:rPr>
          </w:rPrChange>
        </w:rPr>
        <w:pPrChange w:id="658" w:author="ebeita" w:date="2018-11-06T06:24:00Z">
          <w:pPr/>
        </w:pPrChange>
      </w:pPr>
      <w:ins w:id="659" w:author="ebeita" w:date="2018-11-06T06:20:00Z">
        <w:r w:rsidRPr="00D803A0">
          <w:rPr>
            <w:rFonts w:ascii="Calibri" w:hAnsi="Calibri"/>
            <w:color w:val="auto"/>
            <w:rPrChange w:id="660" w:author="ebeita" w:date="2018-11-06T06:21:00Z">
              <w:rPr>
                <w:rFonts w:ascii="Calibri" w:hAnsi="Calibri"/>
              </w:rPr>
            </w:rPrChange>
          </w:rPr>
          <w:t>-Zoom Extents or Zoom Selected Object (White Box Option)</w:t>
        </w:r>
      </w:ins>
    </w:p>
    <w:p w:rsidR="00D803A0" w:rsidRPr="00D803A0" w:rsidRDefault="00D803A0">
      <w:pPr>
        <w:spacing w:line="240" w:lineRule="exact"/>
        <w:rPr>
          <w:ins w:id="661" w:author="ebeita" w:date="2018-11-06T06:20:00Z"/>
          <w:rFonts w:ascii="Calibri" w:hAnsi="Calibri"/>
          <w:color w:val="auto"/>
          <w:rPrChange w:id="662" w:author="ebeita" w:date="2018-11-06T06:21:00Z">
            <w:rPr>
              <w:ins w:id="663" w:author="ebeita" w:date="2018-11-06T06:20:00Z"/>
              <w:rFonts w:ascii="Calibri" w:hAnsi="Calibri"/>
            </w:rPr>
          </w:rPrChange>
        </w:rPr>
        <w:pPrChange w:id="664" w:author="ebeita" w:date="2018-11-06T06:24:00Z">
          <w:pPr/>
        </w:pPrChange>
      </w:pPr>
    </w:p>
    <w:p w:rsidR="00D803A0" w:rsidRPr="00D803A0" w:rsidRDefault="00D803A0">
      <w:pPr>
        <w:spacing w:line="240" w:lineRule="exact"/>
        <w:rPr>
          <w:ins w:id="665" w:author="ebeita" w:date="2018-11-06T06:20:00Z"/>
          <w:rFonts w:ascii="Calibri" w:hAnsi="Calibri"/>
          <w:b/>
          <w:color w:val="auto"/>
          <w:rPrChange w:id="666" w:author="ebeita" w:date="2018-11-06T06:21:00Z">
            <w:rPr>
              <w:ins w:id="667" w:author="ebeita" w:date="2018-11-06T06:20:00Z"/>
              <w:rFonts w:ascii="Calibri" w:hAnsi="Calibri"/>
              <w:b/>
            </w:rPr>
          </w:rPrChange>
        </w:rPr>
        <w:pPrChange w:id="668" w:author="ebeita" w:date="2018-11-06T06:24:00Z">
          <w:pPr/>
        </w:pPrChange>
      </w:pPr>
      <w:ins w:id="669" w:author="ebeita" w:date="2018-11-06T06:20:00Z">
        <w:r w:rsidRPr="00D803A0">
          <w:rPr>
            <w:rFonts w:ascii="Calibri" w:hAnsi="Calibri"/>
            <w:b/>
            <w:color w:val="auto"/>
            <w:rPrChange w:id="670" w:author="ebeita" w:date="2018-11-06T06:21:00Z">
              <w:rPr>
                <w:rFonts w:ascii="Calibri" w:hAnsi="Calibri"/>
                <w:b/>
              </w:rPr>
            </w:rPrChange>
          </w:rPr>
          <w:t>Viewport Options, Part 1</w:t>
        </w:r>
      </w:ins>
    </w:p>
    <w:p w:rsidR="00D803A0" w:rsidRPr="00D803A0" w:rsidRDefault="00D803A0">
      <w:pPr>
        <w:spacing w:line="240" w:lineRule="exact"/>
        <w:rPr>
          <w:ins w:id="671" w:author="ebeita" w:date="2018-11-06T06:20:00Z"/>
          <w:rFonts w:ascii="Calibri" w:hAnsi="Calibri"/>
          <w:color w:val="auto"/>
          <w:rPrChange w:id="672" w:author="ebeita" w:date="2018-11-06T06:21:00Z">
            <w:rPr>
              <w:ins w:id="673" w:author="ebeita" w:date="2018-11-06T06:20:00Z"/>
              <w:rFonts w:ascii="Calibri" w:hAnsi="Calibri"/>
            </w:rPr>
          </w:rPrChange>
        </w:rPr>
        <w:pPrChange w:id="674" w:author="ebeita" w:date="2018-11-06T06:24:00Z">
          <w:pPr/>
        </w:pPrChange>
      </w:pPr>
      <w:ins w:id="675" w:author="ebeita" w:date="2018-11-06T06:20:00Z">
        <w:r w:rsidRPr="00D803A0">
          <w:rPr>
            <w:rFonts w:ascii="Calibri" w:hAnsi="Calibri"/>
            <w:color w:val="auto"/>
            <w:rPrChange w:id="676" w:author="ebeita" w:date="2018-11-06T06:21:00Z">
              <w:rPr>
                <w:rFonts w:ascii="Calibri" w:hAnsi="Calibri"/>
              </w:rPr>
            </w:rPrChange>
          </w:rPr>
          <w:t>-Access by Right-clicking Viewport Name</w:t>
        </w:r>
      </w:ins>
    </w:p>
    <w:p w:rsidR="00D803A0" w:rsidRPr="00D803A0" w:rsidRDefault="00D803A0">
      <w:pPr>
        <w:spacing w:line="240" w:lineRule="exact"/>
        <w:rPr>
          <w:ins w:id="677" w:author="ebeita" w:date="2018-11-06T06:20:00Z"/>
          <w:rFonts w:ascii="Calibri" w:hAnsi="Calibri"/>
          <w:color w:val="auto"/>
          <w:rPrChange w:id="678" w:author="ebeita" w:date="2018-11-06T06:21:00Z">
            <w:rPr>
              <w:ins w:id="679" w:author="ebeita" w:date="2018-11-06T06:20:00Z"/>
              <w:rFonts w:ascii="Calibri" w:hAnsi="Calibri"/>
            </w:rPr>
          </w:rPrChange>
        </w:rPr>
        <w:pPrChange w:id="680" w:author="ebeita" w:date="2018-11-06T06:24:00Z">
          <w:pPr/>
        </w:pPrChange>
      </w:pPr>
      <w:ins w:id="681" w:author="ebeita" w:date="2018-11-06T06:20:00Z">
        <w:r w:rsidRPr="00D803A0">
          <w:rPr>
            <w:rFonts w:ascii="Calibri" w:hAnsi="Calibri"/>
            <w:color w:val="auto"/>
            <w:rPrChange w:id="682" w:author="ebeita" w:date="2018-11-06T06:21:00Z">
              <w:rPr>
                <w:rFonts w:ascii="Calibri" w:hAnsi="Calibri"/>
              </w:rPr>
            </w:rPrChange>
          </w:rPr>
          <w:t>-Select View – Front, Top, User, etc.</w:t>
        </w:r>
      </w:ins>
    </w:p>
    <w:p w:rsidR="00D803A0" w:rsidRPr="00D803A0" w:rsidRDefault="00D803A0">
      <w:pPr>
        <w:spacing w:line="240" w:lineRule="exact"/>
        <w:rPr>
          <w:ins w:id="683" w:author="ebeita" w:date="2018-11-06T06:20:00Z"/>
          <w:rFonts w:ascii="Calibri" w:hAnsi="Calibri"/>
          <w:color w:val="auto"/>
          <w:rPrChange w:id="684" w:author="ebeita" w:date="2018-11-06T06:21:00Z">
            <w:rPr>
              <w:ins w:id="685" w:author="ebeita" w:date="2018-11-06T06:20:00Z"/>
              <w:rFonts w:ascii="Calibri" w:hAnsi="Calibri"/>
            </w:rPr>
          </w:rPrChange>
        </w:rPr>
        <w:pPrChange w:id="686" w:author="ebeita" w:date="2018-11-06T06:24:00Z">
          <w:pPr/>
        </w:pPrChange>
      </w:pPr>
      <w:ins w:id="687" w:author="ebeita" w:date="2018-11-06T06:20:00Z">
        <w:r w:rsidRPr="00D803A0">
          <w:rPr>
            <w:rFonts w:ascii="Calibri" w:hAnsi="Calibri"/>
            <w:color w:val="auto"/>
            <w:rPrChange w:id="688" w:author="ebeita" w:date="2018-11-06T06:21:00Z">
              <w:rPr>
                <w:rFonts w:ascii="Calibri" w:hAnsi="Calibri"/>
              </w:rPr>
            </w:rPrChange>
          </w:rPr>
          <w:t>-Shading/Wireframe/Edged Faces Viewport Display</w:t>
        </w:r>
      </w:ins>
    </w:p>
    <w:p w:rsidR="00D803A0" w:rsidRPr="00D803A0" w:rsidRDefault="00D803A0">
      <w:pPr>
        <w:spacing w:line="240" w:lineRule="exact"/>
        <w:rPr>
          <w:ins w:id="689" w:author="ebeita" w:date="2018-11-06T06:20:00Z"/>
          <w:rFonts w:ascii="Calibri" w:hAnsi="Calibri"/>
          <w:color w:val="auto"/>
          <w:rPrChange w:id="690" w:author="ebeita" w:date="2018-11-06T06:21:00Z">
            <w:rPr>
              <w:ins w:id="691" w:author="ebeita" w:date="2018-11-06T06:20:00Z"/>
              <w:rFonts w:ascii="Calibri" w:hAnsi="Calibri"/>
            </w:rPr>
          </w:rPrChange>
        </w:rPr>
        <w:pPrChange w:id="692" w:author="ebeita" w:date="2018-11-06T06:24:00Z">
          <w:pPr/>
        </w:pPrChange>
      </w:pPr>
      <w:ins w:id="693" w:author="ebeita" w:date="2018-11-06T06:20:00Z">
        <w:r w:rsidRPr="00D803A0">
          <w:rPr>
            <w:rFonts w:ascii="Calibri" w:hAnsi="Calibri"/>
            <w:color w:val="auto"/>
            <w:rPrChange w:id="694" w:author="ebeita" w:date="2018-11-06T06:21:00Z">
              <w:rPr>
                <w:rFonts w:ascii="Calibri" w:hAnsi="Calibri"/>
              </w:rPr>
            </w:rPrChange>
          </w:rPr>
          <w:t>-Viewport Layouts</w:t>
        </w:r>
      </w:ins>
    </w:p>
    <w:p w:rsidR="00D803A0" w:rsidRPr="00D803A0" w:rsidRDefault="00D803A0">
      <w:pPr>
        <w:spacing w:line="240" w:lineRule="exact"/>
        <w:rPr>
          <w:ins w:id="695" w:author="ebeita" w:date="2018-11-06T06:20:00Z"/>
          <w:rFonts w:ascii="Calibri" w:hAnsi="Calibri"/>
          <w:color w:val="auto"/>
          <w:rPrChange w:id="696" w:author="ebeita" w:date="2018-11-06T06:21:00Z">
            <w:rPr>
              <w:ins w:id="697" w:author="ebeita" w:date="2018-11-06T06:20:00Z"/>
              <w:rFonts w:ascii="Calibri" w:hAnsi="Calibri"/>
            </w:rPr>
          </w:rPrChange>
        </w:rPr>
        <w:pPrChange w:id="698" w:author="ebeita" w:date="2018-11-06T06:24:00Z">
          <w:pPr/>
        </w:pPrChange>
      </w:pPr>
      <w:ins w:id="699" w:author="ebeita" w:date="2018-11-06T06:20:00Z">
        <w:r w:rsidRPr="00D803A0">
          <w:rPr>
            <w:rFonts w:ascii="Calibri" w:hAnsi="Calibri"/>
            <w:color w:val="auto"/>
            <w:rPrChange w:id="700" w:author="ebeita" w:date="2018-11-06T06:21:00Z">
              <w:rPr>
                <w:rFonts w:ascii="Calibri" w:hAnsi="Calibri"/>
              </w:rPr>
            </w:rPrChange>
          </w:rPr>
          <w:t>-Displaying/Hiding Grid</w:t>
        </w:r>
      </w:ins>
    </w:p>
    <w:p w:rsidR="00D803A0" w:rsidRPr="00D803A0" w:rsidRDefault="00D803A0">
      <w:pPr>
        <w:spacing w:line="240" w:lineRule="exact"/>
        <w:rPr>
          <w:ins w:id="701" w:author="ebeita" w:date="2018-11-06T06:20:00Z"/>
          <w:rFonts w:ascii="Calibri" w:hAnsi="Calibri"/>
          <w:color w:val="auto"/>
          <w:rPrChange w:id="702" w:author="ebeita" w:date="2018-11-06T06:21:00Z">
            <w:rPr>
              <w:ins w:id="703" w:author="ebeita" w:date="2018-11-06T06:20:00Z"/>
              <w:rFonts w:ascii="Calibri" w:hAnsi="Calibri"/>
            </w:rPr>
          </w:rPrChange>
        </w:rPr>
        <w:pPrChange w:id="704" w:author="ebeita" w:date="2018-11-06T06:24:00Z">
          <w:pPr/>
        </w:pPrChange>
      </w:pPr>
    </w:p>
    <w:p w:rsidR="00D803A0" w:rsidRPr="00D803A0" w:rsidRDefault="00D803A0">
      <w:pPr>
        <w:spacing w:line="240" w:lineRule="exact"/>
        <w:rPr>
          <w:ins w:id="705" w:author="ebeita" w:date="2018-11-06T06:20:00Z"/>
          <w:rFonts w:ascii="Calibri" w:hAnsi="Calibri"/>
          <w:b/>
          <w:color w:val="auto"/>
          <w:rPrChange w:id="706" w:author="ebeita" w:date="2018-11-06T06:21:00Z">
            <w:rPr>
              <w:ins w:id="707" w:author="ebeita" w:date="2018-11-06T06:20:00Z"/>
              <w:rFonts w:ascii="Calibri" w:hAnsi="Calibri"/>
              <w:b/>
            </w:rPr>
          </w:rPrChange>
        </w:rPr>
        <w:pPrChange w:id="708" w:author="ebeita" w:date="2018-11-06T06:24:00Z">
          <w:pPr/>
        </w:pPrChange>
      </w:pPr>
      <w:ins w:id="709" w:author="ebeita" w:date="2018-11-06T06:20:00Z">
        <w:r w:rsidRPr="00D803A0">
          <w:rPr>
            <w:rFonts w:ascii="Calibri" w:hAnsi="Calibri"/>
            <w:b/>
            <w:color w:val="auto"/>
            <w:rPrChange w:id="710" w:author="ebeita" w:date="2018-11-06T06:21:00Z">
              <w:rPr>
                <w:rFonts w:ascii="Calibri" w:hAnsi="Calibri"/>
                <w:b/>
              </w:rPr>
            </w:rPrChange>
          </w:rPr>
          <w:lastRenderedPageBreak/>
          <w:t>Create Panel</w:t>
        </w:r>
      </w:ins>
    </w:p>
    <w:p w:rsidR="00D803A0" w:rsidRPr="00D803A0" w:rsidRDefault="00D803A0">
      <w:pPr>
        <w:spacing w:line="240" w:lineRule="exact"/>
        <w:rPr>
          <w:ins w:id="711" w:author="ebeita" w:date="2018-11-06T06:20:00Z"/>
          <w:rFonts w:ascii="Calibri" w:hAnsi="Calibri"/>
          <w:color w:val="auto"/>
          <w:rPrChange w:id="712" w:author="ebeita" w:date="2018-11-06T06:21:00Z">
            <w:rPr>
              <w:ins w:id="713" w:author="ebeita" w:date="2018-11-06T06:20:00Z"/>
              <w:rFonts w:ascii="Calibri" w:hAnsi="Calibri"/>
            </w:rPr>
          </w:rPrChange>
        </w:rPr>
        <w:pPrChange w:id="714" w:author="ebeita" w:date="2018-11-06T06:24:00Z">
          <w:pPr/>
        </w:pPrChange>
      </w:pPr>
      <w:ins w:id="715" w:author="ebeita" w:date="2018-11-06T06:20:00Z">
        <w:r w:rsidRPr="00D803A0">
          <w:rPr>
            <w:rFonts w:ascii="Calibri" w:hAnsi="Calibri"/>
            <w:color w:val="auto"/>
            <w:rPrChange w:id="716" w:author="ebeita" w:date="2018-11-06T06:21:00Z">
              <w:rPr>
                <w:rFonts w:ascii="Calibri" w:hAnsi="Calibri"/>
              </w:rPr>
            </w:rPrChange>
          </w:rPr>
          <w:t>-3D Objects/Spline Ojects/Lights/Cameras/Helper Objects</w:t>
        </w:r>
      </w:ins>
    </w:p>
    <w:p w:rsidR="00D803A0" w:rsidRPr="00D803A0" w:rsidRDefault="00D803A0">
      <w:pPr>
        <w:spacing w:line="240" w:lineRule="exact"/>
        <w:rPr>
          <w:ins w:id="717" w:author="ebeita" w:date="2018-11-06T06:20:00Z"/>
          <w:rFonts w:ascii="Calibri" w:hAnsi="Calibri"/>
          <w:color w:val="auto"/>
          <w:rPrChange w:id="718" w:author="ebeita" w:date="2018-11-06T06:21:00Z">
            <w:rPr>
              <w:ins w:id="719" w:author="ebeita" w:date="2018-11-06T06:20:00Z"/>
              <w:rFonts w:ascii="Calibri" w:hAnsi="Calibri"/>
            </w:rPr>
          </w:rPrChange>
        </w:rPr>
        <w:pPrChange w:id="720" w:author="ebeita" w:date="2018-11-06T06:24:00Z">
          <w:pPr/>
        </w:pPrChange>
      </w:pPr>
      <w:ins w:id="721" w:author="ebeita" w:date="2018-11-06T06:20:00Z">
        <w:r w:rsidRPr="00D803A0">
          <w:rPr>
            <w:rFonts w:ascii="Calibri" w:hAnsi="Calibri"/>
            <w:color w:val="auto"/>
            <w:rPrChange w:id="722" w:author="ebeita" w:date="2018-11-06T06:21:00Z">
              <w:rPr>
                <w:rFonts w:ascii="Calibri" w:hAnsi="Calibri"/>
              </w:rPr>
            </w:rPrChange>
          </w:rPr>
          <w:t>-Parametric Objects Concept – objects can be modified not by editing their geometry, but by typing in their Parameters, Say Width, Length and Height for Box.</w:t>
        </w:r>
      </w:ins>
    </w:p>
    <w:p w:rsidR="00D803A0" w:rsidRPr="00D803A0" w:rsidRDefault="00D803A0">
      <w:pPr>
        <w:spacing w:line="240" w:lineRule="exact"/>
        <w:rPr>
          <w:ins w:id="723" w:author="ebeita" w:date="2018-11-06T06:20:00Z"/>
          <w:rFonts w:ascii="Calibri" w:hAnsi="Calibri"/>
          <w:color w:val="auto"/>
          <w:rPrChange w:id="724" w:author="ebeita" w:date="2018-11-06T06:21:00Z">
            <w:rPr>
              <w:ins w:id="725" w:author="ebeita" w:date="2018-11-06T06:20:00Z"/>
              <w:rFonts w:ascii="Calibri" w:hAnsi="Calibri"/>
            </w:rPr>
          </w:rPrChange>
        </w:rPr>
        <w:pPrChange w:id="726" w:author="ebeita" w:date="2018-11-06T06:24:00Z">
          <w:pPr/>
        </w:pPrChange>
      </w:pPr>
      <w:ins w:id="727" w:author="ebeita" w:date="2018-11-06T06:20:00Z">
        <w:r w:rsidRPr="00D803A0">
          <w:rPr>
            <w:rFonts w:ascii="Calibri" w:hAnsi="Calibri"/>
            <w:color w:val="auto"/>
            <w:rPrChange w:id="728" w:author="ebeita" w:date="2018-11-06T06:21:00Z">
              <w:rPr>
                <w:rFonts w:ascii="Calibri" w:hAnsi="Calibri"/>
              </w:rPr>
            </w:rPrChange>
          </w:rPr>
          <w:t>-Using numerical entry to modify object parameters.</w:t>
        </w:r>
      </w:ins>
    </w:p>
    <w:p w:rsidR="00D803A0" w:rsidRPr="00D803A0" w:rsidRDefault="00D803A0">
      <w:pPr>
        <w:spacing w:line="240" w:lineRule="exact"/>
        <w:rPr>
          <w:ins w:id="729" w:author="ebeita" w:date="2018-11-06T06:20:00Z"/>
          <w:rFonts w:ascii="Calibri" w:hAnsi="Calibri"/>
          <w:color w:val="auto"/>
          <w:rPrChange w:id="730" w:author="ebeita" w:date="2018-11-06T06:21:00Z">
            <w:rPr>
              <w:ins w:id="731" w:author="ebeita" w:date="2018-11-06T06:20:00Z"/>
              <w:rFonts w:ascii="Calibri" w:hAnsi="Calibri"/>
            </w:rPr>
          </w:rPrChange>
        </w:rPr>
        <w:pPrChange w:id="732" w:author="ebeita" w:date="2018-11-06T06:24:00Z">
          <w:pPr/>
        </w:pPrChange>
      </w:pPr>
      <w:ins w:id="733" w:author="ebeita" w:date="2018-11-06T06:20:00Z">
        <w:r w:rsidRPr="00D803A0">
          <w:rPr>
            <w:rFonts w:ascii="Calibri" w:hAnsi="Calibri"/>
            <w:color w:val="auto"/>
            <w:rPrChange w:id="734" w:author="ebeita" w:date="2018-11-06T06:21:00Z">
              <w:rPr>
                <w:rFonts w:ascii="Calibri" w:hAnsi="Calibri"/>
              </w:rPr>
            </w:rPrChange>
          </w:rPr>
          <w:t xml:space="preserve"> </w:t>
        </w:r>
      </w:ins>
    </w:p>
    <w:p w:rsidR="00D803A0" w:rsidRPr="00D803A0" w:rsidRDefault="00D803A0">
      <w:pPr>
        <w:spacing w:line="240" w:lineRule="exact"/>
        <w:rPr>
          <w:ins w:id="735" w:author="ebeita" w:date="2018-11-06T06:20:00Z"/>
          <w:rFonts w:ascii="Calibri" w:hAnsi="Calibri"/>
          <w:b/>
          <w:color w:val="auto"/>
          <w:rPrChange w:id="736" w:author="ebeita" w:date="2018-11-06T06:21:00Z">
            <w:rPr>
              <w:ins w:id="737" w:author="ebeita" w:date="2018-11-06T06:20:00Z"/>
              <w:rFonts w:ascii="Calibri" w:hAnsi="Calibri"/>
              <w:b/>
            </w:rPr>
          </w:rPrChange>
        </w:rPr>
        <w:pPrChange w:id="738" w:author="ebeita" w:date="2018-11-06T06:24:00Z">
          <w:pPr/>
        </w:pPrChange>
      </w:pPr>
      <w:ins w:id="739" w:author="ebeita" w:date="2018-11-06T06:20:00Z">
        <w:r w:rsidRPr="00D803A0">
          <w:rPr>
            <w:rFonts w:ascii="Calibri" w:hAnsi="Calibri"/>
            <w:b/>
            <w:color w:val="auto"/>
            <w:rPrChange w:id="740" w:author="ebeita" w:date="2018-11-06T06:21:00Z">
              <w:rPr>
                <w:rFonts w:ascii="Calibri" w:hAnsi="Calibri"/>
                <w:b/>
              </w:rPr>
            </w:rPrChange>
          </w:rPr>
          <w:t>Selecting &amp; Grouping Objects</w:t>
        </w:r>
      </w:ins>
    </w:p>
    <w:p w:rsidR="00D803A0" w:rsidRPr="00D803A0" w:rsidRDefault="00D803A0">
      <w:pPr>
        <w:spacing w:line="240" w:lineRule="exact"/>
        <w:rPr>
          <w:ins w:id="741" w:author="ebeita" w:date="2018-11-06T06:20:00Z"/>
          <w:rFonts w:ascii="Calibri" w:hAnsi="Calibri"/>
          <w:color w:val="auto"/>
          <w:rPrChange w:id="742" w:author="ebeita" w:date="2018-11-06T06:21:00Z">
            <w:rPr>
              <w:ins w:id="743" w:author="ebeita" w:date="2018-11-06T06:20:00Z"/>
              <w:rFonts w:ascii="Calibri" w:hAnsi="Calibri"/>
            </w:rPr>
          </w:rPrChange>
        </w:rPr>
        <w:pPrChange w:id="744" w:author="ebeita" w:date="2018-11-06T06:24:00Z">
          <w:pPr/>
        </w:pPrChange>
      </w:pPr>
      <w:ins w:id="745" w:author="ebeita" w:date="2018-11-06T06:20:00Z">
        <w:r w:rsidRPr="00D803A0">
          <w:rPr>
            <w:rFonts w:ascii="Calibri" w:hAnsi="Calibri"/>
            <w:color w:val="auto"/>
            <w:rPrChange w:id="746" w:author="ebeita" w:date="2018-11-06T06:21:00Z">
              <w:rPr>
                <w:rFonts w:ascii="Calibri" w:hAnsi="Calibri"/>
              </w:rPr>
            </w:rPrChange>
          </w:rPr>
          <w:t>-Select by clicking</w:t>
        </w:r>
      </w:ins>
    </w:p>
    <w:p w:rsidR="00D803A0" w:rsidRPr="00D803A0" w:rsidRDefault="00D803A0">
      <w:pPr>
        <w:spacing w:line="240" w:lineRule="exact"/>
        <w:rPr>
          <w:ins w:id="747" w:author="ebeita" w:date="2018-11-06T06:20:00Z"/>
          <w:rFonts w:ascii="Calibri" w:hAnsi="Calibri"/>
          <w:color w:val="auto"/>
          <w:rPrChange w:id="748" w:author="ebeita" w:date="2018-11-06T06:21:00Z">
            <w:rPr>
              <w:ins w:id="749" w:author="ebeita" w:date="2018-11-06T06:20:00Z"/>
              <w:rFonts w:ascii="Calibri" w:hAnsi="Calibri"/>
            </w:rPr>
          </w:rPrChange>
        </w:rPr>
        <w:pPrChange w:id="750" w:author="ebeita" w:date="2018-11-06T06:24:00Z">
          <w:pPr/>
        </w:pPrChange>
      </w:pPr>
      <w:ins w:id="751" w:author="ebeita" w:date="2018-11-06T06:20:00Z">
        <w:r w:rsidRPr="00D803A0">
          <w:rPr>
            <w:rFonts w:ascii="Calibri" w:hAnsi="Calibri"/>
            <w:color w:val="auto"/>
            <w:rPrChange w:id="752" w:author="ebeita" w:date="2018-11-06T06:21:00Z">
              <w:rPr>
                <w:rFonts w:ascii="Calibri" w:hAnsi="Calibri"/>
              </w:rPr>
            </w:rPrChange>
          </w:rPr>
          <w:t>-Select by Window (Left to Right) or Crossing Window (Right to Left), Must be enabled in Customize/Preferences/General/Auto Window Crossing by Direction</w:t>
        </w:r>
      </w:ins>
    </w:p>
    <w:p w:rsidR="00D803A0" w:rsidRPr="00D803A0" w:rsidRDefault="00D803A0">
      <w:pPr>
        <w:spacing w:line="240" w:lineRule="exact"/>
        <w:rPr>
          <w:ins w:id="753" w:author="ebeita" w:date="2018-11-06T06:20:00Z"/>
          <w:rFonts w:ascii="Calibri" w:hAnsi="Calibri"/>
          <w:color w:val="auto"/>
          <w:rPrChange w:id="754" w:author="ebeita" w:date="2018-11-06T06:21:00Z">
            <w:rPr>
              <w:ins w:id="755" w:author="ebeita" w:date="2018-11-06T06:20:00Z"/>
              <w:rFonts w:ascii="Calibri" w:hAnsi="Calibri"/>
            </w:rPr>
          </w:rPrChange>
        </w:rPr>
        <w:pPrChange w:id="756" w:author="ebeita" w:date="2018-11-06T06:24:00Z">
          <w:pPr/>
        </w:pPrChange>
      </w:pPr>
      <w:ins w:id="757" w:author="ebeita" w:date="2018-11-06T06:20:00Z">
        <w:r w:rsidRPr="00D803A0">
          <w:rPr>
            <w:rFonts w:ascii="Calibri" w:hAnsi="Calibri"/>
            <w:color w:val="auto"/>
            <w:rPrChange w:id="758" w:author="ebeita" w:date="2018-11-06T06:21:00Z">
              <w:rPr>
                <w:rFonts w:ascii="Calibri" w:hAnsi="Calibri"/>
              </w:rPr>
            </w:rPrChange>
          </w:rPr>
          <w:t>-Select in Select by Name Icon and Dialog – Note for the future: Observe object filters for selection</w:t>
        </w:r>
      </w:ins>
    </w:p>
    <w:p w:rsidR="00D803A0" w:rsidRPr="00D803A0" w:rsidRDefault="00D803A0">
      <w:pPr>
        <w:spacing w:line="240" w:lineRule="exact"/>
        <w:rPr>
          <w:ins w:id="759" w:author="ebeita" w:date="2018-11-06T06:20:00Z"/>
          <w:rFonts w:ascii="Calibri" w:hAnsi="Calibri"/>
          <w:color w:val="auto"/>
          <w:rPrChange w:id="760" w:author="ebeita" w:date="2018-11-06T06:21:00Z">
            <w:rPr>
              <w:ins w:id="761" w:author="ebeita" w:date="2018-11-06T06:20:00Z"/>
              <w:rFonts w:ascii="Calibri" w:hAnsi="Calibri"/>
            </w:rPr>
          </w:rPrChange>
        </w:rPr>
        <w:pPrChange w:id="762" w:author="ebeita" w:date="2018-11-06T06:24:00Z">
          <w:pPr/>
        </w:pPrChange>
      </w:pPr>
      <w:ins w:id="763" w:author="ebeita" w:date="2018-11-06T06:20:00Z">
        <w:r w:rsidRPr="00D803A0">
          <w:rPr>
            <w:rFonts w:ascii="Calibri" w:hAnsi="Calibri"/>
            <w:color w:val="auto"/>
            <w:rPrChange w:id="764" w:author="ebeita" w:date="2018-11-06T06:21:00Z">
              <w:rPr>
                <w:rFonts w:ascii="Calibri" w:hAnsi="Calibri"/>
              </w:rPr>
            </w:rPrChange>
          </w:rPr>
          <w:t>-Add to Selection by holding CTRL and clicking or Window Selection.</w:t>
        </w:r>
      </w:ins>
    </w:p>
    <w:p w:rsidR="00D803A0" w:rsidRPr="00D803A0" w:rsidRDefault="00D803A0">
      <w:pPr>
        <w:spacing w:line="240" w:lineRule="exact"/>
        <w:rPr>
          <w:ins w:id="765" w:author="ebeita" w:date="2018-11-06T06:20:00Z"/>
          <w:rFonts w:ascii="Calibri" w:hAnsi="Calibri"/>
          <w:color w:val="auto"/>
          <w:rPrChange w:id="766" w:author="ebeita" w:date="2018-11-06T06:21:00Z">
            <w:rPr>
              <w:ins w:id="767" w:author="ebeita" w:date="2018-11-06T06:20:00Z"/>
              <w:rFonts w:ascii="Calibri" w:hAnsi="Calibri"/>
            </w:rPr>
          </w:rPrChange>
        </w:rPr>
        <w:pPrChange w:id="768" w:author="ebeita" w:date="2018-11-06T06:24:00Z">
          <w:pPr/>
        </w:pPrChange>
      </w:pPr>
      <w:ins w:id="769" w:author="ebeita" w:date="2018-11-06T06:20:00Z">
        <w:r w:rsidRPr="00D803A0">
          <w:rPr>
            <w:rFonts w:ascii="Calibri" w:hAnsi="Calibri"/>
            <w:color w:val="auto"/>
            <w:rPrChange w:id="770" w:author="ebeita" w:date="2018-11-06T06:21:00Z">
              <w:rPr>
                <w:rFonts w:ascii="Calibri" w:hAnsi="Calibri"/>
              </w:rPr>
            </w:rPrChange>
          </w:rPr>
          <w:t>-Deselect by holding ALT and clicking or Window Selection.</w:t>
        </w:r>
      </w:ins>
    </w:p>
    <w:p w:rsidR="00D803A0" w:rsidRPr="00D803A0" w:rsidRDefault="00D803A0">
      <w:pPr>
        <w:spacing w:line="240" w:lineRule="exact"/>
        <w:rPr>
          <w:ins w:id="771" w:author="ebeita" w:date="2018-11-06T06:20:00Z"/>
          <w:rFonts w:ascii="Calibri" w:hAnsi="Calibri"/>
          <w:color w:val="auto"/>
          <w:rPrChange w:id="772" w:author="ebeita" w:date="2018-11-06T06:21:00Z">
            <w:rPr>
              <w:ins w:id="773" w:author="ebeita" w:date="2018-11-06T06:20:00Z"/>
              <w:rFonts w:ascii="Calibri" w:hAnsi="Calibri"/>
            </w:rPr>
          </w:rPrChange>
        </w:rPr>
        <w:pPrChange w:id="774" w:author="ebeita" w:date="2018-11-06T06:24:00Z">
          <w:pPr/>
        </w:pPrChange>
      </w:pPr>
      <w:ins w:id="775" w:author="ebeita" w:date="2018-11-06T06:20:00Z">
        <w:r w:rsidRPr="00D803A0">
          <w:rPr>
            <w:rFonts w:ascii="Calibri" w:hAnsi="Calibri"/>
            <w:color w:val="auto"/>
            <w:rPrChange w:id="776" w:author="ebeita" w:date="2018-11-06T06:21:00Z">
              <w:rPr>
                <w:rFonts w:ascii="Calibri" w:hAnsi="Calibri"/>
              </w:rPr>
            </w:rPrChange>
          </w:rPr>
          <w:t>-MUST NAME OBJECTS AS YOU CREATE THEM. Give descriptive names and give naming plenty of thought as MAX Sorts them by Name.</w:t>
        </w:r>
      </w:ins>
    </w:p>
    <w:p w:rsidR="00D803A0" w:rsidRPr="00D803A0" w:rsidRDefault="00D803A0">
      <w:pPr>
        <w:spacing w:line="240" w:lineRule="exact"/>
        <w:rPr>
          <w:ins w:id="777" w:author="ebeita" w:date="2018-11-06T06:20:00Z"/>
          <w:rFonts w:ascii="Calibri" w:hAnsi="Calibri"/>
          <w:color w:val="auto"/>
          <w:rPrChange w:id="778" w:author="ebeita" w:date="2018-11-06T06:21:00Z">
            <w:rPr>
              <w:ins w:id="779" w:author="ebeita" w:date="2018-11-06T06:20:00Z"/>
              <w:rFonts w:ascii="Calibri" w:hAnsi="Calibri"/>
            </w:rPr>
          </w:rPrChange>
        </w:rPr>
        <w:pPrChange w:id="780" w:author="ebeita" w:date="2018-11-06T06:24:00Z">
          <w:pPr/>
        </w:pPrChange>
      </w:pPr>
      <w:ins w:id="781" w:author="ebeita" w:date="2018-11-06T06:20:00Z">
        <w:r w:rsidRPr="00D803A0">
          <w:rPr>
            <w:rFonts w:ascii="Calibri" w:hAnsi="Calibri"/>
            <w:color w:val="auto"/>
            <w:rPrChange w:id="782" w:author="ebeita" w:date="2018-11-06T06:21:00Z">
              <w:rPr>
                <w:rFonts w:ascii="Calibri" w:hAnsi="Calibri"/>
              </w:rPr>
            </w:rPrChange>
          </w:rPr>
          <w:t>-Create Named Selection Sets by selecting objects, then typing name in the Selection Set Window in the Main Toolbar Center. Recall saved selection Sets.</w:t>
        </w:r>
      </w:ins>
    </w:p>
    <w:p w:rsidR="00D803A0" w:rsidRPr="00D803A0" w:rsidRDefault="00D803A0">
      <w:pPr>
        <w:spacing w:line="240" w:lineRule="exact"/>
        <w:rPr>
          <w:ins w:id="783" w:author="ebeita" w:date="2018-11-06T06:20:00Z"/>
          <w:rFonts w:ascii="Calibri" w:hAnsi="Calibri"/>
          <w:color w:val="auto"/>
          <w:rPrChange w:id="784" w:author="ebeita" w:date="2018-11-06T06:21:00Z">
            <w:rPr>
              <w:ins w:id="785" w:author="ebeita" w:date="2018-11-06T06:20:00Z"/>
              <w:rFonts w:ascii="Calibri" w:hAnsi="Calibri"/>
            </w:rPr>
          </w:rPrChange>
        </w:rPr>
        <w:pPrChange w:id="786" w:author="ebeita" w:date="2018-11-06T06:24:00Z">
          <w:pPr/>
        </w:pPrChange>
      </w:pPr>
      <w:ins w:id="787" w:author="ebeita" w:date="2018-11-06T06:20:00Z">
        <w:r w:rsidRPr="00D803A0">
          <w:rPr>
            <w:rFonts w:ascii="Calibri" w:hAnsi="Calibri"/>
            <w:color w:val="auto"/>
            <w:rPrChange w:id="788" w:author="ebeita" w:date="2018-11-06T06:21:00Z">
              <w:rPr>
                <w:rFonts w:ascii="Calibri" w:hAnsi="Calibri"/>
              </w:rPr>
            </w:rPrChange>
          </w:rPr>
          <w:t>-Grouping Objects, Attaching and detaching objects to and from group, Opening and Closing Group. Main difference between Selection Sets and Groups is that all object in a closed group act as a single object, Selection Set is only for convenient selection of objects.</w:t>
        </w:r>
      </w:ins>
    </w:p>
    <w:p w:rsidR="00D803A0" w:rsidRPr="00D803A0" w:rsidRDefault="00D803A0">
      <w:pPr>
        <w:spacing w:line="240" w:lineRule="exact"/>
        <w:rPr>
          <w:ins w:id="789" w:author="ebeita" w:date="2018-11-06T06:20:00Z"/>
          <w:rFonts w:ascii="Calibri" w:hAnsi="Calibri"/>
          <w:color w:val="auto"/>
          <w:rPrChange w:id="790" w:author="ebeita" w:date="2018-11-06T06:21:00Z">
            <w:rPr>
              <w:ins w:id="791" w:author="ebeita" w:date="2018-11-06T06:20:00Z"/>
              <w:rFonts w:ascii="Calibri" w:hAnsi="Calibri"/>
            </w:rPr>
          </w:rPrChange>
        </w:rPr>
        <w:pPrChange w:id="792" w:author="ebeita" w:date="2018-11-06T06:24:00Z">
          <w:pPr/>
        </w:pPrChange>
      </w:pPr>
    </w:p>
    <w:p w:rsidR="00D803A0" w:rsidRPr="00D803A0" w:rsidRDefault="00D803A0">
      <w:pPr>
        <w:spacing w:line="240" w:lineRule="exact"/>
        <w:rPr>
          <w:ins w:id="793" w:author="ebeita" w:date="2018-11-06T06:20:00Z"/>
          <w:rFonts w:ascii="Calibri" w:hAnsi="Calibri"/>
          <w:b/>
          <w:color w:val="auto"/>
          <w:rPrChange w:id="794" w:author="ebeita" w:date="2018-11-06T06:21:00Z">
            <w:rPr>
              <w:ins w:id="795" w:author="ebeita" w:date="2018-11-06T06:20:00Z"/>
              <w:rFonts w:ascii="Calibri" w:hAnsi="Calibri"/>
              <w:b/>
            </w:rPr>
          </w:rPrChange>
        </w:rPr>
        <w:pPrChange w:id="796" w:author="ebeita" w:date="2018-11-06T06:24:00Z">
          <w:pPr/>
        </w:pPrChange>
      </w:pPr>
      <w:ins w:id="797" w:author="ebeita" w:date="2018-11-06T06:20:00Z">
        <w:r w:rsidRPr="00D803A0">
          <w:rPr>
            <w:rFonts w:ascii="Calibri" w:hAnsi="Calibri"/>
            <w:b/>
            <w:color w:val="auto"/>
            <w:rPrChange w:id="798" w:author="ebeita" w:date="2018-11-06T06:21:00Z">
              <w:rPr>
                <w:rFonts w:ascii="Calibri" w:hAnsi="Calibri"/>
                <w:b/>
              </w:rPr>
            </w:rPrChange>
          </w:rPr>
          <w:t>Transforms &amp; Object Snaps</w:t>
        </w:r>
      </w:ins>
    </w:p>
    <w:p w:rsidR="00D803A0" w:rsidRPr="00D803A0" w:rsidRDefault="00D803A0">
      <w:pPr>
        <w:spacing w:line="240" w:lineRule="exact"/>
        <w:rPr>
          <w:ins w:id="799" w:author="ebeita" w:date="2018-11-06T06:20:00Z"/>
          <w:rFonts w:ascii="Calibri" w:hAnsi="Calibri"/>
          <w:color w:val="auto"/>
          <w:rPrChange w:id="800" w:author="ebeita" w:date="2018-11-06T06:21:00Z">
            <w:rPr>
              <w:ins w:id="801" w:author="ebeita" w:date="2018-11-06T06:20:00Z"/>
              <w:rFonts w:ascii="Calibri" w:hAnsi="Calibri"/>
            </w:rPr>
          </w:rPrChange>
        </w:rPr>
        <w:pPrChange w:id="802" w:author="ebeita" w:date="2018-11-06T06:24:00Z">
          <w:pPr/>
        </w:pPrChange>
      </w:pPr>
      <w:ins w:id="803" w:author="ebeita" w:date="2018-11-06T06:20:00Z">
        <w:r w:rsidRPr="00D803A0">
          <w:rPr>
            <w:rFonts w:ascii="Calibri" w:hAnsi="Calibri"/>
            <w:color w:val="auto"/>
            <w:rPrChange w:id="804" w:author="ebeita" w:date="2018-11-06T06:21:00Z">
              <w:rPr>
                <w:rFonts w:ascii="Calibri" w:hAnsi="Calibri"/>
              </w:rPr>
            </w:rPrChange>
          </w:rPr>
          <w:t>-Move, Scale and Rotate.</w:t>
        </w:r>
      </w:ins>
    </w:p>
    <w:p w:rsidR="00D803A0" w:rsidRPr="00D803A0" w:rsidRDefault="00D803A0">
      <w:pPr>
        <w:spacing w:line="240" w:lineRule="exact"/>
        <w:rPr>
          <w:ins w:id="805" w:author="ebeita" w:date="2018-11-06T06:20:00Z"/>
          <w:rFonts w:ascii="Calibri" w:hAnsi="Calibri"/>
          <w:color w:val="auto"/>
          <w:rPrChange w:id="806" w:author="ebeita" w:date="2018-11-06T06:21:00Z">
            <w:rPr>
              <w:ins w:id="807" w:author="ebeita" w:date="2018-11-06T06:20:00Z"/>
              <w:rFonts w:ascii="Calibri" w:hAnsi="Calibri"/>
            </w:rPr>
          </w:rPrChange>
        </w:rPr>
        <w:pPrChange w:id="808" w:author="ebeita" w:date="2018-11-06T06:24:00Z">
          <w:pPr/>
        </w:pPrChange>
      </w:pPr>
      <w:ins w:id="809" w:author="ebeita" w:date="2018-11-06T06:20:00Z">
        <w:r w:rsidRPr="00D803A0">
          <w:rPr>
            <w:rFonts w:ascii="Calibri" w:hAnsi="Calibri"/>
            <w:color w:val="auto"/>
            <w:rPrChange w:id="810" w:author="ebeita" w:date="2018-11-06T06:21:00Z">
              <w:rPr>
                <w:rFonts w:ascii="Calibri" w:hAnsi="Calibri"/>
              </w:rPr>
            </w:rPrChange>
          </w:rPr>
          <w:t>-Uneven Scale and Squash Scale.</w:t>
        </w:r>
      </w:ins>
    </w:p>
    <w:p w:rsidR="00D803A0" w:rsidRPr="00D803A0" w:rsidRDefault="00D803A0">
      <w:pPr>
        <w:spacing w:line="240" w:lineRule="exact"/>
        <w:rPr>
          <w:ins w:id="811" w:author="ebeita" w:date="2018-11-06T06:20:00Z"/>
          <w:rFonts w:ascii="Calibri" w:hAnsi="Calibri"/>
          <w:color w:val="auto"/>
          <w:rPrChange w:id="812" w:author="ebeita" w:date="2018-11-06T06:21:00Z">
            <w:rPr>
              <w:ins w:id="813" w:author="ebeita" w:date="2018-11-06T06:20:00Z"/>
              <w:rFonts w:ascii="Calibri" w:hAnsi="Calibri"/>
            </w:rPr>
          </w:rPrChange>
        </w:rPr>
        <w:pPrChange w:id="814" w:author="ebeita" w:date="2018-11-06T06:24:00Z">
          <w:pPr/>
        </w:pPrChange>
      </w:pPr>
      <w:ins w:id="815" w:author="ebeita" w:date="2018-11-06T06:20:00Z">
        <w:r w:rsidRPr="00D803A0">
          <w:rPr>
            <w:rFonts w:ascii="Calibri" w:hAnsi="Calibri"/>
            <w:color w:val="auto"/>
            <w:rPrChange w:id="816" w:author="ebeita" w:date="2018-11-06T06:21:00Z">
              <w:rPr>
                <w:rFonts w:ascii="Calibri" w:hAnsi="Calibri"/>
              </w:rPr>
            </w:rPrChange>
          </w:rPr>
          <w:t>-Using Transform Gizmos.</w:t>
        </w:r>
      </w:ins>
    </w:p>
    <w:p w:rsidR="00D803A0" w:rsidRPr="00D803A0" w:rsidRDefault="00D803A0">
      <w:pPr>
        <w:spacing w:line="240" w:lineRule="exact"/>
        <w:rPr>
          <w:ins w:id="817" w:author="ebeita" w:date="2018-11-06T06:20:00Z"/>
          <w:rFonts w:ascii="Calibri" w:hAnsi="Calibri"/>
          <w:color w:val="auto"/>
          <w:rPrChange w:id="818" w:author="ebeita" w:date="2018-11-06T06:21:00Z">
            <w:rPr>
              <w:ins w:id="819" w:author="ebeita" w:date="2018-11-06T06:20:00Z"/>
              <w:rFonts w:ascii="Calibri" w:hAnsi="Calibri"/>
            </w:rPr>
          </w:rPrChange>
        </w:rPr>
        <w:pPrChange w:id="820" w:author="ebeita" w:date="2018-11-06T06:24:00Z">
          <w:pPr/>
        </w:pPrChange>
      </w:pPr>
      <w:ins w:id="821" w:author="ebeita" w:date="2018-11-06T06:20:00Z">
        <w:r w:rsidRPr="00D803A0">
          <w:rPr>
            <w:rFonts w:ascii="Calibri" w:hAnsi="Calibri"/>
            <w:color w:val="auto"/>
            <w:rPrChange w:id="822" w:author="ebeita" w:date="2018-11-06T06:21:00Z">
              <w:rPr>
                <w:rFonts w:ascii="Calibri" w:hAnsi="Calibri"/>
              </w:rPr>
            </w:rPrChange>
          </w:rPr>
          <w:t>-Using Axis Constraints Toolbar (Enable Use of Axis Constraints in Right Click Snap Icon on Main Tool Bar, Then Go to Options Tab)</w:t>
        </w:r>
      </w:ins>
    </w:p>
    <w:p w:rsidR="00D803A0" w:rsidRPr="00D803A0" w:rsidRDefault="00D803A0">
      <w:pPr>
        <w:spacing w:line="240" w:lineRule="exact"/>
        <w:rPr>
          <w:ins w:id="823" w:author="ebeita" w:date="2018-11-06T06:20:00Z"/>
          <w:rFonts w:ascii="Calibri" w:hAnsi="Calibri"/>
          <w:color w:val="auto"/>
          <w:rPrChange w:id="824" w:author="ebeita" w:date="2018-11-06T06:21:00Z">
            <w:rPr>
              <w:ins w:id="825" w:author="ebeita" w:date="2018-11-06T06:20:00Z"/>
              <w:rFonts w:ascii="Calibri" w:hAnsi="Calibri"/>
            </w:rPr>
          </w:rPrChange>
        </w:rPr>
        <w:pPrChange w:id="826" w:author="ebeita" w:date="2018-11-06T06:24:00Z">
          <w:pPr/>
        </w:pPrChange>
      </w:pPr>
      <w:ins w:id="827" w:author="ebeita" w:date="2018-11-06T06:20:00Z">
        <w:r w:rsidRPr="00D803A0">
          <w:rPr>
            <w:rFonts w:ascii="Calibri" w:hAnsi="Calibri"/>
            <w:color w:val="auto"/>
            <w:rPrChange w:id="828" w:author="ebeita" w:date="2018-11-06T06:21:00Z">
              <w:rPr>
                <w:rFonts w:ascii="Calibri" w:hAnsi="Calibri"/>
              </w:rPr>
            </w:rPrChange>
          </w:rPr>
          <w:t>-Enabling Snaps (Click Snap Toggle on Main Toolbar)</w:t>
        </w:r>
      </w:ins>
    </w:p>
    <w:p w:rsidR="00D803A0" w:rsidRPr="00D803A0" w:rsidRDefault="00D803A0">
      <w:pPr>
        <w:spacing w:line="240" w:lineRule="exact"/>
        <w:rPr>
          <w:ins w:id="829" w:author="ebeita" w:date="2018-11-06T06:20:00Z"/>
          <w:rFonts w:ascii="Calibri" w:hAnsi="Calibri"/>
          <w:color w:val="auto"/>
          <w:rPrChange w:id="830" w:author="ebeita" w:date="2018-11-06T06:21:00Z">
            <w:rPr>
              <w:ins w:id="831" w:author="ebeita" w:date="2018-11-06T06:20:00Z"/>
              <w:rFonts w:ascii="Calibri" w:hAnsi="Calibri"/>
            </w:rPr>
          </w:rPrChange>
        </w:rPr>
        <w:pPrChange w:id="832" w:author="ebeita" w:date="2018-11-06T06:24:00Z">
          <w:pPr/>
        </w:pPrChange>
      </w:pPr>
      <w:ins w:id="833" w:author="ebeita" w:date="2018-11-06T06:20:00Z">
        <w:r w:rsidRPr="00D803A0">
          <w:rPr>
            <w:rFonts w:ascii="Calibri" w:hAnsi="Calibri"/>
            <w:color w:val="auto"/>
            <w:rPrChange w:id="834" w:author="ebeita" w:date="2018-11-06T06:21:00Z">
              <w:rPr>
                <w:rFonts w:ascii="Calibri" w:hAnsi="Calibri"/>
              </w:rPr>
            </w:rPrChange>
          </w:rPr>
          <w:t>-Setting and Using Snaps, Rotate Angle Snaps, Spinner Snap.</w:t>
        </w:r>
      </w:ins>
    </w:p>
    <w:p w:rsidR="00D803A0" w:rsidRPr="00D803A0" w:rsidRDefault="00D803A0">
      <w:pPr>
        <w:spacing w:line="240" w:lineRule="exact"/>
        <w:rPr>
          <w:ins w:id="835" w:author="ebeita" w:date="2018-11-06T06:20:00Z"/>
          <w:rFonts w:ascii="Calibri" w:hAnsi="Calibri"/>
          <w:color w:val="auto"/>
          <w:rPrChange w:id="836" w:author="ebeita" w:date="2018-11-06T06:21:00Z">
            <w:rPr>
              <w:ins w:id="837" w:author="ebeita" w:date="2018-11-06T06:20:00Z"/>
              <w:rFonts w:ascii="Calibri" w:hAnsi="Calibri"/>
            </w:rPr>
          </w:rPrChange>
        </w:rPr>
        <w:pPrChange w:id="838" w:author="ebeita" w:date="2018-11-06T06:24:00Z">
          <w:pPr/>
        </w:pPrChange>
      </w:pPr>
      <w:ins w:id="839" w:author="ebeita" w:date="2018-11-06T06:20:00Z">
        <w:r w:rsidRPr="00D803A0">
          <w:rPr>
            <w:rFonts w:ascii="Calibri" w:hAnsi="Calibri"/>
            <w:color w:val="auto"/>
            <w:rPrChange w:id="840" w:author="ebeita" w:date="2018-11-06T06:21:00Z">
              <w:rPr>
                <w:rFonts w:ascii="Calibri" w:hAnsi="Calibri"/>
              </w:rPr>
            </w:rPrChange>
          </w:rPr>
          <w:t>-3D, 2.5D and 2D Snaps.</w:t>
        </w:r>
      </w:ins>
    </w:p>
    <w:p w:rsidR="00D803A0" w:rsidRPr="00D803A0" w:rsidRDefault="00D803A0">
      <w:pPr>
        <w:spacing w:line="240" w:lineRule="exact"/>
        <w:rPr>
          <w:ins w:id="841" w:author="ebeita" w:date="2018-11-06T06:20:00Z"/>
          <w:rFonts w:ascii="Calibri" w:hAnsi="Calibri"/>
          <w:color w:val="auto"/>
          <w:rPrChange w:id="842" w:author="ebeita" w:date="2018-11-06T06:21:00Z">
            <w:rPr>
              <w:ins w:id="843" w:author="ebeita" w:date="2018-11-06T06:20:00Z"/>
              <w:rFonts w:ascii="Calibri" w:hAnsi="Calibri"/>
            </w:rPr>
          </w:rPrChange>
        </w:rPr>
        <w:pPrChange w:id="844" w:author="ebeita" w:date="2018-11-06T06:24:00Z">
          <w:pPr/>
        </w:pPrChange>
      </w:pPr>
    </w:p>
    <w:p w:rsidR="00D803A0" w:rsidRPr="00D803A0" w:rsidRDefault="00D803A0">
      <w:pPr>
        <w:spacing w:line="240" w:lineRule="exact"/>
        <w:rPr>
          <w:ins w:id="845" w:author="ebeita" w:date="2018-11-06T06:20:00Z"/>
          <w:rFonts w:ascii="Calibri" w:hAnsi="Calibri"/>
          <w:b/>
          <w:color w:val="auto"/>
          <w:rPrChange w:id="846" w:author="ebeita" w:date="2018-11-06T06:21:00Z">
            <w:rPr>
              <w:ins w:id="847" w:author="ebeita" w:date="2018-11-06T06:20:00Z"/>
              <w:rFonts w:ascii="Calibri" w:hAnsi="Calibri"/>
              <w:b/>
            </w:rPr>
          </w:rPrChange>
        </w:rPr>
        <w:pPrChange w:id="848" w:author="ebeita" w:date="2018-11-06T06:24:00Z">
          <w:pPr/>
        </w:pPrChange>
      </w:pPr>
      <w:ins w:id="849" w:author="ebeita" w:date="2018-11-06T06:20:00Z">
        <w:r w:rsidRPr="00D803A0">
          <w:rPr>
            <w:rFonts w:ascii="Calibri" w:hAnsi="Calibri"/>
            <w:b/>
            <w:color w:val="auto"/>
            <w:rPrChange w:id="850" w:author="ebeita" w:date="2018-11-06T06:21:00Z">
              <w:rPr>
                <w:rFonts w:ascii="Calibri" w:hAnsi="Calibri"/>
                <w:b/>
              </w:rPr>
            </w:rPrChange>
          </w:rPr>
          <w:t>Displaying &amp; Hiding Objects</w:t>
        </w:r>
      </w:ins>
    </w:p>
    <w:p w:rsidR="00D803A0" w:rsidRPr="00D803A0" w:rsidRDefault="00D803A0">
      <w:pPr>
        <w:spacing w:line="240" w:lineRule="exact"/>
        <w:rPr>
          <w:ins w:id="851" w:author="ebeita" w:date="2018-11-06T06:20:00Z"/>
          <w:rFonts w:ascii="Calibri" w:hAnsi="Calibri"/>
          <w:color w:val="auto"/>
          <w:rPrChange w:id="852" w:author="ebeita" w:date="2018-11-06T06:21:00Z">
            <w:rPr>
              <w:ins w:id="853" w:author="ebeita" w:date="2018-11-06T06:20:00Z"/>
              <w:rFonts w:ascii="Calibri" w:hAnsi="Calibri"/>
            </w:rPr>
          </w:rPrChange>
        </w:rPr>
        <w:pPrChange w:id="854" w:author="ebeita" w:date="2018-11-06T06:24:00Z">
          <w:pPr/>
        </w:pPrChange>
      </w:pPr>
      <w:ins w:id="855" w:author="ebeita" w:date="2018-11-06T06:20:00Z">
        <w:r w:rsidRPr="00D803A0">
          <w:rPr>
            <w:rFonts w:ascii="Calibri" w:hAnsi="Calibri"/>
            <w:color w:val="auto"/>
            <w:rPrChange w:id="856" w:author="ebeita" w:date="2018-11-06T06:21:00Z">
              <w:rPr>
                <w:rFonts w:ascii="Calibri" w:hAnsi="Calibri"/>
              </w:rPr>
            </w:rPrChange>
          </w:rPr>
          <w:t>- Use Display Icon in the Command Panel to Either Hide (not displayed or editable) or Freeze (displayed as dark gray, but not selectable or editable)</w:t>
        </w:r>
      </w:ins>
    </w:p>
    <w:p w:rsidR="00D803A0" w:rsidRPr="00D803A0" w:rsidRDefault="00D803A0">
      <w:pPr>
        <w:spacing w:line="240" w:lineRule="exact"/>
        <w:rPr>
          <w:ins w:id="857" w:author="ebeita" w:date="2018-11-06T06:20:00Z"/>
          <w:rFonts w:ascii="Calibri" w:hAnsi="Calibri"/>
          <w:color w:val="auto"/>
          <w:rPrChange w:id="858" w:author="ebeita" w:date="2018-11-06T06:21:00Z">
            <w:rPr>
              <w:ins w:id="859" w:author="ebeita" w:date="2018-11-06T06:20:00Z"/>
              <w:rFonts w:ascii="Calibri" w:hAnsi="Calibri"/>
            </w:rPr>
          </w:rPrChange>
        </w:rPr>
        <w:pPrChange w:id="860" w:author="ebeita" w:date="2018-11-06T06:24:00Z">
          <w:pPr/>
        </w:pPrChange>
      </w:pPr>
      <w:ins w:id="861" w:author="ebeita" w:date="2018-11-06T06:20:00Z">
        <w:r w:rsidRPr="00D803A0">
          <w:rPr>
            <w:rFonts w:ascii="Calibri" w:hAnsi="Calibri"/>
            <w:color w:val="auto"/>
            <w:rPrChange w:id="862" w:author="ebeita" w:date="2018-11-06T06:21:00Z">
              <w:rPr>
                <w:rFonts w:ascii="Calibri" w:hAnsi="Calibri"/>
              </w:rPr>
            </w:rPrChange>
          </w:rPr>
          <w:t>-Hide Selected/Unselected/By Name, Unhide by Name/Unhide All options.</w:t>
        </w:r>
      </w:ins>
    </w:p>
    <w:p w:rsidR="00D803A0" w:rsidRPr="00D803A0" w:rsidRDefault="00D803A0">
      <w:pPr>
        <w:spacing w:line="240" w:lineRule="exact"/>
        <w:rPr>
          <w:ins w:id="863" w:author="ebeita" w:date="2018-11-06T06:20:00Z"/>
          <w:rFonts w:ascii="Calibri" w:hAnsi="Calibri"/>
          <w:color w:val="auto"/>
          <w:rPrChange w:id="864" w:author="ebeita" w:date="2018-11-06T06:21:00Z">
            <w:rPr>
              <w:ins w:id="865" w:author="ebeita" w:date="2018-11-06T06:20:00Z"/>
              <w:rFonts w:ascii="Calibri" w:hAnsi="Calibri"/>
            </w:rPr>
          </w:rPrChange>
        </w:rPr>
        <w:pPrChange w:id="866" w:author="ebeita" w:date="2018-11-06T06:24:00Z">
          <w:pPr/>
        </w:pPrChange>
      </w:pPr>
      <w:ins w:id="867" w:author="ebeita" w:date="2018-11-06T06:20:00Z">
        <w:r w:rsidRPr="00D803A0">
          <w:rPr>
            <w:rFonts w:ascii="Calibri" w:hAnsi="Calibri"/>
            <w:color w:val="auto"/>
            <w:rPrChange w:id="868" w:author="ebeita" w:date="2018-11-06T06:21:00Z">
              <w:rPr>
                <w:rFonts w:ascii="Calibri" w:hAnsi="Calibri"/>
              </w:rPr>
            </w:rPrChange>
          </w:rPr>
          <w:t>-Note for the future: Hiding/Unhiding and Freezing/Unfreezing can be assigned to keyboard shortcuts to save time.</w:t>
        </w:r>
      </w:ins>
    </w:p>
    <w:p w:rsidR="00D803A0" w:rsidRPr="00D803A0" w:rsidRDefault="00D803A0">
      <w:pPr>
        <w:spacing w:line="240" w:lineRule="exact"/>
        <w:rPr>
          <w:ins w:id="869" w:author="ebeita" w:date="2018-11-06T06:20:00Z"/>
          <w:rFonts w:ascii="Calibri" w:hAnsi="Calibri"/>
          <w:color w:val="auto"/>
          <w:rPrChange w:id="870" w:author="ebeita" w:date="2018-11-06T06:21:00Z">
            <w:rPr>
              <w:ins w:id="871" w:author="ebeita" w:date="2018-11-06T06:20:00Z"/>
              <w:rFonts w:ascii="Calibri" w:hAnsi="Calibri"/>
            </w:rPr>
          </w:rPrChange>
        </w:rPr>
        <w:pPrChange w:id="872" w:author="ebeita" w:date="2018-11-06T06:24:00Z">
          <w:pPr/>
        </w:pPrChange>
      </w:pPr>
      <w:ins w:id="873" w:author="ebeita" w:date="2018-11-06T06:20:00Z">
        <w:r w:rsidRPr="00D803A0">
          <w:rPr>
            <w:rFonts w:ascii="Calibri" w:hAnsi="Calibri"/>
            <w:color w:val="auto"/>
            <w:rPrChange w:id="874" w:author="ebeita" w:date="2018-11-06T06:21:00Z">
              <w:rPr>
                <w:rFonts w:ascii="Calibri" w:hAnsi="Calibri"/>
              </w:rPr>
            </w:rPrChange>
          </w:rPr>
          <w:t>-Hiding whole categories of Objects – i.e. Lights, Cameras, etc.</w:t>
        </w:r>
      </w:ins>
    </w:p>
    <w:p w:rsidR="00D803A0" w:rsidRPr="00D803A0" w:rsidRDefault="00D803A0">
      <w:pPr>
        <w:spacing w:line="240" w:lineRule="exact"/>
        <w:rPr>
          <w:ins w:id="875" w:author="ebeita" w:date="2018-11-06T06:20:00Z"/>
          <w:rFonts w:ascii="Calibri" w:hAnsi="Calibri"/>
          <w:color w:val="auto"/>
          <w:rPrChange w:id="876" w:author="ebeita" w:date="2018-11-06T06:21:00Z">
            <w:rPr>
              <w:ins w:id="877" w:author="ebeita" w:date="2018-11-06T06:20:00Z"/>
              <w:rFonts w:ascii="Calibri" w:hAnsi="Calibri"/>
            </w:rPr>
          </w:rPrChange>
        </w:rPr>
        <w:pPrChange w:id="878" w:author="ebeita" w:date="2018-11-06T06:24:00Z">
          <w:pPr/>
        </w:pPrChange>
      </w:pPr>
    </w:p>
    <w:p w:rsidR="00D803A0" w:rsidRPr="00D803A0" w:rsidRDefault="00D803A0">
      <w:pPr>
        <w:spacing w:line="240" w:lineRule="exact"/>
        <w:rPr>
          <w:ins w:id="879" w:author="ebeita" w:date="2018-11-06T06:20:00Z"/>
          <w:rFonts w:ascii="Calibri" w:hAnsi="Calibri"/>
          <w:b/>
          <w:color w:val="auto"/>
          <w:rPrChange w:id="880" w:author="ebeita" w:date="2018-11-06T06:21:00Z">
            <w:rPr>
              <w:ins w:id="881" w:author="ebeita" w:date="2018-11-06T06:20:00Z"/>
              <w:rFonts w:ascii="Calibri" w:hAnsi="Calibri"/>
              <w:b/>
            </w:rPr>
          </w:rPrChange>
        </w:rPr>
        <w:pPrChange w:id="882" w:author="ebeita" w:date="2018-11-06T06:24:00Z">
          <w:pPr/>
        </w:pPrChange>
      </w:pPr>
      <w:ins w:id="883" w:author="ebeita" w:date="2018-11-06T06:20:00Z">
        <w:r w:rsidRPr="00D803A0">
          <w:rPr>
            <w:rFonts w:ascii="Calibri" w:hAnsi="Calibri"/>
            <w:b/>
            <w:color w:val="auto"/>
            <w:rPrChange w:id="884" w:author="ebeita" w:date="2018-11-06T06:21:00Z">
              <w:rPr>
                <w:rFonts w:ascii="Calibri" w:hAnsi="Calibri"/>
                <w:b/>
              </w:rPr>
            </w:rPrChange>
          </w:rPr>
          <w:t>Modifiers, Part One</w:t>
        </w:r>
      </w:ins>
    </w:p>
    <w:p w:rsidR="00D803A0" w:rsidRPr="00D803A0" w:rsidRDefault="00D803A0">
      <w:pPr>
        <w:spacing w:line="240" w:lineRule="exact"/>
        <w:rPr>
          <w:ins w:id="885" w:author="ebeita" w:date="2018-11-06T06:20:00Z"/>
          <w:rFonts w:ascii="Calibri" w:hAnsi="Calibri"/>
          <w:color w:val="auto"/>
          <w:rPrChange w:id="886" w:author="ebeita" w:date="2018-11-06T06:21:00Z">
            <w:rPr>
              <w:ins w:id="887" w:author="ebeita" w:date="2018-11-06T06:20:00Z"/>
              <w:rFonts w:ascii="Calibri" w:hAnsi="Calibri"/>
            </w:rPr>
          </w:rPrChange>
        </w:rPr>
        <w:pPrChange w:id="888" w:author="ebeita" w:date="2018-11-06T06:24:00Z">
          <w:pPr/>
        </w:pPrChange>
      </w:pPr>
      <w:ins w:id="889" w:author="ebeita" w:date="2018-11-06T06:20:00Z">
        <w:r w:rsidRPr="00D803A0">
          <w:rPr>
            <w:rFonts w:ascii="Calibri" w:hAnsi="Calibri"/>
            <w:color w:val="auto"/>
            <w:rPrChange w:id="890" w:author="ebeita" w:date="2018-11-06T06:21:00Z">
              <w:rPr>
                <w:rFonts w:ascii="Calibri" w:hAnsi="Calibri"/>
              </w:rPr>
            </w:rPrChange>
          </w:rPr>
          <w:t>- Modifiers Command Panel Interface.</w:t>
        </w:r>
      </w:ins>
    </w:p>
    <w:p w:rsidR="00D803A0" w:rsidRPr="00D803A0" w:rsidRDefault="00D803A0">
      <w:pPr>
        <w:spacing w:line="240" w:lineRule="exact"/>
        <w:rPr>
          <w:ins w:id="891" w:author="ebeita" w:date="2018-11-06T06:20:00Z"/>
          <w:rFonts w:ascii="Calibri" w:hAnsi="Calibri"/>
          <w:color w:val="auto"/>
          <w:rPrChange w:id="892" w:author="ebeita" w:date="2018-11-06T06:21:00Z">
            <w:rPr>
              <w:ins w:id="893" w:author="ebeita" w:date="2018-11-06T06:20:00Z"/>
              <w:rFonts w:ascii="Calibri" w:hAnsi="Calibri"/>
            </w:rPr>
          </w:rPrChange>
        </w:rPr>
        <w:pPrChange w:id="894" w:author="ebeita" w:date="2018-11-06T06:24:00Z">
          <w:pPr/>
        </w:pPrChange>
      </w:pPr>
      <w:ins w:id="895" w:author="ebeita" w:date="2018-11-06T06:20:00Z">
        <w:r w:rsidRPr="00D803A0">
          <w:rPr>
            <w:rFonts w:ascii="Calibri" w:hAnsi="Calibri"/>
            <w:color w:val="auto"/>
            <w:rPrChange w:id="896" w:author="ebeita" w:date="2018-11-06T06:21:00Z">
              <w:rPr>
                <w:rFonts w:ascii="Calibri" w:hAnsi="Calibri"/>
              </w:rPr>
            </w:rPrChange>
          </w:rPr>
          <w:t>-Concept of Modifiers vs. Transforms: Modifiers are applied on top of base Object in the Modifier Stack and do not affect the Root Object, Transforms change the Root Object Irrevocably.</w:t>
        </w:r>
      </w:ins>
    </w:p>
    <w:p w:rsidR="00D803A0" w:rsidRPr="00D803A0" w:rsidRDefault="00D803A0">
      <w:pPr>
        <w:spacing w:line="240" w:lineRule="exact"/>
        <w:rPr>
          <w:ins w:id="897" w:author="ebeita" w:date="2018-11-06T06:20:00Z"/>
          <w:rFonts w:ascii="Calibri" w:hAnsi="Calibri"/>
          <w:color w:val="auto"/>
          <w:rPrChange w:id="898" w:author="ebeita" w:date="2018-11-06T06:21:00Z">
            <w:rPr>
              <w:ins w:id="899" w:author="ebeita" w:date="2018-11-06T06:20:00Z"/>
              <w:rFonts w:ascii="Calibri" w:hAnsi="Calibri"/>
            </w:rPr>
          </w:rPrChange>
        </w:rPr>
        <w:pPrChange w:id="900" w:author="ebeita" w:date="2018-11-06T06:24:00Z">
          <w:pPr/>
        </w:pPrChange>
      </w:pPr>
    </w:p>
    <w:p w:rsidR="00D803A0" w:rsidRPr="00D803A0" w:rsidRDefault="00D803A0">
      <w:pPr>
        <w:spacing w:line="240" w:lineRule="exact"/>
        <w:rPr>
          <w:ins w:id="901" w:author="ebeita" w:date="2018-11-06T06:20:00Z"/>
          <w:rFonts w:ascii="Calibri" w:hAnsi="Calibri"/>
          <w:b/>
          <w:color w:val="auto"/>
          <w:rPrChange w:id="902" w:author="ebeita" w:date="2018-11-06T06:21:00Z">
            <w:rPr>
              <w:ins w:id="903" w:author="ebeita" w:date="2018-11-06T06:20:00Z"/>
              <w:rFonts w:ascii="Calibri" w:hAnsi="Calibri"/>
              <w:b/>
            </w:rPr>
          </w:rPrChange>
        </w:rPr>
        <w:pPrChange w:id="904" w:author="ebeita" w:date="2018-11-06T06:24:00Z">
          <w:pPr/>
        </w:pPrChange>
      </w:pPr>
      <w:ins w:id="905" w:author="ebeita" w:date="2018-11-06T06:20:00Z">
        <w:r w:rsidRPr="00D803A0">
          <w:rPr>
            <w:rFonts w:ascii="Calibri" w:hAnsi="Calibri"/>
            <w:b/>
            <w:color w:val="auto"/>
            <w:rPrChange w:id="906" w:author="ebeita" w:date="2018-11-06T06:21:00Z">
              <w:rPr>
                <w:rFonts w:ascii="Calibri" w:hAnsi="Calibri"/>
                <w:b/>
              </w:rPr>
            </w:rPrChange>
          </w:rPr>
          <w:t>Typical MAX Project Workflow</w:t>
        </w:r>
      </w:ins>
    </w:p>
    <w:p w:rsidR="00D803A0" w:rsidRPr="00D803A0" w:rsidRDefault="00D803A0">
      <w:pPr>
        <w:spacing w:line="240" w:lineRule="exact"/>
        <w:rPr>
          <w:ins w:id="907" w:author="ebeita" w:date="2018-11-06T06:20:00Z"/>
          <w:rFonts w:ascii="Calibri" w:hAnsi="Calibri"/>
          <w:color w:val="auto"/>
          <w:rPrChange w:id="908" w:author="ebeita" w:date="2018-11-06T06:21:00Z">
            <w:rPr>
              <w:ins w:id="909" w:author="ebeita" w:date="2018-11-06T06:20:00Z"/>
              <w:rFonts w:ascii="Calibri" w:hAnsi="Calibri"/>
            </w:rPr>
          </w:rPrChange>
        </w:rPr>
        <w:pPrChange w:id="910" w:author="ebeita" w:date="2018-11-06T06:24:00Z">
          <w:pPr/>
        </w:pPrChange>
      </w:pPr>
      <w:ins w:id="911" w:author="ebeita" w:date="2018-11-06T06:20:00Z">
        <w:r w:rsidRPr="00D803A0">
          <w:rPr>
            <w:rFonts w:ascii="Calibri" w:hAnsi="Calibri"/>
            <w:color w:val="auto"/>
            <w:rPrChange w:id="912" w:author="ebeita" w:date="2018-11-06T06:21:00Z">
              <w:rPr>
                <w:rFonts w:ascii="Calibri" w:hAnsi="Calibri"/>
              </w:rPr>
            </w:rPrChange>
          </w:rPr>
          <w:t>-Start by drawing and 3D Modeling in AutoCAD (You can also do some 3D modeling in MAX. What you choose to do in which program will depend on what it is you are modeling: some things are easier done in AutoCAD some in MAX)</w:t>
        </w:r>
      </w:ins>
    </w:p>
    <w:p w:rsidR="00D803A0" w:rsidRPr="00D803A0" w:rsidRDefault="00D803A0">
      <w:pPr>
        <w:spacing w:line="240" w:lineRule="exact"/>
        <w:rPr>
          <w:ins w:id="913" w:author="ebeita" w:date="2018-11-06T06:20:00Z"/>
          <w:rFonts w:ascii="Calibri" w:hAnsi="Calibri"/>
          <w:color w:val="auto"/>
          <w:rPrChange w:id="914" w:author="ebeita" w:date="2018-11-06T06:21:00Z">
            <w:rPr>
              <w:ins w:id="915" w:author="ebeita" w:date="2018-11-06T06:20:00Z"/>
              <w:rFonts w:ascii="Calibri" w:hAnsi="Calibri"/>
            </w:rPr>
          </w:rPrChange>
        </w:rPr>
        <w:pPrChange w:id="916" w:author="ebeita" w:date="2018-11-06T06:24:00Z">
          <w:pPr/>
        </w:pPrChange>
      </w:pPr>
      <w:ins w:id="917" w:author="ebeita" w:date="2018-11-06T06:20:00Z">
        <w:r w:rsidRPr="00D803A0">
          <w:rPr>
            <w:rFonts w:ascii="Calibri" w:hAnsi="Calibri"/>
            <w:color w:val="auto"/>
            <w:rPrChange w:id="918" w:author="ebeita" w:date="2018-11-06T06:21:00Z">
              <w:rPr>
                <w:rFonts w:ascii="Calibri" w:hAnsi="Calibri"/>
              </w:rPr>
            </w:rPrChange>
          </w:rPr>
          <w:lastRenderedPageBreak/>
          <w:t>-Import Lines and 3D Models into MAX</w:t>
        </w:r>
      </w:ins>
    </w:p>
    <w:p w:rsidR="00D803A0" w:rsidRPr="00D803A0" w:rsidRDefault="00D803A0">
      <w:pPr>
        <w:spacing w:line="240" w:lineRule="exact"/>
        <w:rPr>
          <w:ins w:id="919" w:author="ebeita" w:date="2018-11-06T06:20:00Z"/>
          <w:rFonts w:ascii="Calibri" w:hAnsi="Calibri"/>
          <w:color w:val="auto"/>
          <w:rPrChange w:id="920" w:author="ebeita" w:date="2018-11-06T06:21:00Z">
            <w:rPr>
              <w:ins w:id="921" w:author="ebeita" w:date="2018-11-06T06:20:00Z"/>
              <w:rFonts w:ascii="Calibri" w:hAnsi="Calibri"/>
            </w:rPr>
          </w:rPrChange>
        </w:rPr>
        <w:pPrChange w:id="922" w:author="ebeita" w:date="2018-11-06T06:24:00Z">
          <w:pPr/>
        </w:pPrChange>
      </w:pPr>
      <w:ins w:id="923" w:author="ebeita" w:date="2018-11-06T06:20:00Z">
        <w:r w:rsidRPr="00D803A0">
          <w:rPr>
            <w:rFonts w:ascii="Calibri" w:hAnsi="Calibri"/>
            <w:color w:val="auto"/>
            <w:rPrChange w:id="924" w:author="ebeita" w:date="2018-11-06T06:21:00Z">
              <w:rPr>
                <w:rFonts w:ascii="Calibri" w:hAnsi="Calibri"/>
              </w:rPr>
            </w:rPrChange>
          </w:rPr>
          <w:t>-Model or modify as required</w:t>
        </w:r>
      </w:ins>
    </w:p>
    <w:p w:rsidR="00D803A0" w:rsidRPr="00D803A0" w:rsidRDefault="00D803A0">
      <w:pPr>
        <w:spacing w:line="240" w:lineRule="exact"/>
        <w:rPr>
          <w:ins w:id="925" w:author="ebeita" w:date="2018-11-06T06:20:00Z"/>
          <w:rFonts w:ascii="Calibri" w:hAnsi="Calibri"/>
          <w:color w:val="auto"/>
          <w:rPrChange w:id="926" w:author="ebeita" w:date="2018-11-06T06:21:00Z">
            <w:rPr>
              <w:ins w:id="927" w:author="ebeita" w:date="2018-11-06T06:20:00Z"/>
              <w:rFonts w:ascii="Calibri" w:hAnsi="Calibri"/>
            </w:rPr>
          </w:rPrChange>
        </w:rPr>
        <w:pPrChange w:id="928" w:author="ebeita" w:date="2018-11-06T06:24:00Z">
          <w:pPr/>
        </w:pPrChange>
      </w:pPr>
      <w:ins w:id="929" w:author="ebeita" w:date="2018-11-06T06:20:00Z">
        <w:r w:rsidRPr="00D803A0">
          <w:rPr>
            <w:rFonts w:ascii="Calibri" w:hAnsi="Calibri"/>
            <w:color w:val="auto"/>
            <w:rPrChange w:id="930" w:author="ebeita" w:date="2018-11-06T06:21:00Z">
              <w:rPr>
                <w:rFonts w:ascii="Calibri" w:hAnsi="Calibri"/>
              </w:rPr>
            </w:rPrChange>
          </w:rPr>
          <w:t>-Assign Materials</w:t>
        </w:r>
      </w:ins>
    </w:p>
    <w:p w:rsidR="00D803A0" w:rsidRPr="00D803A0" w:rsidRDefault="00D803A0">
      <w:pPr>
        <w:spacing w:line="240" w:lineRule="exact"/>
        <w:rPr>
          <w:ins w:id="931" w:author="ebeita" w:date="2018-11-06T06:20:00Z"/>
          <w:rFonts w:ascii="Calibri" w:hAnsi="Calibri"/>
          <w:color w:val="auto"/>
          <w:rPrChange w:id="932" w:author="ebeita" w:date="2018-11-06T06:21:00Z">
            <w:rPr>
              <w:ins w:id="933" w:author="ebeita" w:date="2018-11-06T06:20:00Z"/>
              <w:rFonts w:ascii="Calibri" w:hAnsi="Calibri"/>
            </w:rPr>
          </w:rPrChange>
        </w:rPr>
        <w:pPrChange w:id="934" w:author="ebeita" w:date="2018-11-06T06:24:00Z">
          <w:pPr/>
        </w:pPrChange>
      </w:pPr>
      <w:ins w:id="935" w:author="ebeita" w:date="2018-11-06T06:20:00Z">
        <w:r w:rsidRPr="00D803A0">
          <w:rPr>
            <w:rFonts w:ascii="Calibri" w:hAnsi="Calibri"/>
            <w:color w:val="auto"/>
            <w:rPrChange w:id="936" w:author="ebeita" w:date="2018-11-06T06:21:00Z">
              <w:rPr>
                <w:rFonts w:ascii="Calibri" w:hAnsi="Calibri"/>
              </w:rPr>
            </w:rPrChange>
          </w:rPr>
          <w:t>-Create Cameras</w:t>
        </w:r>
      </w:ins>
    </w:p>
    <w:p w:rsidR="00D803A0" w:rsidRPr="00D803A0" w:rsidRDefault="00D803A0">
      <w:pPr>
        <w:spacing w:line="240" w:lineRule="exact"/>
        <w:rPr>
          <w:ins w:id="937" w:author="ebeita" w:date="2018-11-06T06:20:00Z"/>
          <w:rFonts w:ascii="Calibri" w:hAnsi="Calibri"/>
          <w:color w:val="auto"/>
          <w:rPrChange w:id="938" w:author="ebeita" w:date="2018-11-06T06:21:00Z">
            <w:rPr>
              <w:ins w:id="939" w:author="ebeita" w:date="2018-11-06T06:20:00Z"/>
              <w:rFonts w:ascii="Calibri" w:hAnsi="Calibri"/>
            </w:rPr>
          </w:rPrChange>
        </w:rPr>
        <w:pPrChange w:id="940" w:author="ebeita" w:date="2018-11-06T06:24:00Z">
          <w:pPr/>
        </w:pPrChange>
      </w:pPr>
      <w:ins w:id="941" w:author="ebeita" w:date="2018-11-06T06:20:00Z">
        <w:r w:rsidRPr="00D803A0">
          <w:rPr>
            <w:rFonts w:ascii="Calibri" w:hAnsi="Calibri"/>
            <w:color w:val="auto"/>
            <w:rPrChange w:id="942" w:author="ebeita" w:date="2018-11-06T06:21:00Z">
              <w:rPr>
                <w:rFonts w:ascii="Calibri" w:hAnsi="Calibri"/>
              </w:rPr>
            </w:rPrChange>
          </w:rPr>
          <w:t>-Create Lights</w:t>
        </w:r>
      </w:ins>
    </w:p>
    <w:p w:rsidR="00D803A0" w:rsidRPr="00D803A0" w:rsidRDefault="00D803A0">
      <w:pPr>
        <w:spacing w:line="240" w:lineRule="exact"/>
        <w:rPr>
          <w:ins w:id="943" w:author="ebeita" w:date="2018-11-06T06:20:00Z"/>
          <w:rFonts w:ascii="Calibri" w:hAnsi="Calibri"/>
          <w:color w:val="auto"/>
          <w:rPrChange w:id="944" w:author="ebeita" w:date="2018-11-06T06:21:00Z">
            <w:rPr>
              <w:ins w:id="945" w:author="ebeita" w:date="2018-11-06T06:20:00Z"/>
              <w:rFonts w:ascii="Calibri" w:hAnsi="Calibri"/>
            </w:rPr>
          </w:rPrChange>
        </w:rPr>
        <w:pPrChange w:id="946" w:author="ebeita" w:date="2018-11-06T06:24:00Z">
          <w:pPr/>
        </w:pPrChange>
      </w:pPr>
      <w:ins w:id="947" w:author="ebeita" w:date="2018-11-06T06:20:00Z">
        <w:r w:rsidRPr="00D803A0">
          <w:rPr>
            <w:rFonts w:ascii="Calibri" w:hAnsi="Calibri"/>
            <w:color w:val="auto"/>
            <w:rPrChange w:id="948" w:author="ebeita" w:date="2018-11-06T06:21:00Z">
              <w:rPr>
                <w:rFonts w:ascii="Calibri" w:hAnsi="Calibri"/>
              </w:rPr>
            </w:rPrChange>
          </w:rPr>
          <w:t>-Create Still Renderings, output to Graphic Files</w:t>
        </w:r>
      </w:ins>
    </w:p>
    <w:p w:rsidR="00D803A0" w:rsidRPr="00D803A0" w:rsidRDefault="00D803A0">
      <w:pPr>
        <w:spacing w:line="240" w:lineRule="exact"/>
        <w:rPr>
          <w:ins w:id="949" w:author="ebeita" w:date="2018-11-06T06:20:00Z"/>
          <w:rFonts w:ascii="Calibri" w:hAnsi="Calibri"/>
          <w:color w:val="auto"/>
          <w:rPrChange w:id="950" w:author="ebeita" w:date="2018-11-06T06:21:00Z">
            <w:rPr>
              <w:ins w:id="951" w:author="ebeita" w:date="2018-11-06T06:20:00Z"/>
              <w:rFonts w:ascii="Calibri" w:hAnsi="Calibri"/>
            </w:rPr>
          </w:rPrChange>
        </w:rPr>
        <w:pPrChange w:id="952" w:author="ebeita" w:date="2018-11-06T06:24:00Z">
          <w:pPr/>
        </w:pPrChange>
      </w:pPr>
      <w:ins w:id="953" w:author="ebeita" w:date="2018-11-06T06:20:00Z">
        <w:r w:rsidRPr="00D803A0">
          <w:rPr>
            <w:rFonts w:ascii="Calibri" w:hAnsi="Calibri"/>
            <w:color w:val="auto"/>
            <w:rPrChange w:id="954" w:author="ebeita" w:date="2018-11-06T06:21:00Z">
              <w:rPr>
                <w:rFonts w:ascii="Calibri" w:hAnsi="Calibri"/>
              </w:rPr>
            </w:rPrChange>
          </w:rPr>
          <w:t>-Animate Cameras, Objects, Lights, Materials</w:t>
        </w:r>
      </w:ins>
    </w:p>
    <w:p w:rsidR="00D803A0" w:rsidRPr="00D803A0" w:rsidRDefault="00D803A0">
      <w:pPr>
        <w:spacing w:line="240" w:lineRule="exact"/>
        <w:rPr>
          <w:ins w:id="955" w:author="ebeita" w:date="2018-11-06T06:20:00Z"/>
          <w:rFonts w:ascii="Calibri" w:hAnsi="Calibri"/>
          <w:color w:val="auto"/>
          <w:rPrChange w:id="956" w:author="ebeita" w:date="2018-11-06T06:21:00Z">
            <w:rPr>
              <w:ins w:id="957" w:author="ebeita" w:date="2018-11-06T06:20:00Z"/>
              <w:rFonts w:ascii="Calibri" w:hAnsi="Calibri"/>
            </w:rPr>
          </w:rPrChange>
        </w:rPr>
        <w:pPrChange w:id="958" w:author="ebeita" w:date="2018-11-06T06:24:00Z">
          <w:pPr/>
        </w:pPrChange>
      </w:pPr>
      <w:ins w:id="959" w:author="ebeita" w:date="2018-11-06T06:20:00Z">
        <w:r w:rsidRPr="00D803A0">
          <w:rPr>
            <w:rFonts w:ascii="Calibri" w:hAnsi="Calibri"/>
            <w:color w:val="auto"/>
            <w:rPrChange w:id="960" w:author="ebeita" w:date="2018-11-06T06:21:00Z">
              <w:rPr>
                <w:rFonts w:ascii="Calibri" w:hAnsi="Calibri"/>
              </w:rPr>
            </w:rPrChange>
          </w:rPr>
          <w:t>-Create Animated Video and output to Video Files</w:t>
        </w:r>
      </w:ins>
    </w:p>
    <w:p w:rsidR="00D803A0" w:rsidRPr="00D803A0" w:rsidRDefault="00D803A0" w:rsidP="00D803A0">
      <w:pPr>
        <w:rPr>
          <w:ins w:id="961" w:author="ebeita" w:date="2018-11-06T06:20:00Z"/>
          <w:rFonts w:ascii="Calibri" w:hAnsi="Calibri"/>
          <w:color w:val="auto"/>
          <w:rPrChange w:id="962" w:author="ebeita" w:date="2018-11-06T06:21:00Z">
            <w:rPr>
              <w:ins w:id="963" w:author="ebeita" w:date="2018-11-06T06:20:00Z"/>
              <w:rFonts w:ascii="Calibri" w:hAnsi="Calibri"/>
            </w:rPr>
          </w:rPrChange>
        </w:rPr>
      </w:pPr>
      <w:ins w:id="964" w:author="ebeita" w:date="2018-11-06T06:20:00Z">
        <w:r w:rsidRPr="00D803A0">
          <w:rPr>
            <w:rFonts w:ascii="Calibri" w:hAnsi="Calibri"/>
            <w:color w:val="auto"/>
            <w:rPrChange w:id="965" w:author="ebeita" w:date="2018-11-06T06:21:00Z">
              <w:rPr>
                <w:rFonts w:ascii="Calibri" w:hAnsi="Calibri"/>
              </w:rPr>
            </w:rPrChange>
          </w:rPr>
          <w:t>-Assemble presentations with drawings, text, renderings and animations in PowerPoint.</w:t>
        </w:r>
      </w:ins>
    </w:p>
    <w:p w:rsidR="00D803A0" w:rsidRPr="00D803A0" w:rsidRDefault="00D803A0" w:rsidP="00D803A0">
      <w:pPr>
        <w:rPr>
          <w:ins w:id="966" w:author="ebeita" w:date="2018-11-06T06:20:00Z"/>
          <w:rFonts w:ascii="Calibri" w:hAnsi="Calibri"/>
          <w:color w:val="auto"/>
          <w:rPrChange w:id="967" w:author="ebeita" w:date="2018-11-06T06:21:00Z">
            <w:rPr>
              <w:ins w:id="968" w:author="ebeita" w:date="2018-11-06T06:20:00Z"/>
              <w:rFonts w:ascii="Calibri" w:hAnsi="Calibri"/>
            </w:rPr>
          </w:rPrChange>
        </w:rPr>
      </w:pPr>
    </w:p>
    <w:p w:rsidR="00D803A0" w:rsidRPr="00D803A0" w:rsidRDefault="00D803A0" w:rsidP="00D803A0">
      <w:pPr>
        <w:rPr>
          <w:ins w:id="969" w:author="ebeita" w:date="2018-11-06T06:20:00Z"/>
          <w:rFonts w:ascii="Calibri" w:hAnsi="Calibri"/>
          <w:b/>
          <w:color w:val="auto"/>
          <w:rPrChange w:id="970" w:author="ebeita" w:date="2018-11-06T06:21:00Z">
            <w:rPr>
              <w:ins w:id="971" w:author="ebeita" w:date="2018-11-06T06:20:00Z"/>
              <w:rFonts w:ascii="Calibri" w:hAnsi="Calibri"/>
              <w:b/>
            </w:rPr>
          </w:rPrChange>
        </w:rPr>
      </w:pPr>
      <w:ins w:id="972" w:author="ebeita" w:date="2018-11-06T06:20:00Z">
        <w:r w:rsidRPr="00D803A0">
          <w:rPr>
            <w:rFonts w:ascii="Calibri" w:hAnsi="Calibri"/>
            <w:b/>
            <w:color w:val="auto"/>
            <w:rPrChange w:id="973" w:author="ebeita" w:date="2018-11-06T06:21:00Z">
              <w:rPr>
                <w:rFonts w:ascii="Calibri" w:hAnsi="Calibri"/>
                <w:b/>
              </w:rPr>
            </w:rPrChange>
          </w:rPr>
          <w:t>Homework Assignment:</w:t>
        </w:r>
      </w:ins>
    </w:p>
    <w:p w:rsidR="00D803A0" w:rsidRPr="00D803A0" w:rsidRDefault="00D803A0" w:rsidP="00D803A0">
      <w:pPr>
        <w:rPr>
          <w:ins w:id="974" w:author="ebeita" w:date="2018-11-06T06:20:00Z"/>
          <w:rFonts w:ascii="Calibri" w:hAnsi="Calibri"/>
          <w:color w:val="auto"/>
          <w:rPrChange w:id="975" w:author="ebeita" w:date="2018-11-06T06:21:00Z">
            <w:rPr>
              <w:ins w:id="976" w:author="ebeita" w:date="2018-11-06T06:20:00Z"/>
              <w:rFonts w:ascii="Calibri" w:hAnsi="Calibri"/>
            </w:rPr>
          </w:rPrChange>
        </w:rPr>
      </w:pPr>
      <w:ins w:id="977" w:author="ebeita" w:date="2018-11-06T06:20:00Z">
        <w:r w:rsidRPr="00D803A0">
          <w:rPr>
            <w:rFonts w:ascii="Calibri" w:hAnsi="Calibri"/>
            <w:color w:val="auto"/>
            <w:rPrChange w:id="978" w:author="ebeita" w:date="2018-11-06T06:21:00Z">
              <w:rPr>
                <w:rFonts w:ascii="Calibri" w:hAnsi="Calibri"/>
              </w:rPr>
            </w:rPrChange>
          </w:rPr>
          <w:t>-Create every type of MAX Object by exploring Create Panel and all sub-types of 3D Geometry (Standard &amp; Extended Primitives, Doors and Windows, Architectural, etc), Shapes (Lines, Circles,NGon, Text, etc.) Lights, Cameras. Do not place any Helpers, Systems or Space Warps.</w:t>
        </w:r>
      </w:ins>
    </w:p>
    <w:p w:rsidR="00D803A0" w:rsidRPr="00D803A0" w:rsidRDefault="00D803A0" w:rsidP="00D803A0">
      <w:pPr>
        <w:rPr>
          <w:ins w:id="979" w:author="ebeita" w:date="2018-11-06T06:20:00Z"/>
          <w:rFonts w:ascii="Calibri" w:hAnsi="Calibri"/>
          <w:color w:val="auto"/>
          <w:rPrChange w:id="980" w:author="ebeita" w:date="2018-11-06T06:21:00Z">
            <w:rPr>
              <w:ins w:id="981" w:author="ebeita" w:date="2018-11-06T06:20:00Z"/>
              <w:rFonts w:ascii="Calibri" w:hAnsi="Calibri"/>
            </w:rPr>
          </w:rPrChange>
        </w:rPr>
      </w:pPr>
      <w:ins w:id="982" w:author="ebeita" w:date="2018-11-06T06:20:00Z">
        <w:r w:rsidRPr="00D803A0">
          <w:rPr>
            <w:rFonts w:ascii="Calibri" w:hAnsi="Calibri"/>
            <w:color w:val="auto"/>
            <w:rPrChange w:id="983" w:author="ebeita" w:date="2018-11-06T06:21:00Z">
              <w:rPr>
                <w:rFonts w:ascii="Calibri" w:hAnsi="Calibri"/>
              </w:rPr>
            </w:rPrChange>
          </w:rPr>
          <w:t>-Create a scene with all these objects, create 3 camera views and at least 3 lights and be prepared to show that you know how to use parameters to modify the objects (i.e. Door Height or window depth, etc.).</w:t>
        </w:r>
      </w:ins>
    </w:p>
    <w:p w:rsidR="00D803A0" w:rsidRPr="00D803A0" w:rsidRDefault="00D803A0" w:rsidP="00D803A0">
      <w:pPr>
        <w:rPr>
          <w:ins w:id="984" w:author="ebeita" w:date="2018-11-06T06:20:00Z"/>
          <w:rFonts w:ascii="Calibri" w:hAnsi="Calibri"/>
          <w:color w:val="auto"/>
          <w:rPrChange w:id="985" w:author="ebeita" w:date="2018-11-06T06:21:00Z">
            <w:rPr>
              <w:ins w:id="986" w:author="ebeita" w:date="2018-11-06T06:20:00Z"/>
              <w:rFonts w:ascii="Calibri" w:hAnsi="Calibri"/>
            </w:rPr>
          </w:rPrChange>
        </w:rPr>
      </w:pPr>
    </w:p>
    <w:p w:rsidR="00D803A0" w:rsidRPr="00D803A0" w:rsidRDefault="00D803A0" w:rsidP="00D803A0">
      <w:pPr>
        <w:rPr>
          <w:ins w:id="987" w:author="ebeita" w:date="2018-11-06T06:20:00Z"/>
          <w:rFonts w:ascii="Calibri" w:hAnsi="Calibri"/>
          <w:color w:val="auto"/>
          <w:rPrChange w:id="988" w:author="ebeita" w:date="2018-11-06T06:21:00Z">
            <w:rPr>
              <w:ins w:id="989" w:author="ebeita" w:date="2018-11-06T06:20:00Z"/>
              <w:rFonts w:ascii="Calibri" w:hAnsi="Calibri"/>
            </w:rPr>
          </w:rPrChange>
        </w:rPr>
      </w:pPr>
    </w:p>
    <w:p w:rsidR="00D803A0" w:rsidRPr="00D803A0" w:rsidRDefault="00D803A0" w:rsidP="00D803A0">
      <w:pPr>
        <w:rPr>
          <w:ins w:id="990" w:author="ebeita" w:date="2018-11-06T06:20:00Z"/>
          <w:rFonts w:ascii="Calibri" w:hAnsi="Calibri"/>
          <w:color w:val="auto"/>
          <w:rPrChange w:id="991" w:author="ebeita" w:date="2018-11-06T06:21:00Z">
            <w:rPr>
              <w:ins w:id="992" w:author="ebeita" w:date="2018-11-06T06:20:00Z"/>
              <w:rFonts w:ascii="Calibri" w:hAnsi="Calibri"/>
            </w:rPr>
          </w:rPrChange>
        </w:rPr>
      </w:pPr>
    </w:p>
    <w:p w:rsidR="00D803A0" w:rsidRPr="00D803A0" w:rsidRDefault="00D803A0" w:rsidP="00D803A0">
      <w:pPr>
        <w:rPr>
          <w:ins w:id="993" w:author="ebeita" w:date="2018-11-06T06:20:00Z"/>
          <w:rFonts w:eastAsia="Kozuka Gothic Pro H"/>
          <w:b/>
          <w:color w:val="auto"/>
          <w:sz w:val="22"/>
          <w:szCs w:val="22"/>
          <w:rPrChange w:id="994" w:author="ebeita" w:date="2018-11-06T06:21:00Z">
            <w:rPr>
              <w:ins w:id="995" w:author="ebeita" w:date="2018-11-06T06:20:00Z"/>
              <w:rFonts w:eastAsia="Kozuka Gothic Pro H"/>
              <w:b/>
              <w:sz w:val="22"/>
              <w:szCs w:val="22"/>
            </w:rPr>
          </w:rPrChange>
        </w:rPr>
      </w:pPr>
    </w:p>
    <w:p w:rsidR="00D803A0" w:rsidRPr="00D803A0" w:rsidRDefault="00D803A0" w:rsidP="00D803A0">
      <w:pPr>
        <w:spacing w:before="100" w:beforeAutospacing="1" w:after="100" w:afterAutospacing="1"/>
        <w:ind w:left="2160" w:hanging="2160"/>
        <w:rPr>
          <w:ins w:id="996" w:author="ebeita" w:date="2018-11-06T06:20:00Z"/>
          <w:b/>
          <w:bCs/>
          <w:color w:val="auto"/>
          <w:u w:val="single"/>
          <w:rPrChange w:id="997" w:author="ebeita" w:date="2018-11-06T06:20:00Z">
            <w:rPr>
              <w:ins w:id="998" w:author="ebeita" w:date="2018-11-06T06:20:00Z"/>
              <w:b/>
              <w:bCs/>
            </w:rPr>
          </w:rPrChange>
        </w:rPr>
      </w:pPr>
    </w:p>
    <w:p w:rsidR="00D803A0" w:rsidRPr="00D803A0" w:rsidRDefault="00D803A0" w:rsidP="00D803A0">
      <w:pPr>
        <w:rPr>
          <w:ins w:id="999" w:author="ebeita" w:date="2018-11-06T06:20:00Z"/>
          <w:rFonts w:ascii="Calibri" w:hAnsi="Calibri"/>
          <w:b/>
          <w:color w:val="auto"/>
          <w:sz w:val="28"/>
          <w:szCs w:val="28"/>
          <w:u w:val="single"/>
          <w:rPrChange w:id="1000" w:author="ebeita" w:date="2018-11-06T06:20:00Z">
            <w:rPr>
              <w:ins w:id="1001" w:author="ebeita" w:date="2018-11-06T06:20:00Z"/>
              <w:rFonts w:ascii="Calibri" w:hAnsi="Calibri"/>
              <w:b/>
              <w:sz w:val="28"/>
              <w:szCs w:val="28"/>
            </w:rPr>
          </w:rPrChange>
        </w:rPr>
      </w:pPr>
    </w:p>
    <w:p w:rsidR="00D803A0" w:rsidRPr="00D803A0" w:rsidRDefault="00D803A0" w:rsidP="00D803A0">
      <w:pPr>
        <w:rPr>
          <w:ins w:id="1002" w:author="ebeita" w:date="2018-11-06T06:20:00Z"/>
          <w:rFonts w:ascii="Calibri" w:hAnsi="Calibri"/>
          <w:b/>
          <w:color w:val="auto"/>
          <w:sz w:val="28"/>
          <w:szCs w:val="28"/>
          <w:u w:val="single"/>
          <w:rPrChange w:id="1003" w:author="ebeita" w:date="2018-11-06T06:20:00Z">
            <w:rPr>
              <w:ins w:id="1004" w:author="ebeita" w:date="2018-11-06T06:20:00Z"/>
              <w:rFonts w:ascii="Calibri" w:hAnsi="Calibri"/>
              <w:b/>
              <w:sz w:val="28"/>
              <w:szCs w:val="28"/>
            </w:rPr>
          </w:rPrChange>
        </w:rPr>
      </w:pPr>
    </w:p>
    <w:p w:rsidR="00D803A0" w:rsidRPr="00D803A0" w:rsidRDefault="00D803A0" w:rsidP="00D803A0">
      <w:pPr>
        <w:rPr>
          <w:ins w:id="1005" w:author="ebeita" w:date="2018-11-06T06:20:00Z"/>
          <w:rFonts w:ascii="Calibri" w:hAnsi="Calibri"/>
          <w:b/>
          <w:color w:val="auto"/>
          <w:sz w:val="28"/>
          <w:szCs w:val="28"/>
          <w:u w:val="single"/>
          <w:rPrChange w:id="1006" w:author="ebeita" w:date="2018-11-06T06:20:00Z">
            <w:rPr>
              <w:ins w:id="1007" w:author="ebeita" w:date="2018-11-06T06:20:00Z"/>
              <w:rFonts w:ascii="Calibri" w:hAnsi="Calibri"/>
              <w:b/>
              <w:sz w:val="28"/>
              <w:szCs w:val="28"/>
            </w:rPr>
          </w:rPrChange>
        </w:rPr>
      </w:pPr>
    </w:p>
    <w:p w:rsidR="00D803A0" w:rsidRPr="00D803A0" w:rsidRDefault="00D803A0" w:rsidP="00D803A0">
      <w:pPr>
        <w:autoSpaceDE w:val="0"/>
        <w:autoSpaceDN w:val="0"/>
        <w:adjustRightInd w:val="0"/>
        <w:spacing w:line="240" w:lineRule="auto"/>
        <w:rPr>
          <w:ins w:id="1008" w:author="ebeita" w:date="2018-11-06T06:26:00Z"/>
          <w:rFonts w:eastAsiaTheme="minorHAnsi"/>
          <w:sz w:val="24"/>
          <w:szCs w:val="24"/>
          <w:lang w:val="en-US"/>
        </w:rPr>
      </w:pPr>
    </w:p>
    <w:p w:rsidR="00D803A0" w:rsidRPr="00D803A0" w:rsidRDefault="00D803A0" w:rsidP="00D803A0">
      <w:pPr>
        <w:autoSpaceDE w:val="0"/>
        <w:autoSpaceDN w:val="0"/>
        <w:adjustRightInd w:val="0"/>
        <w:spacing w:line="240" w:lineRule="auto"/>
        <w:rPr>
          <w:ins w:id="1009" w:author="ebeita" w:date="2018-11-06T06:26:00Z"/>
          <w:rFonts w:eastAsiaTheme="minorHAnsi"/>
          <w:sz w:val="22"/>
          <w:szCs w:val="22"/>
          <w:lang w:val="en-US"/>
        </w:rPr>
      </w:pPr>
      <w:ins w:id="1010" w:author="ebeita" w:date="2018-11-06T06:26:00Z">
        <w:r w:rsidRPr="00D803A0">
          <w:rPr>
            <w:rFonts w:eastAsiaTheme="minorHAnsi"/>
            <w:sz w:val="24"/>
            <w:szCs w:val="24"/>
            <w:lang w:val="en-US"/>
          </w:rPr>
          <w:t xml:space="preserve"> </w:t>
        </w:r>
        <w:r>
          <w:rPr>
            <w:rFonts w:eastAsiaTheme="minorHAnsi"/>
            <w:b/>
            <w:bCs/>
            <w:sz w:val="22"/>
            <w:szCs w:val="22"/>
            <w:lang w:val="en-US"/>
          </w:rPr>
          <w:t>SPRING 2016 Syllabus</w:t>
        </w:r>
      </w:ins>
    </w:p>
    <w:p w:rsidR="00D803A0" w:rsidRPr="00D803A0" w:rsidRDefault="00D803A0" w:rsidP="00D803A0">
      <w:pPr>
        <w:autoSpaceDE w:val="0"/>
        <w:autoSpaceDN w:val="0"/>
        <w:adjustRightInd w:val="0"/>
        <w:spacing w:line="240" w:lineRule="auto"/>
        <w:rPr>
          <w:ins w:id="1011" w:author="ebeita" w:date="2018-11-06T06:26:00Z"/>
          <w:rFonts w:eastAsiaTheme="minorHAnsi"/>
          <w:color w:val="auto"/>
          <w:sz w:val="24"/>
          <w:szCs w:val="24"/>
          <w:lang w:val="en-US"/>
        </w:rPr>
      </w:pPr>
    </w:p>
    <w:p w:rsidR="00D803A0" w:rsidRPr="00D803A0" w:rsidRDefault="00D803A0" w:rsidP="00D803A0">
      <w:pPr>
        <w:autoSpaceDE w:val="0"/>
        <w:autoSpaceDN w:val="0"/>
        <w:adjustRightInd w:val="0"/>
        <w:spacing w:line="240" w:lineRule="auto"/>
        <w:rPr>
          <w:ins w:id="1012" w:author="ebeita" w:date="2018-11-06T06:26:00Z"/>
          <w:rFonts w:eastAsiaTheme="minorHAnsi"/>
          <w:color w:val="auto"/>
          <w:sz w:val="22"/>
          <w:szCs w:val="22"/>
          <w:lang w:val="en-US"/>
        </w:rPr>
      </w:pPr>
      <w:ins w:id="1013" w:author="ebeita" w:date="2018-11-06T06:26:00Z">
        <w:r w:rsidRPr="00D803A0">
          <w:rPr>
            <w:rFonts w:eastAsiaTheme="minorHAnsi"/>
            <w:color w:val="auto"/>
            <w:sz w:val="24"/>
            <w:szCs w:val="24"/>
            <w:lang w:val="en-US"/>
          </w:rPr>
          <w:lastRenderedPageBreak/>
          <w:t xml:space="preserve"> </w:t>
        </w:r>
        <w:r w:rsidRPr="00D803A0">
          <w:rPr>
            <w:rFonts w:ascii="Calibri" w:eastAsiaTheme="minorHAnsi" w:hAnsi="Calibri" w:cs="Calibri"/>
            <w:color w:val="auto"/>
            <w:sz w:val="22"/>
            <w:szCs w:val="22"/>
            <w:lang w:val="en-US"/>
          </w:rPr>
          <w:t xml:space="preserve">ARCH 2310_Fall 2015 | Prof.Ian Gordon | igordon@citytech.cuny.edu | 917.804.8155 8/28/15 </w:t>
        </w:r>
      </w:ins>
    </w:p>
    <w:p w:rsidR="00D803A0" w:rsidRPr="00D803A0" w:rsidRDefault="00D803A0" w:rsidP="00D803A0">
      <w:pPr>
        <w:autoSpaceDE w:val="0"/>
        <w:autoSpaceDN w:val="0"/>
        <w:adjustRightInd w:val="0"/>
        <w:spacing w:line="240" w:lineRule="auto"/>
        <w:rPr>
          <w:ins w:id="1014" w:author="ebeita" w:date="2018-11-06T06:26:00Z"/>
          <w:rFonts w:eastAsiaTheme="minorHAnsi"/>
          <w:color w:val="auto"/>
          <w:sz w:val="24"/>
          <w:szCs w:val="24"/>
          <w:lang w:val="en-US"/>
        </w:rPr>
      </w:pPr>
    </w:p>
    <w:p w:rsidR="00D803A0" w:rsidRDefault="00D803A0" w:rsidP="00D803A0">
      <w:pPr>
        <w:autoSpaceDE w:val="0"/>
        <w:autoSpaceDN w:val="0"/>
        <w:adjustRightInd w:val="0"/>
        <w:spacing w:line="240" w:lineRule="auto"/>
        <w:rPr>
          <w:ins w:id="1015" w:author="ebeita" w:date="2018-11-06T06:26:00Z"/>
          <w:rFonts w:eastAsiaTheme="minorHAnsi"/>
          <w:color w:val="auto"/>
          <w:sz w:val="22"/>
          <w:szCs w:val="22"/>
          <w:lang w:val="en-US"/>
        </w:rPr>
      </w:pPr>
      <w:ins w:id="1016" w:author="ebeita" w:date="2018-11-06T06:26:00Z">
        <w:r w:rsidRPr="00D803A0">
          <w:rPr>
            <w:rFonts w:eastAsiaTheme="minorHAnsi"/>
            <w:color w:val="auto"/>
            <w:sz w:val="24"/>
            <w:szCs w:val="24"/>
            <w:lang w:val="en-US"/>
          </w:rPr>
          <w:t xml:space="preserve"> </w:t>
        </w:r>
        <w:r w:rsidRPr="00D803A0">
          <w:rPr>
            <w:rFonts w:eastAsiaTheme="minorHAnsi"/>
            <w:color w:val="auto"/>
            <w:sz w:val="22"/>
            <w:szCs w:val="22"/>
            <w:lang w:val="en-US"/>
          </w:rPr>
          <w:t xml:space="preserve">300 Jay Street, Brooklyn, New York 11201 </w:t>
        </w:r>
      </w:ins>
    </w:p>
    <w:p w:rsidR="00D803A0" w:rsidRPr="00D803A0" w:rsidRDefault="00D803A0" w:rsidP="00D803A0">
      <w:pPr>
        <w:autoSpaceDE w:val="0"/>
        <w:autoSpaceDN w:val="0"/>
        <w:adjustRightInd w:val="0"/>
        <w:spacing w:line="240" w:lineRule="auto"/>
        <w:rPr>
          <w:ins w:id="1017" w:author="ebeita" w:date="2018-11-06T06:26:00Z"/>
          <w:rFonts w:eastAsiaTheme="minorHAnsi"/>
          <w:color w:val="auto"/>
          <w:sz w:val="22"/>
          <w:szCs w:val="22"/>
          <w:lang w:val="en-US"/>
        </w:rPr>
      </w:pPr>
    </w:p>
    <w:p w:rsidR="00D803A0" w:rsidRDefault="00D803A0" w:rsidP="00D803A0">
      <w:pPr>
        <w:autoSpaceDE w:val="0"/>
        <w:autoSpaceDN w:val="0"/>
        <w:adjustRightInd w:val="0"/>
        <w:spacing w:line="240" w:lineRule="auto"/>
        <w:rPr>
          <w:ins w:id="1018" w:author="ebeita" w:date="2018-11-06T06:26:00Z"/>
          <w:rFonts w:ascii="Calibri" w:eastAsiaTheme="minorHAnsi" w:hAnsi="Calibri" w:cs="Calibri"/>
          <w:b/>
          <w:bCs/>
          <w:color w:val="auto"/>
          <w:sz w:val="23"/>
          <w:szCs w:val="23"/>
          <w:lang w:val="en-US"/>
        </w:rPr>
      </w:pPr>
      <w:ins w:id="1019" w:author="ebeita" w:date="2018-11-06T06:26:00Z">
        <w:r w:rsidRPr="00D803A0">
          <w:rPr>
            <w:rFonts w:ascii="Calibri" w:eastAsiaTheme="minorHAnsi" w:hAnsi="Calibri" w:cs="Calibri"/>
            <w:b/>
            <w:bCs/>
            <w:color w:val="auto"/>
            <w:sz w:val="23"/>
            <w:szCs w:val="23"/>
            <w:lang w:val="en-US"/>
          </w:rPr>
          <w:t xml:space="preserve">SPRING 2016 </w:t>
        </w:r>
      </w:ins>
    </w:p>
    <w:p w:rsidR="00D803A0" w:rsidRPr="00D803A0" w:rsidRDefault="00D803A0" w:rsidP="00D803A0">
      <w:pPr>
        <w:autoSpaceDE w:val="0"/>
        <w:autoSpaceDN w:val="0"/>
        <w:adjustRightInd w:val="0"/>
        <w:spacing w:line="240" w:lineRule="auto"/>
        <w:rPr>
          <w:ins w:id="1020" w:author="ebeita" w:date="2018-11-06T06:26:00Z"/>
          <w:rFonts w:ascii="Calibri" w:eastAsiaTheme="minorHAnsi" w:hAnsi="Calibri" w:cs="Calibri"/>
          <w:color w:val="auto"/>
          <w:sz w:val="23"/>
          <w:szCs w:val="23"/>
          <w:lang w:val="en-US"/>
        </w:rPr>
      </w:pPr>
    </w:p>
    <w:p w:rsidR="00D803A0" w:rsidRDefault="00D803A0" w:rsidP="00D803A0">
      <w:pPr>
        <w:autoSpaceDE w:val="0"/>
        <w:autoSpaceDN w:val="0"/>
        <w:adjustRightInd w:val="0"/>
        <w:spacing w:line="240" w:lineRule="auto"/>
        <w:rPr>
          <w:ins w:id="1021" w:author="ebeita" w:date="2018-11-06T06:26:00Z"/>
          <w:rFonts w:eastAsiaTheme="minorHAnsi"/>
          <w:b/>
          <w:bCs/>
          <w:color w:val="auto"/>
          <w:sz w:val="22"/>
          <w:szCs w:val="22"/>
          <w:lang w:val="en-US"/>
        </w:rPr>
      </w:pPr>
      <w:ins w:id="1022" w:author="ebeita" w:date="2018-11-06T06:26:00Z">
        <w:r w:rsidRPr="00D803A0">
          <w:rPr>
            <w:rFonts w:eastAsiaTheme="minorHAnsi"/>
            <w:b/>
            <w:bCs/>
            <w:color w:val="auto"/>
            <w:sz w:val="22"/>
            <w:szCs w:val="22"/>
            <w:lang w:val="en-US"/>
          </w:rPr>
          <w:t xml:space="preserve">ARCH 3591 Computer Assisted Architectural Animation and Rendering </w:t>
        </w:r>
      </w:ins>
    </w:p>
    <w:p w:rsidR="00D803A0" w:rsidRPr="00D803A0" w:rsidRDefault="00D803A0" w:rsidP="00D803A0">
      <w:pPr>
        <w:autoSpaceDE w:val="0"/>
        <w:autoSpaceDN w:val="0"/>
        <w:adjustRightInd w:val="0"/>
        <w:spacing w:line="240" w:lineRule="auto"/>
        <w:rPr>
          <w:ins w:id="1023" w:author="ebeita" w:date="2018-11-06T06:26:00Z"/>
          <w:rFonts w:eastAsiaTheme="minorHAnsi"/>
          <w:color w:val="auto"/>
          <w:sz w:val="22"/>
          <w:szCs w:val="22"/>
          <w:lang w:val="en-US"/>
        </w:rPr>
      </w:pPr>
    </w:p>
    <w:p w:rsidR="00D803A0" w:rsidRPr="00D803A0" w:rsidRDefault="00D803A0" w:rsidP="00D803A0">
      <w:pPr>
        <w:autoSpaceDE w:val="0"/>
        <w:autoSpaceDN w:val="0"/>
        <w:adjustRightInd w:val="0"/>
        <w:spacing w:line="240" w:lineRule="auto"/>
        <w:rPr>
          <w:ins w:id="1024" w:author="ebeita" w:date="2018-11-06T06:26:00Z"/>
          <w:rFonts w:eastAsiaTheme="minorHAnsi"/>
          <w:color w:val="auto"/>
          <w:sz w:val="22"/>
          <w:szCs w:val="22"/>
          <w:lang w:val="en-US"/>
        </w:rPr>
      </w:pPr>
      <w:ins w:id="1025" w:author="ebeita" w:date="2018-11-06T06:26:00Z">
        <w:r w:rsidRPr="00D803A0">
          <w:rPr>
            <w:rFonts w:eastAsiaTheme="minorHAnsi"/>
            <w:color w:val="auto"/>
            <w:lang w:val="en-US"/>
          </w:rPr>
          <w:t xml:space="preserve">D664 </w:t>
        </w:r>
        <w:r w:rsidRPr="00D803A0">
          <w:rPr>
            <w:rFonts w:eastAsiaTheme="minorHAnsi"/>
            <w:color w:val="auto"/>
            <w:sz w:val="22"/>
            <w:szCs w:val="22"/>
            <w:lang w:val="en-US"/>
          </w:rPr>
          <w:t xml:space="preserve">3 lab hours, 3 credits </w:t>
        </w:r>
      </w:ins>
    </w:p>
    <w:p w:rsidR="00D803A0" w:rsidRPr="00D803A0" w:rsidRDefault="00D803A0" w:rsidP="00D803A0">
      <w:pPr>
        <w:autoSpaceDE w:val="0"/>
        <w:autoSpaceDN w:val="0"/>
        <w:adjustRightInd w:val="0"/>
        <w:spacing w:line="240" w:lineRule="auto"/>
        <w:rPr>
          <w:ins w:id="1026" w:author="ebeita" w:date="2018-11-06T06:26:00Z"/>
          <w:rFonts w:eastAsiaTheme="minorHAnsi"/>
          <w:color w:val="auto"/>
          <w:lang w:val="en-US"/>
        </w:rPr>
      </w:pPr>
      <w:ins w:id="1027" w:author="ebeita" w:date="2018-11-06T06:26:00Z">
        <w:r w:rsidRPr="00D803A0">
          <w:rPr>
            <w:rFonts w:eastAsiaTheme="minorHAnsi"/>
            <w:color w:val="auto"/>
            <w:lang w:val="en-US"/>
          </w:rPr>
          <w:t xml:space="preserve">Class times: Tuesdays and Fridays (V811) 8:30am-11:00am </w:t>
        </w:r>
      </w:ins>
    </w:p>
    <w:p w:rsidR="00D803A0" w:rsidRPr="00D803A0" w:rsidRDefault="00D803A0" w:rsidP="00D803A0">
      <w:pPr>
        <w:autoSpaceDE w:val="0"/>
        <w:autoSpaceDN w:val="0"/>
        <w:adjustRightInd w:val="0"/>
        <w:spacing w:line="240" w:lineRule="auto"/>
        <w:rPr>
          <w:ins w:id="1028" w:author="ebeita" w:date="2018-11-06T06:26:00Z"/>
          <w:rFonts w:eastAsiaTheme="minorHAnsi"/>
          <w:color w:val="auto"/>
          <w:lang w:val="en-US"/>
        </w:rPr>
      </w:pPr>
      <w:ins w:id="1029" w:author="ebeita" w:date="2018-11-06T06:26:00Z">
        <w:r w:rsidRPr="00D803A0">
          <w:rPr>
            <w:rFonts w:eastAsiaTheme="minorHAnsi"/>
            <w:color w:val="auto"/>
            <w:lang w:val="en-US"/>
          </w:rPr>
          <w:t xml:space="preserve">Instructor: Prof. Ian Gordon </w:t>
        </w:r>
      </w:ins>
    </w:p>
    <w:p w:rsidR="00D803A0" w:rsidRPr="00D803A0" w:rsidRDefault="00D803A0" w:rsidP="00D803A0">
      <w:pPr>
        <w:autoSpaceDE w:val="0"/>
        <w:autoSpaceDN w:val="0"/>
        <w:adjustRightInd w:val="0"/>
        <w:spacing w:line="240" w:lineRule="auto"/>
        <w:rPr>
          <w:ins w:id="1030" w:author="ebeita" w:date="2018-11-06T06:26:00Z"/>
          <w:rFonts w:eastAsiaTheme="minorHAnsi"/>
          <w:color w:val="auto"/>
          <w:lang w:val="en-US"/>
        </w:rPr>
      </w:pPr>
      <w:ins w:id="1031" w:author="ebeita" w:date="2018-11-06T06:26:00Z">
        <w:r w:rsidRPr="00D803A0">
          <w:rPr>
            <w:rFonts w:eastAsiaTheme="minorHAnsi"/>
            <w:color w:val="auto"/>
            <w:lang w:val="en-US"/>
          </w:rPr>
          <w:t xml:space="preserve">Contact: igordon@citytech.cuny.edu, (917)804-8155 </w:t>
        </w:r>
      </w:ins>
    </w:p>
    <w:p w:rsidR="00D803A0" w:rsidRPr="00D803A0" w:rsidRDefault="00D803A0" w:rsidP="00D803A0">
      <w:pPr>
        <w:autoSpaceDE w:val="0"/>
        <w:autoSpaceDN w:val="0"/>
        <w:adjustRightInd w:val="0"/>
        <w:spacing w:line="240" w:lineRule="auto"/>
        <w:rPr>
          <w:ins w:id="1032" w:author="ebeita" w:date="2018-11-06T06:26:00Z"/>
          <w:rFonts w:eastAsiaTheme="minorHAnsi"/>
          <w:color w:val="auto"/>
          <w:lang w:val="en-US"/>
        </w:rPr>
      </w:pPr>
      <w:ins w:id="1033" w:author="ebeita" w:date="2018-11-06T06:26:00Z">
        <w:r w:rsidRPr="00D803A0">
          <w:rPr>
            <w:rFonts w:eastAsiaTheme="minorHAnsi"/>
            <w:color w:val="auto"/>
            <w:lang w:val="en-US"/>
          </w:rPr>
          <w:t xml:space="preserve">Office Hours: Fridays 11:30am by appointment </w:t>
        </w:r>
      </w:ins>
    </w:p>
    <w:p w:rsidR="00D803A0" w:rsidRDefault="00D803A0" w:rsidP="00D803A0">
      <w:pPr>
        <w:autoSpaceDE w:val="0"/>
        <w:autoSpaceDN w:val="0"/>
        <w:adjustRightInd w:val="0"/>
        <w:spacing w:line="240" w:lineRule="auto"/>
        <w:rPr>
          <w:ins w:id="1034" w:author="ebeita" w:date="2018-11-06T06:26:00Z"/>
          <w:rFonts w:eastAsiaTheme="minorHAnsi"/>
          <w:b/>
          <w:bCs/>
          <w:color w:val="auto"/>
          <w:sz w:val="22"/>
          <w:szCs w:val="22"/>
          <w:lang w:val="en-US"/>
        </w:rPr>
      </w:pPr>
    </w:p>
    <w:p w:rsidR="00D803A0" w:rsidRPr="00D803A0" w:rsidRDefault="00D803A0" w:rsidP="00D803A0">
      <w:pPr>
        <w:autoSpaceDE w:val="0"/>
        <w:autoSpaceDN w:val="0"/>
        <w:adjustRightInd w:val="0"/>
        <w:spacing w:line="240" w:lineRule="auto"/>
        <w:rPr>
          <w:ins w:id="1035" w:author="ebeita" w:date="2018-11-06T06:26:00Z"/>
          <w:rFonts w:eastAsiaTheme="minorHAnsi"/>
          <w:color w:val="auto"/>
          <w:sz w:val="22"/>
          <w:szCs w:val="22"/>
          <w:lang w:val="en-US"/>
        </w:rPr>
      </w:pPr>
      <w:ins w:id="1036" w:author="ebeita" w:date="2018-11-06T06:26:00Z">
        <w:r w:rsidRPr="00D803A0">
          <w:rPr>
            <w:rFonts w:eastAsiaTheme="minorHAnsi"/>
            <w:b/>
            <w:bCs/>
            <w:color w:val="auto"/>
            <w:sz w:val="22"/>
            <w:szCs w:val="22"/>
            <w:lang w:val="en-US"/>
          </w:rPr>
          <w:t xml:space="preserve">Course Description: </w:t>
        </w:r>
        <w:r w:rsidRPr="00D803A0">
          <w:rPr>
            <w:rFonts w:eastAsiaTheme="minorHAnsi"/>
            <w:color w:val="auto"/>
            <w:sz w:val="22"/>
            <w:szCs w:val="22"/>
            <w:lang w:val="en-US"/>
          </w:rPr>
          <w:t xml:space="preserve">Introduction to the use of the computer to assist in the production of 2D architectural animations, composite renderings, 3D animated models, time lapse studies, and other architectural design tools. This course involves the use of the computer, methods of architectural rendering and animation, and the drawing, and storage of computer animations with different devices. </w:t>
        </w:r>
      </w:ins>
    </w:p>
    <w:p w:rsidR="00D803A0" w:rsidRDefault="00D803A0" w:rsidP="00D803A0">
      <w:pPr>
        <w:autoSpaceDE w:val="0"/>
        <w:autoSpaceDN w:val="0"/>
        <w:adjustRightInd w:val="0"/>
        <w:spacing w:line="240" w:lineRule="auto"/>
        <w:rPr>
          <w:ins w:id="1037" w:author="ebeita" w:date="2018-11-06T06:26:00Z"/>
          <w:rFonts w:eastAsiaTheme="minorHAnsi"/>
          <w:b/>
          <w:bCs/>
          <w:color w:val="auto"/>
          <w:sz w:val="22"/>
          <w:szCs w:val="22"/>
          <w:lang w:val="en-US"/>
        </w:rPr>
      </w:pPr>
    </w:p>
    <w:p w:rsidR="00D803A0" w:rsidRPr="00D803A0" w:rsidRDefault="00D803A0" w:rsidP="00D803A0">
      <w:pPr>
        <w:autoSpaceDE w:val="0"/>
        <w:autoSpaceDN w:val="0"/>
        <w:adjustRightInd w:val="0"/>
        <w:spacing w:line="240" w:lineRule="auto"/>
        <w:rPr>
          <w:ins w:id="1038" w:author="ebeita" w:date="2018-11-06T06:26:00Z"/>
          <w:rFonts w:eastAsiaTheme="minorHAnsi"/>
          <w:color w:val="auto"/>
          <w:sz w:val="22"/>
          <w:szCs w:val="22"/>
          <w:lang w:val="en-US"/>
        </w:rPr>
      </w:pPr>
      <w:ins w:id="1039" w:author="ebeita" w:date="2018-11-06T06:26:00Z">
        <w:r w:rsidRPr="00D803A0">
          <w:rPr>
            <w:rFonts w:eastAsiaTheme="minorHAnsi"/>
            <w:b/>
            <w:bCs/>
            <w:color w:val="auto"/>
            <w:sz w:val="22"/>
            <w:szCs w:val="22"/>
            <w:lang w:val="en-US"/>
          </w:rPr>
          <w:t xml:space="preserve">Course Structure: </w:t>
        </w:r>
        <w:r w:rsidRPr="00D803A0">
          <w:rPr>
            <w:rFonts w:eastAsiaTheme="minorHAnsi"/>
            <w:color w:val="auto"/>
            <w:sz w:val="22"/>
            <w:szCs w:val="22"/>
            <w:lang w:val="en-US"/>
          </w:rPr>
          <w:t xml:space="preserve">This course is an elective. There will be a combination of software tutorials, lectures, critiques, small group reviews and presentations. Students will be responsible for working in class and for completing their work outside of class hours. There will be three projects during the semester. </w:t>
        </w:r>
      </w:ins>
    </w:p>
    <w:p w:rsidR="00D803A0" w:rsidRDefault="00D803A0" w:rsidP="00D803A0">
      <w:pPr>
        <w:autoSpaceDE w:val="0"/>
        <w:autoSpaceDN w:val="0"/>
        <w:adjustRightInd w:val="0"/>
        <w:spacing w:line="240" w:lineRule="auto"/>
        <w:rPr>
          <w:ins w:id="1040" w:author="ebeita" w:date="2018-11-06T06:26:00Z"/>
          <w:rFonts w:eastAsiaTheme="minorHAnsi"/>
          <w:b/>
          <w:bCs/>
          <w:color w:val="auto"/>
          <w:sz w:val="22"/>
          <w:szCs w:val="22"/>
          <w:lang w:val="en-US"/>
        </w:rPr>
      </w:pPr>
    </w:p>
    <w:p w:rsidR="00D803A0" w:rsidRPr="00D803A0" w:rsidRDefault="00D803A0" w:rsidP="00D803A0">
      <w:pPr>
        <w:autoSpaceDE w:val="0"/>
        <w:autoSpaceDN w:val="0"/>
        <w:adjustRightInd w:val="0"/>
        <w:spacing w:line="240" w:lineRule="auto"/>
        <w:rPr>
          <w:ins w:id="1041" w:author="ebeita" w:date="2018-11-06T06:26:00Z"/>
          <w:rFonts w:eastAsiaTheme="minorHAnsi"/>
          <w:color w:val="auto"/>
          <w:sz w:val="22"/>
          <w:szCs w:val="22"/>
          <w:lang w:val="en-US"/>
        </w:rPr>
      </w:pPr>
      <w:ins w:id="1042" w:author="ebeita" w:date="2018-11-06T06:26:00Z">
        <w:r w:rsidRPr="00D803A0">
          <w:rPr>
            <w:rFonts w:eastAsiaTheme="minorHAnsi"/>
            <w:b/>
            <w:bCs/>
            <w:color w:val="auto"/>
            <w:sz w:val="22"/>
            <w:szCs w:val="22"/>
            <w:lang w:val="en-US"/>
          </w:rPr>
          <w:t xml:space="preserve">Attendance Policy: </w:t>
        </w:r>
        <w:r w:rsidRPr="00D803A0">
          <w:rPr>
            <w:rFonts w:eastAsiaTheme="minorHAnsi"/>
            <w:color w:val="auto"/>
            <w:sz w:val="22"/>
            <w:szCs w:val="22"/>
            <w:lang w:val="en-US"/>
          </w:rPr>
          <w:t xml:space="preserve">No more than 10% absences (2 classes) are permitted during the semester. For the purposes of record, (2) late arrivals are considered as (1) absence. Exceeding this limit will expose the student to failing at the discretion of the instructor. </w:t>
        </w:r>
      </w:ins>
    </w:p>
    <w:p w:rsidR="00D803A0" w:rsidRDefault="00D803A0" w:rsidP="00D803A0">
      <w:pPr>
        <w:autoSpaceDE w:val="0"/>
        <w:autoSpaceDN w:val="0"/>
        <w:adjustRightInd w:val="0"/>
        <w:spacing w:line="240" w:lineRule="auto"/>
        <w:rPr>
          <w:ins w:id="1043" w:author="ebeita" w:date="2018-11-06T06:26:00Z"/>
          <w:rFonts w:eastAsiaTheme="minorHAnsi"/>
          <w:b/>
          <w:bCs/>
          <w:color w:val="auto"/>
          <w:sz w:val="22"/>
          <w:szCs w:val="22"/>
          <w:lang w:val="en-US"/>
        </w:rPr>
      </w:pPr>
    </w:p>
    <w:p w:rsidR="00D803A0" w:rsidRPr="00D803A0" w:rsidRDefault="00D803A0" w:rsidP="00D803A0">
      <w:pPr>
        <w:autoSpaceDE w:val="0"/>
        <w:autoSpaceDN w:val="0"/>
        <w:adjustRightInd w:val="0"/>
        <w:spacing w:line="240" w:lineRule="auto"/>
        <w:rPr>
          <w:ins w:id="1044" w:author="ebeita" w:date="2018-11-06T06:26:00Z"/>
          <w:rFonts w:eastAsiaTheme="minorHAnsi"/>
          <w:color w:val="auto"/>
          <w:sz w:val="22"/>
          <w:szCs w:val="22"/>
          <w:lang w:val="en-US"/>
        </w:rPr>
      </w:pPr>
      <w:ins w:id="1045" w:author="ebeita" w:date="2018-11-06T06:26:00Z">
        <w:r w:rsidRPr="00D803A0">
          <w:rPr>
            <w:rFonts w:eastAsiaTheme="minorHAnsi"/>
            <w:b/>
            <w:bCs/>
            <w:color w:val="auto"/>
            <w:sz w:val="22"/>
            <w:szCs w:val="22"/>
            <w:lang w:val="en-US"/>
          </w:rPr>
          <w:t xml:space="preserve">Grading: </w:t>
        </w:r>
        <w:r w:rsidRPr="00D803A0">
          <w:rPr>
            <w:rFonts w:eastAsiaTheme="minorHAnsi"/>
            <w:color w:val="auto"/>
            <w:sz w:val="22"/>
            <w:szCs w:val="22"/>
            <w:lang w:val="en-US"/>
          </w:rPr>
          <w:t xml:space="preserve">Project 1 40% </w:t>
        </w:r>
      </w:ins>
    </w:p>
    <w:p w:rsidR="00D803A0" w:rsidRPr="00D803A0" w:rsidRDefault="00D803A0" w:rsidP="00D803A0">
      <w:pPr>
        <w:autoSpaceDE w:val="0"/>
        <w:autoSpaceDN w:val="0"/>
        <w:adjustRightInd w:val="0"/>
        <w:spacing w:line="240" w:lineRule="auto"/>
        <w:rPr>
          <w:ins w:id="1046" w:author="ebeita" w:date="2018-11-06T06:26:00Z"/>
          <w:rFonts w:eastAsiaTheme="minorHAnsi"/>
          <w:color w:val="auto"/>
          <w:sz w:val="22"/>
          <w:szCs w:val="22"/>
          <w:lang w:val="en-US"/>
        </w:rPr>
      </w:pPr>
      <w:ins w:id="1047" w:author="ebeita" w:date="2018-11-06T06:26:00Z">
        <w:r w:rsidRPr="00D803A0">
          <w:rPr>
            <w:rFonts w:eastAsiaTheme="minorHAnsi"/>
            <w:color w:val="auto"/>
            <w:sz w:val="22"/>
            <w:szCs w:val="22"/>
            <w:lang w:val="en-US"/>
          </w:rPr>
          <w:t xml:space="preserve">Project 2 40% </w:t>
        </w:r>
      </w:ins>
    </w:p>
    <w:p w:rsidR="00D803A0" w:rsidRPr="00D803A0" w:rsidRDefault="00D803A0" w:rsidP="00D803A0">
      <w:pPr>
        <w:autoSpaceDE w:val="0"/>
        <w:autoSpaceDN w:val="0"/>
        <w:adjustRightInd w:val="0"/>
        <w:spacing w:line="240" w:lineRule="auto"/>
        <w:rPr>
          <w:ins w:id="1048" w:author="ebeita" w:date="2018-11-06T06:26:00Z"/>
          <w:rFonts w:eastAsiaTheme="minorHAnsi"/>
          <w:color w:val="auto"/>
          <w:sz w:val="22"/>
          <w:szCs w:val="22"/>
          <w:lang w:val="en-US"/>
        </w:rPr>
      </w:pPr>
      <w:ins w:id="1049" w:author="ebeita" w:date="2018-11-06T06:26:00Z">
        <w:r w:rsidRPr="00D803A0">
          <w:rPr>
            <w:rFonts w:eastAsiaTheme="minorHAnsi"/>
            <w:color w:val="auto"/>
            <w:sz w:val="22"/>
            <w:szCs w:val="22"/>
            <w:lang w:val="en-US"/>
          </w:rPr>
          <w:t xml:space="preserve">Project 3 20% </w:t>
        </w:r>
      </w:ins>
    </w:p>
    <w:p w:rsidR="00D803A0" w:rsidRPr="00D803A0" w:rsidRDefault="00D803A0" w:rsidP="00D803A0">
      <w:pPr>
        <w:autoSpaceDE w:val="0"/>
        <w:autoSpaceDN w:val="0"/>
        <w:adjustRightInd w:val="0"/>
        <w:spacing w:line="240" w:lineRule="auto"/>
        <w:rPr>
          <w:ins w:id="1050" w:author="ebeita" w:date="2018-11-06T06:26:00Z"/>
          <w:rFonts w:eastAsiaTheme="minorHAnsi"/>
          <w:color w:val="auto"/>
          <w:sz w:val="22"/>
          <w:szCs w:val="22"/>
          <w:lang w:val="en-US"/>
        </w:rPr>
      </w:pPr>
      <w:ins w:id="1051" w:author="ebeita" w:date="2018-11-06T06:26:00Z">
        <w:r w:rsidRPr="00D803A0">
          <w:rPr>
            <w:rFonts w:eastAsiaTheme="minorHAnsi"/>
            <w:color w:val="auto"/>
            <w:sz w:val="22"/>
            <w:szCs w:val="22"/>
            <w:lang w:val="en-US"/>
          </w:rPr>
          <w:t xml:space="preserve">Overall project grades based on evaluations of: timely submitted assignments, effort during design process, active team participation, quality of work, class participation, reviews and presentations. Note: missing project final reviews will be an automatic drop of half a grade point. </w:t>
        </w:r>
      </w:ins>
    </w:p>
    <w:p w:rsidR="00D803A0" w:rsidRPr="00D803A0" w:rsidRDefault="00D803A0" w:rsidP="00D803A0">
      <w:pPr>
        <w:autoSpaceDE w:val="0"/>
        <w:autoSpaceDN w:val="0"/>
        <w:adjustRightInd w:val="0"/>
        <w:spacing w:line="240" w:lineRule="auto"/>
        <w:rPr>
          <w:ins w:id="1052" w:author="ebeita" w:date="2018-11-06T06:26:00Z"/>
          <w:rFonts w:eastAsiaTheme="minorHAnsi"/>
          <w:color w:val="auto"/>
          <w:sz w:val="22"/>
          <w:szCs w:val="22"/>
          <w:lang w:val="en-US"/>
        </w:rPr>
      </w:pPr>
      <w:ins w:id="1053" w:author="ebeita" w:date="2018-11-06T06:26:00Z">
        <w:r w:rsidRPr="00D803A0">
          <w:rPr>
            <w:rFonts w:eastAsiaTheme="minorHAnsi"/>
            <w:color w:val="auto"/>
            <w:sz w:val="22"/>
            <w:szCs w:val="22"/>
            <w:lang w:val="en-US"/>
          </w:rPr>
          <w:t xml:space="preserve">Assignment submissions will be either online to your Tumblr blog site or via Dropbox. </w:t>
        </w:r>
      </w:ins>
    </w:p>
    <w:p w:rsidR="00D803A0" w:rsidRPr="00D803A0" w:rsidRDefault="00D803A0" w:rsidP="00D803A0">
      <w:pPr>
        <w:autoSpaceDE w:val="0"/>
        <w:autoSpaceDN w:val="0"/>
        <w:adjustRightInd w:val="0"/>
        <w:spacing w:line="240" w:lineRule="auto"/>
        <w:rPr>
          <w:ins w:id="1054" w:author="ebeita" w:date="2018-11-06T06:26:00Z"/>
          <w:rFonts w:eastAsiaTheme="minorHAnsi"/>
          <w:color w:val="auto"/>
          <w:sz w:val="22"/>
          <w:szCs w:val="22"/>
          <w:lang w:val="en-US"/>
        </w:rPr>
      </w:pPr>
      <w:ins w:id="1055" w:author="ebeita" w:date="2018-11-06T06:26:00Z">
        <w:r w:rsidRPr="00D803A0">
          <w:rPr>
            <w:rFonts w:eastAsiaTheme="minorHAnsi"/>
            <w:color w:val="auto"/>
            <w:sz w:val="22"/>
            <w:szCs w:val="22"/>
            <w:lang w:val="en-US"/>
          </w:rPr>
          <w:t xml:space="preserve">File naming should follows these format : </w:t>
        </w:r>
        <w:r w:rsidRPr="00D803A0">
          <w:rPr>
            <w:rFonts w:eastAsiaTheme="minorHAnsi"/>
            <w:b/>
            <w:bCs/>
            <w:color w:val="auto"/>
            <w:sz w:val="22"/>
            <w:szCs w:val="22"/>
            <w:lang w:val="en-US"/>
          </w:rPr>
          <w:t xml:space="preserve">“3591_LASTNAME_project 1.jpg” SPRING 2016S </w:t>
        </w:r>
      </w:ins>
    </w:p>
    <w:p w:rsidR="00D803A0" w:rsidRPr="00D803A0" w:rsidRDefault="00D803A0" w:rsidP="00D803A0">
      <w:pPr>
        <w:autoSpaceDE w:val="0"/>
        <w:autoSpaceDN w:val="0"/>
        <w:adjustRightInd w:val="0"/>
        <w:spacing w:line="240" w:lineRule="auto"/>
        <w:rPr>
          <w:ins w:id="1056" w:author="ebeita" w:date="2018-11-06T06:26:00Z"/>
          <w:rFonts w:eastAsiaTheme="minorHAnsi"/>
          <w:color w:val="auto"/>
          <w:sz w:val="22"/>
          <w:szCs w:val="22"/>
          <w:lang w:val="en-US"/>
        </w:rPr>
      </w:pPr>
      <w:ins w:id="1057" w:author="ebeita" w:date="2018-11-06T06:26:00Z">
        <w:r w:rsidRPr="00D803A0">
          <w:rPr>
            <w:rFonts w:ascii="Calibri" w:eastAsiaTheme="minorHAnsi" w:hAnsi="Calibri" w:cs="Calibri"/>
            <w:color w:val="auto"/>
            <w:sz w:val="22"/>
            <w:szCs w:val="22"/>
            <w:lang w:val="en-US"/>
          </w:rPr>
          <w:t xml:space="preserve">ARCH 2310_Fall 2015 | Prof.Ian Gordon | igordon@citytech.cuny.edu | 917.804.8155 8/28/15 </w:t>
        </w:r>
      </w:ins>
    </w:p>
    <w:p w:rsidR="00D803A0" w:rsidRDefault="00D803A0" w:rsidP="00D803A0">
      <w:pPr>
        <w:autoSpaceDE w:val="0"/>
        <w:autoSpaceDN w:val="0"/>
        <w:adjustRightInd w:val="0"/>
        <w:spacing w:line="240" w:lineRule="auto"/>
        <w:rPr>
          <w:ins w:id="1058" w:author="ebeita" w:date="2018-11-06T06:27:00Z"/>
          <w:rFonts w:eastAsiaTheme="minorHAnsi"/>
          <w:color w:val="auto"/>
          <w:sz w:val="24"/>
          <w:szCs w:val="24"/>
          <w:lang w:val="en-US"/>
        </w:rPr>
      </w:pPr>
    </w:p>
    <w:p w:rsidR="00D803A0" w:rsidRPr="00D803A0" w:rsidRDefault="00D803A0" w:rsidP="00D803A0">
      <w:pPr>
        <w:autoSpaceDE w:val="0"/>
        <w:autoSpaceDN w:val="0"/>
        <w:adjustRightInd w:val="0"/>
        <w:spacing w:line="240" w:lineRule="auto"/>
        <w:rPr>
          <w:ins w:id="1059" w:author="ebeita" w:date="2018-11-06T06:26:00Z"/>
          <w:rFonts w:eastAsiaTheme="minorHAnsi"/>
          <w:color w:val="auto"/>
          <w:sz w:val="24"/>
          <w:szCs w:val="24"/>
          <w:lang w:val="en-US"/>
        </w:rPr>
      </w:pPr>
      <w:ins w:id="1060" w:author="ebeita" w:date="2018-11-06T06:28:00Z">
        <w:r>
          <w:rPr>
            <w:noProof/>
            <w:color w:val="auto"/>
            <w:u w:val="single"/>
            <w:lang w:val="en-US"/>
          </w:rPr>
          <w:lastRenderedPageBreak/>
          <w:drawing>
            <wp:inline distT="0" distB="0" distL="0" distR="0" wp14:anchorId="40928FFB" wp14:editId="51AA55F1">
              <wp:extent cx="7010400" cy="5255877"/>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0" cy="5255877"/>
                      </a:xfrm>
                      <a:prstGeom prst="rect">
                        <a:avLst/>
                      </a:prstGeom>
                      <a:noFill/>
                      <a:ln>
                        <a:noFill/>
                      </a:ln>
                    </pic:spPr>
                  </pic:pic>
                </a:graphicData>
              </a:graphic>
            </wp:inline>
          </w:drawing>
        </w:r>
      </w:ins>
    </w:p>
    <w:p w:rsidR="00D803A0" w:rsidRPr="00D803A0" w:rsidRDefault="00D803A0" w:rsidP="00D803A0">
      <w:pPr>
        <w:pageBreakBefore/>
        <w:autoSpaceDE w:val="0"/>
        <w:autoSpaceDN w:val="0"/>
        <w:adjustRightInd w:val="0"/>
        <w:spacing w:line="240" w:lineRule="auto"/>
        <w:rPr>
          <w:ins w:id="1061" w:author="ebeita" w:date="2018-11-06T06:26:00Z"/>
          <w:rFonts w:eastAsiaTheme="minorHAnsi"/>
          <w:color w:val="auto"/>
          <w:sz w:val="22"/>
          <w:szCs w:val="22"/>
          <w:lang w:val="en-US"/>
        </w:rPr>
      </w:pPr>
      <w:ins w:id="1062" w:author="ebeita" w:date="2018-11-06T06:26:00Z">
        <w:r w:rsidRPr="00D803A0">
          <w:rPr>
            <w:rFonts w:eastAsiaTheme="minorHAnsi"/>
            <w:b/>
            <w:bCs/>
            <w:color w:val="auto"/>
            <w:sz w:val="22"/>
            <w:szCs w:val="22"/>
            <w:lang w:val="en-US"/>
          </w:rPr>
          <w:lastRenderedPageBreak/>
          <w:t xml:space="preserve">Academic Integrity: </w:t>
        </w:r>
      </w:ins>
    </w:p>
    <w:p w:rsidR="00D803A0" w:rsidRDefault="00D803A0" w:rsidP="00D803A0">
      <w:pPr>
        <w:autoSpaceDE w:val="0"/>
        <w:autoSpaceDN w:val="0"/>
        <w:adjustRightInd w:val="0"/>
        <w:spacing w:line="240" w:lineRule="auto"/>
        <w:rPr>
          <w:ins w:id="1063" w:author="ebeita" w:date="2018-11-06T06:27:00Z"/>
          <w:rFonts w:eastAsiaTheme="minorHAnsi"/>
          <w:color w:val="auto"/>
          <w:sz w:val="22"/>
          <w:szCs w:val="22"/>
          <w:lang w:val="en-US"/>
        </w:rPr>
      </w:pPr>
      <w:ins w:id="1064" w:author="ebeita" w:date="2018-11-06T06:26:00Z">
        <w:r w:rsidRPr="00D803A0">
          <w:rPr>
            <w:rFonts w:eastAsiaTheme="minorHAnsi"/>
            <w:color w:val="auto"/>
            <w:sz w:val="22"/>
            <w:szCs w:val="22"/>
            <w:lang w:val="en-US"/>
          </w:rPr>
          <w:t xml:space="preserve">Students and all others who work with information, ideas, texts, images, music, inventions and other intellectual property owe their audience and sources accuracy and honesty in using, crediting and citation of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is punishable by penalties, including failing grades, suspension and expulsion. </w:t>
        </w:r>
      </w:ins>
    </w:p>
    <w:p w:rsidR="00D803A0" w:rsidRPr="00D803A0" w:rsidRDefault="00D803A0" w:rsidP="00D803A0">
      <w:pPr>
        <w:autoSpaceDE w:val="0"/>
        <w:autoSpaceDN w:val="0"/>
        <w:adjustRightInd w:val="0"/>
        <w:spacing w:line="240" w:lineRule="auto"/>
        <w:rPr>
          <w:ins w:id="1065" w:author="ebeita" w:date="2018-11-06T06:26:00Z"/>
          <w:rFonts w:eastAsiaTheme="minorHAnsi"/>
          <w:color w:val="auto"/>
          <w:sz w:val="22"/>
          <w:szCs w:val="22"/>
          <w:lang w:val="en-US"/>
        </w:rPr>
      </w:pPr>
    </w:p>
    <w:p w:rsidR="00D803A0" w:rsidRPr="00D803A0" w:rsidRDefault="00D803A0" w:rsidP="00D803A0">
      <w:pPr>
        <w:autoSpaceDE w:val="0"/>
        <w:autoSpaceDN w:val="0"/>
        <w:adjustRightInd w:val="0"/>
        <w:spacing w:line="240" w:lineRule="auto"/>
        <w:rPr>
          <w:ins w:id="1066" w:author="ebeita" w:date="2018-11-06T06:26:00Z"/>
          <w:rFonts w:eastAsiaTheme="minorHAnsi"/>
          <w:color w:val="auto"/>
          <w:sz w:val="22"/>
          <w:szCs w:val="22"/>
          <w:lang w:val="en-US"/>
        </w:rPr>
      </w:pPr>
      <w:ins w:id="1067" w:author="ebeita" w:date="2018-11-06T06:26:00Z">
        <w:r w:rsidRPr="00D803A0">
          <w:rPr>
            <w:rFonts w:eastAsiaTheme="minorHAnsi"/>
            <w:b/>
            <w:bCs/>
            <w:color w:val="auto"/>
            <w:sz w:val="22"/>
            <w:szCs w:val="22"/>
            <w:lang w:val="en-US"/>
          </w:rPr>
          <w:t xml:space="preserve">Learning Objectives: </w:t>
        </w:r>
      </w:ins>
    </w:p>
    <w:p w:rsidR="00D803A0" w:rsidRPr="00D803A0" w:rsidRDefault="00D803A0" w:rsidP="00D803A0">
      <w:pPr>
        <w:autoSpaceDE w:val="0"/>
        <w:autoSpaceDN w:val="0"/>
        <w:adjustRightInd w:val="0"/>
        <w:spacing w:after="20" w:line="240" w:lineRule="auto"/>
        <w:rPr>
          <w:ins w:id="1068" w:author="ebeita" w:date="2018-11-06T06:26:00Z"/>
          <w:rFonts w:eastAsiaTheme="minorHAnsi"/>
          <w:color w:val="auto"/>
          <w:sz w:val="22"/>
          <w:szCs w:val="22"/>
          <w:lang w:val="en-US"/>
        </w:rPr>
      </w:pPr>
      <w:ins w:id="1069" w:author="ebeita" w:date="2018-11-06T06:26:00Z">
        <w:r w:rsidRPr="00D803A0">
          <w:rPr>
            <w:rFonts w:eastAsiaTheme="minorHAnsi"/>
            <w:color w:val="auto"/>
            <w:sz w:val="22"/>
            <w:szCs w:val="22"/>
            <w:lang w:val="en-US"/>
          </w:rPr>
          <w:t xml:space="preserve">1. Develop modeling and rendering workflows that make use of multiple software packages </w:t>
        </w:r>
      </w:ins>
    </w:p>
    <w:p w:rsidR="00D803A0" w:rsidRPr="00D803A0" w:rsidRDefault="00D803A0" w:rsidP="00D803A0">
      <w:pPr>
        <w:autoSpaceDE w:val="0"/>
        <w:autoSpaceDN w:val="0"/>
        <w:adjustRightInd w:val="0"/>
        <w:spacing w:after="20" w:line="240" w:lineRule="auto"/>
        <w:rPr>
          <w:ins w:id="1070" w:author="ebeita" w:date="2018-11-06T06:26:00Z"/>
          <w:rFonts w:eastAsiaTheme="minorHAnsi"/>
          <w:color w:val="auto"/>
          <w:sz w:val="22"/>
          <w:szCs w:val="22"/>
          <w:lang w:val="en-US"/>
        </w:rPr>
      </w:pPr>
      <w:ins w:id="1071" w:author="ebeita" w:date="2018-11-06T06:26:00Z">
        <w:r w:rsidRPr="00D803A0">
          <w:rPr>
            <w:rFonts w:eastAsiaTheme="minorHAnsi"/>
            <w:color w:val="auto"/>
            <w:sz w:val="22"/>
            <w:szCs w:val="22"/>
            <w:lang w:val="en-US"/>
          </w:rPr>
          <w:t xml:space="preserve">2. Import files 2D and 3D digital assets for modification and enhancement. </w:t>
        </w:r>
      </w:ins>
    </w:p>
    <w:p w:rsidR="00D803A0" w:rsidRPr="00D803A0" w:rsidRDefault="00D803A0" w:rsidP="00D803A0">
      <w:pPr>
        <w:autoSpaceDE w:val="0"/>
        <w:autoSpaceDN w:val="0"/>
        <w:adjustRightInd w:val="0"/>
        <w:spacing w:after="20" w:line="240" w:lineRule="auto"/>
        <w:rPr>
          <w:ins w:id="1072" w:author="ebeita" w:date="2018-11-06T06:26:00Z"/>
          <w:rFonts w:eastAsiaTheme="minorHAnsi"/>
          <w:color w:val="auto"/>
          <w:sz w:val="22"/>
          <w:szCs w:val="22"/>
          <w:lang w:val="en-US"/>
        </w:rPr>
      </w:pPr>
      <w:ins w:id="1073" w:author="ebeita" w:date="2018-11-06T06:26:00Z">
        <w:r w:rsidRPr="00D803A0">
          <w:rPr>
            <w:rFonts w:eastAsiaTheme="minorHAnsi"/>
            <w:color w:val="auto"/>
            <w:sz w:val="22"/>
            <w:szCs w:val="22"/>
            <w:lang w:val="en-US"/>
          </w:rPr>
          <w:t xml:space="preserve">3. Create and adjust lights and sunlight systems. </w:t>
        </w:r>
      </w:ins>
    </w:p>
    <w:p w:rsidR="00D803A0" w:rsidRPr="00D803A0" w:rsidRDefault="00D803A0" w:rsidP="00D803A0">
      <w:pPr>
        <w:autoSpaceDE w:val="0"/>
        <w:autoSpaceDN w:val="0"/>
        <w:adjustRightInd w:val="0"/>
        <w:spacing w:after="20" w:line="240" w:lineRule="auto"/>
        <w:rPr>
          <w:ins w:id="1074" w:author="ebeita" w:date="2018-11-06T06:26:00Z"/>
          <w:rFonts w:eastAsiaTheme="minorHAnsi"/>
          <w:color w:val="auto"/>
          <w:sz w:val="22"/>
          <w:szCs w:val="22"/>
          <w:lang w:val="en-US"/>
        </w:rPr>
      </w:pPr>
      <w:ins w:id="1075" w:author="ebeita" w:date="2018-11-06T06:26:00Z">
        <w:r w:rsidRPr="00D803A0">
          <w:rPr>
            <w:rFonts w:eastAsiaTheme="minorHAnsi"/>
            <w:color w:val="auto"/>
            <w:sz w:val="22"/>
            <w:szCs w:val="22"/>
            <w:lang w:val="en-US"/>
          </w:rPr>
          <w:t xml:space="preserve">4. Create and apply realistic materials as well as color/material alternates. </w:t>
        </w:r>
      </w:ins>
    </w:p>
    <w:p w:rsidR="00D803A0" w:rsidRPr="00D803A0" w:rsidRDefault="00D803A0" w:rsidP="00D803A0">
      <w:pPr>
        <w:autoSpaceDE w:val="0"/>
        <w:autoSpaceDN w:val="0"/>
        <w:adjustRightInd w:val="0"/>
        <w:spacing w:after="20" w:line="240" w:lineRule="auto"/>
        <w:rPr>
          <w:ins w:id="1076" w:author="ebeita" w:date="2018-11-06T06:26:00Z"/>
          <w:rFonts w:eastAsiaTheme="minorHAnsi"/>
          <w:color w:val="auto"/>
          <w:sz w:val="22"/>
          <w:szCs w:val="22"/>
          <w:lang w:val="en-US"/>
        </w:rPr>
      </w:pPr>
      <w:ins w:id="1077" w:author="ebeita" w:date="2018-11-06T06:26:00Z">
        <w:r w:rsidRPr="00D803A0">
          <w:rPr>
            <w:rFonts w:eastAsiaTheme="minorHAnsi"/>
            <w:color w:val="auto"/>
            <w:sz w:val="22"/>
            <w:szCs w:val="22"/>
            <w:lang w:val="en-US"/>
          </w:rPr>
          <w:t xml:space="preserve">5. Create photorealistic renderings </w:t>
        </w:r>
      </w:ins>
    </w:p>
    <w:p w:rsidR="00D803A0" w:rsidRPr="00D803A0" w:rsidRDefault="00D803A0" w:rsidP="00D803A0">
      <w:pPr>
        <w:autoSpaceDE w:val="0"/>
        <w:autoSpaceDN w:val="0"/>
        <w:adjustRightInd w:val="0"/>
        <w:spacing w:after="20" w:line="240" w:lineRule="auto"/>
        <w:rPr>
          <w:ins w:id="1078" w:author="ebeita" w:date="2018-11-06T06:26:00Z"/>
          <w:rFonts w:eastAsiaTheme="minorHAnsi"/>
          <w:color w:val="auto"/>
          <w:sz w:val="22"/>
          <w:szCs w:val="22"/>
          <w:lang w:val="en-US"/>
        </w:rPr>
      </w:pPr>
      <w:ins w:id="1079" w:author="ebeita" w:date="2018-11-06T06:26:00Z">
        <w:r w:rsidRPr="00D803A0">
          <w:rPr>
            <w:rFonts w:eastAsiaTheme="minorHAnsi"/>
            <w:color w:val="auto"/>
            <w:sz w:val="22"/>
            <w:szCs w:val="22"/>
            <w:lang w:val="en-US"/>
          </w:rPr>
          <w:t xml:space="preserve">6. Create walkthrough/flythrough animations, animate objects and output these animations to video. </w:t>
        </w:r>
      </w:ins>
    </w:p>
    <w:p w:rsidR="00D803A0" w:rsidRPr="00D803A0" w:rsidRDefault="00D803A0" w:rsidP="00D803A0">
      <w:pPr>
        <w:autoSpaceDE w:val="0"/>
        <w:autoSpaceDN w:val="0"/>
        <w:adjustRightInd w:val="0"/>
        <w:spacing w:line="240" w:lineRule="auto"/>
        <w:rPr>
          <w:ins w:id="1080" w:author="ebeita" w:date="2018-11-06T06:26:00Z"/>
          <w:rFonts w:eastAsiaTheme="minorHAnsi"/>
          <w:color w:val="auto"/>
          <w:sz w:val="22"/>
          <w:szCs w:val="22"/>
          <w:lang w:val="en-US"/>
        </w:rPr>
      </w:pPr>
      <w:ins w:id="1081" w:author="ebeita" w:date="2018-11-06T06:26:00Z">
        <w:r w:rsidRPr="00D803A0">
          <w:rPr>
            <w:rFonts w:eastAsiaTheme="minorHAnsi"/>
            <w:color w:val="auto"/>
            <w:sz w:val="22"/>
            <w:szCs w:val="22"/>
            <w:lang w:val="en-US"/>
          </w:rPr>
          <w:t xml:space="preserve">7. Create composite video presentations integrating sounds and credits. </w:t>
        </w:r>
      </w:ins>
    </w:p>
    <w:p w:rsidR="00D803A0" w:rsidRPr="00D803A0" w:rsidRDefault="00D803A0" w:rsidP="00D803A0">
      <w:pPr>
        <w:autoSpaceDE w:val="0"/>
        <w:autoSpaceDN w:val="0"/>
        <w:adjustRightInd w:val="0"/>
        <w:spacing w:line="240" w:lineRule="auto"/>
        <w:rPr>
          <w:ins w:id="1082" w:author="ebeita" w:date="2018-11-06T06:26:00Z"/>
          <w:rFonts w:eastAsiaTheme="minorHAnsi"/>
          <w:color w:val="auto"/>
          <w:sz w:val="22"/>
          <w:szCs w:val="22"/>
          <w:lang w:val="en-US"/>
        </w:rPr>
      </w:pPr>
    </w:p>
    <w:p w:rsidR="00D803A0" w:rsidRPr="00D803A0" w:rsidRDefault="00D803A0" w:rsidP="00D803A0">
      <w:pPr>
        <w:autoSpaceDE w:val="0"/>
        <w:autoSpaceDN w:val="0"/>
        <w:adjustRightInd w:val="0"/>
        <w:spacing w:line="240" w:lineRule="auto"/>
        <w:rPr>
          <w:ins w:id="1083" w:author="ebeita" w:date="2018-11-06T06:26:00Z"/>
          <w:rFonts w:eastAsiaTheme="minorHAnsi"/>
          <w:color w:val="auto"/>
          <w:sz w:val="22"/>
          <w:szCs w:val="22"/>
          <w:lang w:val="en-US"/>
        </w:rPr>
      </w:pPr>
      <w:ins w:id="1084" w:author="ebeita" w:date="2018-11-06T06:26:00Z">
        <w:r w:rsidRPr="00D803A0">
          <w:rPr>
            <w:rFonts w:eastAsiaTheme="minorHAnsi"/>
            <w:b/>
            <w:bCs/>
            <w:color w:val="auto"/>
            <w:sz w:val="22"/>
            <w:szCs w:val="22"/>
            <w:lang w:val="en-US"/>
          </w:rPr>
          <w:t xml:space="preserve">Assessment : </w:t>
        </w:r>
      </w:ins>
    </w:p>
    <w:p w:rsidR="00D803A0" w:rsidRPr="00D803A0" w:rsidRDefault="00D803A0" w:rsidP="00D803A0">
      <w:pPr>
        <w:autoSpaceDE w:val="0"/>
        <w:autoSpaceDN w:val="0"/>
        <w:adjustRightInd w:val="0"/>
        <w:spacing w:line="240" w:lineRule="auto"/>
        <w:rPr>
          <w:ins w:id="1085" w:author="ebeita" w:date="2018-11-06T06:26:00Z"/>
          <w:rFonts w:eastAsiaTheme="minorHAnsi"/>
          <w:color w:val="auto"/>
          <w:sz w:val="22"/>
          <w:szCs w:val="22"/>
          <w:lang w:val="en-US"/>
        </w:rPr>
      </w:pPr>
      <w:ins w:id="1086" w:author="ebeita" w:date="2018-11-06T06:26:00Z">
        <w:r w:rsidRPr="00D803A0">
          <w:rPr>
            <w:rFonts w:eastAsiaTheme="minorHAnsi"/>
            <w:color w:val="auto"/>
            <w:sz w:val="22"/>
            <w:szCs w:val="22"/>
            <w:lang w:val="en-US"/>
          </w:rPr>
          <w:t xml:space="preserve">Students will be encouraged to work individually as well as in groups. Projects will be graded based on progress throughout the course and final devliverables. Work will be evaluated via posts on individual tumblr blogs as well through uploaded submissions via dropbox. </w:t>
        </w:r>
      </w:ins>
    </w:p>
    <w:p w:rsidR="00D803A0" w:rsidRPr="00D803A0" w:rsidRDefault="00D803A0" w:rsidP="00D803A0">
      <w:pPr>
        <w:rPr>
          <w:ins w:id="1087" w:author="ebeita" w:date="2018-11-06T06:20:00Z"/>
          <w:rFonts w:ascii="Calibri" w:hAnsi="Calibri"/>
          <w:color w:val="auto"/>
          <w:u w:val="single"/>
          <w:rPrChange w:id="1088" w:author="ebeita" w:date="2018-11-06T06:20:00Z">
            <w:rPr>
              <w:ins w:id="1089" w:author="ebeita" w:date="2018-11-06T06:20:00Z"/>
              <w:rFonts w:ascii="Calibri" w:hAnsi="Calibri"/>
            </w:rPr>
          </w:rPrChange>
        </w:rPr>
      </w:pPr>
      <w:ins w:id="1090" w:author="ebeita" w:date="2018-11-06T06:26:00Z">
        <w:r w:rsidRPr="00D803A0">
          <w:rPr>
            <w:rFonts w:eastAsiaTheme="minorHAnsi"/>
            <w:b/>
            <w:bCs/>
            <w:color w:val="auto"/>
            <w:sz w:val="22"/>
            <w:szCs w:val="22"/>
            <w:lang w:val="en-US"/>
          </w:rPr>
          <w:t>Calendar :</w:t>
        </w:r>
      </w:ins>
    </w:p>
    <w:p w:rsidR="00811B09" w:rsidRPr="00D803A0" w:rsidRDefault="00811B09" w:rsidP="00862876">
      <w:pPr>
        <w:rPr>
          <w:color w:val="auto"/>
          <w:u w:val="single"/>
          <w:rPrChange w:id="1091" w:author="ebeita" w:date="2018-11-06T06:20:00Z">
            <w:rPr/>
          </w:rPrChange>
        </w:rPr>
      </w:pPr>
    </w:p>
    <w:sectPr w:rsidR="00811B09" w:rsidRPr="00D803A0" w:rsidSect="00862876">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73F" w:rsidRDefault="0031673F" w:rsidP="000738FB">
      <w:pPr>
        <w:spacing w:line="240" w:lineRule="auto"/>
      </w:pPr>
      <w:r>
        <w:separator/>
      </w:r>
    </w:p>
  </w:endnote>
  <w:endnote w:type="continuationSeparator" w:id="0">
    <w:p w:rsidR="0031673F" w:rsidRDefault="0031673F" w:rsidP="000738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altName w:val="Segoe UI"/>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ozuka Gothic Pro H">
    <w:altName w:val="MS Gothic"/>
    <w:panose1 w:val="00000000000000000000"/>
    <w:charset w:val="80"/>
    <w:family w:val="swiss"/>
    <w:notTrueType/>
    <w:pitch w:val="variable"/>
    <w:sig w:usb0="00000000" w:usb1="2AC71C11" w:usb2="00000012"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FB" w:rsidRDefault="000738F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FB" w:rsidRDefault="000738F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FB" w:rsidRDefault="000738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73F" w:rsidRDefault="0031673F" w:rsidP="000738FB">
      <w:pPr>
        <w:spacing w:line="240" w:lineRule="auto"/>
      </w:pPr>
      <w:r>
        <w:separator/>
      </w:r>
    </w:p>
  </w:footnote>
  <w:footnote w:type="continuationSeparator" w:id="0">
    <w:p w:rsidR="0031673F" w:rsidRDefault="0031673F" w:rsidP="000738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FB" w:rsidRDefault="000738F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FB" w:rsidRPr="000E3534" w:rsidRDefault="000738FB" w:rsidP="000738FB">
    <w:pPr>
      <w:pStyle w:val="Header"/>
      <w:tabs>
        <w:tab w:val="center" w:pos="4320"/>
        <w:tab w:val="right" w:pos="8640"/>
      </w:tabs>
      <w:rPr>
        <w:ins w:id="1092" w:author="Phillip Anzalone" w:date="2018-11-07T11:29:00Z"/>
        <w:rFonts w:ascii="Calibri" w:hAnsi="Calibri" w:cs="Calibri"/>
      </w:rPr>
    </w:pPr>
    <w:ins w:id="1093" w:author="Phillip Anzalone" w:date="2018-11-07T11:29:00Z">
      <w:r>
        <w:rPr>
          <w:rFonts w:ascii="Calibri" w:hAnsi="Calibri" w:cs="Calibri"/>
        </w:rPr>
        <w:t>18-06</w:t>
      </w:r>
      <w:r w:rsidRPr="000E3534">
        <w:rPr>
          <w:rFonts w:ascii="Calibri" w:hAnsi="Calibri" w:cs="Calibri"/>
        </w:rPr>
        <w:tab/>
        <w:t xml:space="preserve"> </w:t>
      </w:r>
      <w:r w:rsidRPr="000738FB">
        <w:rPr>
          <w:rFonts w:ascii="Calibri" w:hAnsi="Calibri" w:cs="Calibri"/>
          <w:sz w:val="22"/>
          <w:szCs w:val="22"/>
        </w:rPr>
        <w:t>18-06 Major Modification to ARCH 3591</w:t>
      </w:r>
      <w:r>
        <w:rPr>
          <w:rFonts w:ascii="Calibri" w:hAnsi="Calibri" w:cs="Calibri"/>
        </w:rPr>
        <w:tab/>
        <w:t>2018-11-07</w:t>
      </w:r>
      <w:bookmarkStart w:id="1094" w:name="_GoBack"/>
      <w:bookmarkEnd w:id="1094"/>
    </w:ins>
  </w:p>
  <w:p w:rsidR="000738FB" w:rsidRDefault="000738F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FB" w:rsidRDefault="000738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737BB"/>
    <w:multiLevelType w:val="hybridMultilevel"/>
    <w:tmpl w:val="82F20F5E"/>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102DA"/>
    <w:multiLevelType w:val="hybridMultilevel"/>
    <w:tmpl w:val="4844B4AA"/>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185C4082"/>
    <w:multiLevelType w:val="hybridMultilevel"/>
    <w:tmpl w:val="DAF446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42EF5"/>
    <w:multiLevelType w:val="hybridMultilevel"/>
    <w:tmpl w:val="22A47268"/>
    <w:lvl w:ilvl="0" w:tplc="3BF2110A">
      <w:numFmt w:val="bullet"/>
      <w:lvlText w:val="-"/>
      <w:lvlJc w:val="left"/>
      <w:pPr>
        <w:ind w:left="600" w:hanging="360"/>
      </w:pPr>
      <w:rPr>
        <w:rFonts w:ascii="Times New Roman" w:eastAsiaTheme="minorEastAsia" w:hAnsi="Times New Roman" w:cs="Times New Roman" w:hint="default"/>
        <w:b/>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elley">
    <w15:presenceInfo w15:providerId="None" w15:userId="Shelley"/>
  </w15:person>
  <w15:person w15:author="Phillip Anzalone">
    <w15:presenceInfo w15:providerId="None" w15:userId="Phillip Anzal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116"/>
    <w:rsid w:val="000738FB"/>
    <w:rsid w:val="000A5213"/>
    <w:rsid w:val="000D4C8E"/>
    <w:rsid w:val="000D54C6"/>
    <w:rsid w:val="002427FE"/>
    <w:rsid w:val="00250E9F"/>
    <w:rsid w:val="00292362"/>
    <w:rsid w:val="0031673F"/>
    <w:rsid w:val="00396BF7"/>
    <w:rsid w:val="00477761"/>
    <w:rsid w:val="005E5116"/>
    <w:rsid w:val="00652EDE"/>
    <w:rsid w:val="00752D2B"/>
    <w:rsid w:val="00811B09"/>
    <w:rsid w:val="00862876"/>
    <w:rsid w:val="00971C77"/>
    <w:rsid w:val="00A6236E"/>
    <w:rsid w:val="00BB39AD"/>
    <w:rsid w:val="00C06F23"/>
    <w:rsid w:val="00C22B99"/>
    <w:rsid w:val="00D803A0"/>
    <w:rsid w:val="00D91A21"/>
    <w:rsid w:val="00E903F1"/>
    <w:rsid w:val="00ED14AA"/>
    <w:rsid w:val="00F8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876DD"/>
  <w15:docId w15:val="{6886FC75-507C-4168-B010-83AE48D8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3F1"/>
    <w:pPr>
      <w:spacing w:after="0" w:line="360" w:lineRule="auto"/>
    </w:pPr>
    <w:rPr>
      <w:rFonts w:ascii="Arial" w:eastAsia="Times New Roman" w:hAnsi="Arial" w:cs="Arial"/>
      <w:color w:val="000000"/>
      <w:sz w:val="20"/>
      <w:szCs w:val="20"/>
      <w:lang w:val="en-GB"/>
    </w:rPr>
  </w:style>
  <w:style w:type="paragraph" w:styleId="Heading1">
    <w:name w:val="heading 1"/>
    <w:basedOn w:val="Normal"/>
    <w:next w:val="Normal"/>
    <w:link w:val="Heading1Char"/>
    <w:uiPriority w:val="9"/>
    <w:qFormat/>
    <w:rsid w:val="00811B0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3F1"/>
    <w:rPr>
      <w:color w:val="0563C1" w:themeColor="hyperlink"/>
      <w:u w:val="single"/>
    </w:rPr>
  </w:style>
  <w:style w:type="paragraph" w:styleId="ListParagraph">
    <w:name w:val="List Paragraph"/>
    <w:basedOn w:val="Normal"/>
    <w:uiPriority w:val="34"/>
    <w:qFormat/>
    <w:rsid w:val="00E903F1"/>
    <w:pPr>
      <w:ind w:left="720"/>
      <w:contextualSpacing/>
    </w:pPr>
  </w:style>
  <w:style w:type="table" w:styleId="TableGrid">
    <w:name w:val="Table Grid"/>
    <w:basedOn w:val="TableNormal"/>
    <w:uiPriority w:val="59"/>
    <w:rsid w:val="00E903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1B09"/>
    <w:pPr>
      <w:widowControl w:val="0"/>
      <w:autoSpaceDE w:val="0"/>
      <w:autoSpaceDN w:val="0"/>
      <w:adjustRightInd w:val="0"/>
      <w:spacing w:after="0" w:line="240" w:lineRule="auto"/>
    </w:pPr>
    <w:rPr>
      <w:rFonts w:ascii="Gill Sans" w:eastAsia="Times New Roman" w:hAnsi="Gill Sans" w:cs="Times New Roman"/>
      <w:color w:val="000000"/>
      <w:sz w:val="24"/>
      <w:szCs w:val="24"/>
    </w:rPr>
  </w:style>
  <w:style w:type="paragraph" w:customStyle="1" w:styleId="CM4">
    <w:name w:val="CM4"/>
    <w:basedOn w:val="Default"/>
    <w:next w:val="Default"/>
    <w:rsid w:val="00811B09"/>
    <w:pPr>
      <w:spacing w:after="67"/>
    </w:pPr>
    <w:rPr>
      <w:color w:val="auto"/>
    </w:rPr>
  </w:style>
  <w:style w:type="paragraph" w:customStyle="1" w:styleId="TOCHeading1">
    <w:name w:val="TOC Heading1"/>
    <w:basedOn w:val="Heading1"/>
    <w:qFormat/>
    <w:rsid w:val="00811B09"/>
    <w:pPr>
      <w:spacing w:before="0" w:after="120" w:line="240" w:lineRule="auto"/>
      <w:ind w:right="-120"/>
    </w:pPr>
    <w:rPr>
      <w:rFonts w:ascii="Arial" w:eastAsia="Arial" w:hAnsi="Arial" w:cs="Arial"/>
      <w:b/>
      <w:color w:val="000000"/>
      <w:sz w:val="36"/>
      <w:szCs w:val="36"/>
      <w:lang w:val="en-US"/>
    </w:rPr>
  </w:style>
  <w:style w:type="character" w:customStyle="1" w:styleId="Heading1Char">
    <w:name w:val="Heading 1 Char"/>
    <w:basedOn w:val="DefaultParagraphFont"/>
    <w:link w:val="Heading1"/>
    <w:uiPriority w:val="9"/>
    <w:rsid w:val="00811B09"/>
    <w:rPr>
      <w:rFonts w:asciiTheme="majorHAnsi" w:eastAsiaTheme="majorEastAsia" w:hAnsiTheme="majorHAnsi" w:cstheme="majorBidi"/>
      <w:color w:val="2E74B5" w:themeColor="accent1" w:themeShade="BF"/>
      <w:sz w:val="32"/>
      <w:szCs w:val="32"/>
      <w:lang w:val="en-GB"/>
    </w:rPr>
  </w:style>
  <w:style w:type="paragraph" w:styleId="BalloonText">
    <w:name w:val="Balloon Text"/>
    <w:basedOn w:val="Normal"/>
    <w:link w:val="BalloonTextChar"/>
    <w:uiPriority w:val="99"/>
    <w:semiHidden/>
    <w:unhideWhenUsed/>
    <w:rsid w:val="00752D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2B"/>
    <w:rPr>
      <w:rFonts w:ascii="Tahoma" w:eastAsia="Times New Roman" w:hAnsi="Tahoma" w:cs="Tahoma"/>
      <w:color w:val="000000"/>
      <w:sz w:val="16"/>
      <w:szCs w:val="16"/>
      <w:lang w:val="en-GB"/>
    </w:rPr>
  </w:style>
  <w:style w:type="paragraph" w:styleId="Header">
    <w:name w:val="header"/>
    <w:basedOn w:val="Normal"/>
    <w:link w:val="HeaderChar"/>
    <w:uiPriority w:val="99"/>
    <w:unhideWhenUsed/>
    <w:rsid w:val="000738FB"/>
    <w:pPr>
      <w:tabs>
        <w:tab w:val="center" w:pos="4680"/>
        <w:tab w:val="right" w:pos="9360"/>
      </w:tabs>
      <w:spacing w:line="240" w:lineRule="auto"/>
    </w:pPr>
  </w:style>
  <w:style w:type="character" w:customStyle="1" w:styleId="HeaderChar">
    <w:name w:val="Header Char"/>
    <w:basedOn w:val="DefaultParagraphFont"/>
    <w:link w:val="Header"/>
    <w:uiPriority w:val="99"/>
    <w:rsid w:val="000738FB"/>
    <w:rPr>
      <w:rFonts w:ascii="Arial" w:eastAsia="Times New Roman" w:hAnsi="Arial" w:cs="Arial"/>
      <w:color w:val="000000"/>
      <w:sz w:val="20"/>
      <w:szCs w:val="20"/>
      <w:lang w:val="en-GB"/>
    </w:rPr>
  </w:style>
  <w:style w:type="paragraph" w:styleId="Footer">
    <w:name w:val="footer"/>
    <w:basedOn w:val="Normal"/>
    <w:link w:val="FooterChar"/>
    <w:uiPriority w:val="99"/>
    <w:unhideWhenUsed/>
    <w:rsid w:val="000738FB"/>
    <w:pPr>
      <w:tabs>
        <w:tab w:val="center" w:pos="4680"/>
        <w:tab w:val="right" w:pos="9360"/>
      </w:tabs>
      <w:spacing w:line="240" w:lineRule="auto"/>
    </w:pPr>
  </w:style>
  <w:style w:type="character" w:customStyle="1" w:styleId="FooterChar">
    <w:name w:val="Footer Char"/>
    <w:basedOn w:val="DefaultParagraphFont"/>
    <w:link w:val="Footer"/>
    <w:uiPriority w:val="99"/>
    <w:rsid w:val="000738FB"/>
    <w:rPr>
      <w:rFonts w:ascii="Arial" w:eastAsia="Times New Roman" w:hAnsi="Arial" w:cs="Arial"/>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penlab.citytech.cuny.edu/collegecouncil/files/2014/08/2013-10-09-Proposal_Classification_Chart.pdf" TargetMode="Externa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2903</Words>
  <Characters>16551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Aptekar</dc:creator>
  <cp:lastModifiedBy>Phillip Anzalone</cp:lastModifiedBy>
  <cp:revision>3</cp:revision>
  <dcterms:created xsi:type="dcterms:W3CDTF">2018-11-06T11:28:00Z</dcterms:created>
  <dcterms:modified xsi:type="dcterms:W3CDTF">2018-11-07T16:29:00Z</dcterms:modified>
</cp:coreProperties>
</file>