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3A29" w:rsidRDefault="00DF5F4F">
      <w:bookmarkStart w:id="0" w:name="_GoBack"/>
      <w:bookmarkEnd w:id="0"/>
      <w:r>
        <w:rPr>
          <w:noProof/>
        </w:rPr>
        <w:drawing>
          <wp:anchor distT="0" distB="0" distL="114300" distR="114300" simplePos="0" relativeHeight="251658240" behindDoc="0" locked="0" layoutInCell="0" hidden="0" allowOverlap="1">
            <wp:simplePos x="0" y="0"/>
            <wp:positionH relativeFrom="margin">
              <wp:posOffset>-800099</wp:posOffset>
            </wp:positionH>
            <wp:positionV relativeFrom="paragraph">
              <wp:posOffset>0</wp:posOffset>
            </wp:positionV>
            <wp:extent cx="7559675" cy="166878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7559675" cy="1668780"/>
                    </a:xfrm>
                    <a:prstGeom prst="rect">
                      <a:avLst/>
                    </a:prstGeom>
                    <a:ln/>
                  </pic:spPr>
                </pic:pic>
              </a:graphicData>
            </a:graphic>
          </wp:anchor>
        </w:drawing>
      </w:r>
    </w:p>
    <w:p w:rsidR="00F63A29" w:rsidRDefault="00F63A29"/>
    <w:p w:rsidR="00F63A29" w:rsidRDefault="00DF5F4F">
      <w:pPr>
        <w:jc w:val="center"/>
      </w:pPr>
      <w:r>
        <w:rPr>
          <w:rFonts w:ascii="Arial" w:eastAsia="Arial" w:hAnsi="Arial" w:cs="Arial"/>
          <w:b/>
        </w:rPr>
        <w:t>NEW YORK CITY COLLEGE OF TECHNOLOGY</w:t>
      </w:r>
    </w:p>
    <w:p w:rsidR="00F63A29" w:rsidRDefault="00DF5F4F">
      <w:pPr>
        <w:jc w:val="center"/>
      </w:pPr>
      <w:r>
        <w:rPr>
          <w:rFonts w:ascii="Arial" w:eastAsia="Arial" w:hAnsi="Arial" w:cs="Arial"/>
          <w:sz w:val="22"/>
          <w:szCs w:val="22"/>
        </w:rPr>
        <w:t>THE CITY UNIVERSITY OF NEW YORK</w:t>
      </w:r>
    </w:p>
    <w:p w:rsidR="00F63A29" w:rsidRDefault="00F63A29">
      <w:pPr>
        <w:jc w:val="center"/>
      </w:pPr>
    </w:p>
    <w:p w:rsidR="00F63A29" w:rsidRDefault="00F63A29">
      <w:pPr>
        <w:jc w:val="center"/>
      </w:pPr>
    </w:p>
    <w:p w:rsidR="00F63A29" w:rsidRDefault="00F63A29">
      <w:pPr>
        <w:jc w:val="center"/>
      </w:pPr>
    </w:p>
    <w:p w:rsidR="00F63A29" w:rsidRDefault="00F63A29">
      <w:pPr>
        <w:jc w:val="center"/>
      </w:pPr>
    </w:p>
    <w:p w:rsidR="00F63A29" w:rsidRDefault="00F63A29">
      <w:pPr>
        <w:jc w:val="center"/>
      </w:pPr>
    </w:p>
    <w:p w:rsidR="00F63A29" w:rsidRDefault="00F63A29">
      <w:pPr>
        <w:jc w:val="center"/>
      </w:pPr>
    </w:p>
    <w:p w:rsidR="00F63A29" w:rsidRDefault="00F63A29">
      <w:pPr>
        <w:jc w:val="center"/>
      </w:pPr>
    </w:p>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F63A29"/>
    <w:p w:rsidR="00F63A29" w:rsidRDefault="00DF5F4F">
      <w:pPr>
        <w:jc w:val="center"/>
      </w:pPr>
      <w:r>
        <w:rPr>
          <w:rFonts w:ascii="Arial" w:eastAsia="Arial" w:hAnsi="Arial" w:cs="Arial"/>
          <w:b/>
        </w:rPr>
        <w:t>MAJOR CURRICULUM MODIFICATION PROPOSAL</w:t>
      </w:r>
    </w:p>
    <w:p w:rsidR="00F63A29" w:rsidRDefault="00DF5F4F">
      <w:pPr>
        <w:jc w:val="center"/>
      </w:pPr>
      <w:proofErr w:type="gramStart"/>
      <w:r>
        <w:rPr>
          <w:rFonts w:ascii="Arial" w:eastAsia="Arial" w:hAnsi="Arial" w:cs="Arial"/>
          <w:b/>
        </w:rPr>
        <w:t>for</w:t>
      </w:r>
      <w:proofErr w:type="gramEnd"/>
    </w:p>
    <w:p w:rsidR="00F63A29" w:rsidRDefault="00DF5F4F">
      <w:pPr>
        <w:jc w:val="center"/>
      </w:pPr>
      <w:r>
        <w:rPr>
          <w:rFonts w:ascii="Arial" w:eastAsia="Arial" w:hAnsi="Arial" w:cs="Arial"/>
          <w:b/>
        </w:rPr>
        <w:t>YEARS ONE AND TWO</w:t>
      </w:r>
    </w:p>
    <w:p w:rsidR="00FA65FC" w:rsidRDefault="00FA65FC">
      <w:pPr>
        <w:jc w:val="center"/>
        <w:rPr>
          <w:ins w:id="1" w:author="Professor" w:date="2017-01-26T13:31:00Z"/>
          <w:rFonts w:ascii="Arial" w:eastAsia="Arial" w:hAnsi="Arial" w:cs="Arial"/>
        </w:rPr>
      </w:pPr>
    </w:p>
    <w:p w:rsidR="00F63A29" w:rsidRPr="00EF5F19" w:rsidRDefault="00DF5F4F">
      <w:pPr>
        <w:jc w:val="center"/>
      </w:pPr>
      <w:r w:rsidRPr="00EF5F19">
        <w:rPr>
          <w:rFonts w:ascii="Arial" w:eastAsia="Arial" w:hAnsi="Arial" w:cs="Arial"/>
        </w:rPr>
        <w:t>Final Revision</w:t>
      </w:r>
      <w:r w:rsidR="00386B9A" w:rsidRPr="00EF5F19">
        <w:rPr>
          <w:rFonts w:ascii="Arial" w:eastAsia="Arial" w:hAnsi="Arial" w:cs="Arial"/>
        </w:rPr>
        <w:t xml:space="preserve"> </w:t>
      </w:r>
      <w:r w:rsidR="00FA65FC" w:rsidRPr="00EF5F19">
        <w:rPr>
          <w:rFonts w:ascii="Arial" w:eastAsia="Arial" w:hAnsi="Arial" w:cs="Arial"/>
        </w:rPr>
        <w:t>0</w:t>
      </w:r>
      <w:r w:rsidR="00F977E7">
        <w:rPr>
          <w:rFonts w:ascii="Arial" w:eastAsia="Arial" w:hAnsi="Arial" w:cs="Arial"/>
        </w:rPr>
        <w:t>5</w:t>
      </w:r>
      <w:r w:rsidRPr="00EF5F19">
        <w:rPr>
          <w:rFonts w:ascii="Arial" w:eastAsia="Arial" w:hAnsi="Arial" w:cs="Arial"/>
        </w:rPr>
        <w:t>:</w:t>
      </w:r>
      <w:r w:rsidR="00FC4C80">
        <w:rPr>
          <w:rFonts w:ascii="Arial" w:eastAsia="Arial" w:hAnsi="Arial" w:cs="Arial"/>
        </w:rPr>
        <w:t xml:space="preserve"> February </w:t>
      </w:r>
      <w:r w:rsidR="00F977E7">
        <w:rPr>
          <w:rFonts w:ascii="Arial" w:eastAsia="Arial" w:hAnsi="Arial" w:cs="Arial"/>
        </w:rPr>
        <w:t>15</w:t>
      </w:r>
      <w:r w:rsidR="00FA65FC" w:rsidRPr="00EF5F19">
        <w:rPr>
          <w:rFonts w:ascii="Arial" w:eastAsia="Arial" w:hAnsi="Arial" w:cs="Arial"/>
        </w:rPr>
        <w:t>, 2017</w:t>
      </w:r>
    </w:p>
    <w:p w:rsidR="00F63A29" w:rsidRPr="00EF5F19" w:rsidRDefault="00F63A29">
      <w:pPr>
        <w:jc w:val="center"/>
      </w:pPr>
    </w:p>
    <w:p w:rsidR="00F63A29" w:rsidRPr="00EF5F19" w:rsidRDefault="00F63A29">
      <w:pPr>
        <w:jc w:val="center"/>
      </w:pPr>
    </w:p>
    <w:p w:rsidR="00F63A29" w:rsidRPr="00EF5F19" w:rsidRDefault="00F63A29">
      <w:pPr>
        <w:jc w:val="center"/>
      </w:pPr>
    </w:p>
    <w:p w:rsidR="00F63A29" w:rsidRPr="00EF5F19" w:rsidRDefault="00DF5F4F">
      <w:pPr>
        <w:jc w:val="center"/>
      </w:pPr>
      <w:proofErr w:type="spellStart"/>
      <w:r w:rsidRPr="00EF5F19">
        <w:rPr>
          <w:rFonts w:ascii="Arial" w:eastAsia="Arial" w:hAnsi="Arial" w:cs="Arial"/>
          <w:b/>
        </w:rPr>
        <w:t>Sanjive</w:t>
      </w:r>
      <w:proofErr w:type="spellEnd"/>
      <w:r w:rsidRPr="00EF5F19">
        <w:rPr>
          <w:rFonts w:ascii="Arial" w:eastAsia="Arial" w:hAnsi="Arial" w:cs="Arial"/>
          <w:b/>
        </w:rPr>
        <w:t xml:space="preserve"> Vaidya</w:t>
      </w:r>
    </w:p>
    <w:p w:rsidR="00F63A29" w:rsidRPr="00EF5F19" w:rsidRDefault="00DF5F4F">
      <w:pPr>
        <w:jc w:val="center"/>
      </w:pPr>
      <w:r w:rsidRPr="00EF5F19">
        <w:rPr>
          <w:rFonts w:ascii="Arial" w:eastAsia="Arial" w:hAnsi="Arial" w:cs="Arial"/>
          <w:b/>
        </w:rPr>
        <w:t>Chairperson</w:t>
      </w:r>
    </w:p>
    <w:p w:rsidR="00F63A29" w:rsidRPr="00EF5F19" w:rsidRDefault="00F63A29" w:rsidP="00A35713">
      <w:pPr>
        <w:jc w:val="center"/>
      </w:pPr>
    </w:p>
    <w:p w:rsidR="00F63A29" w:rsidRPr="00EF5F19" w:rsidRDefault="00F63A29" w:rsidP="00A35713">
      <w:pPr>
        <w:jc w:val="center"/>
      </w:pPr>
    </w:p>
    <w:p w:rsidR="00F63A29" w:rsidRPr="00EF5F19" w:rsidRDefault="00F63A29" w:rsidP="00A35713">
      <w:pPr>
        <w:jc w:val="center"/>
      </w:pPr>
    </w:p>
    <w:p w:rsidR="00F63A29" w:rsidRPr="00EF5F19" w:rsidRDefault="00F63A29" w:rsidP="00A35713">
      <w:pPr>
        <w:jc w:val="center"/>
      </w:pPr>
    </w:p>
    <w:p w:rsidR="00F63A29" w:rsidRPr="00EF5F19" w:rsidRDefault="00F63A29" w:rsidP="00A35713">
      <w:pPr>
        <w:jc w:val="center"/>
      </w:pPr>
    </w:p>
    <w:p w:rsidR="00F63A29" w:rsidRPr="00EF5F19" w:rsidRDefault="00F63A29" w:rsidP="00A35713">
      <w:pPr>
        <w:jc w:val="center"/>
      </w:pPr>
    </w:p>
    <w:p w:rsidR="001C27E1" w:rsidRDefault="00DF5F4F" w:rsidP="001C27E1">
      <w:pPr>
        <w:jc w:val="center"/>
        <w:rPr>
          <w:rFonts w:ascii="Arial" w:eastAsia="Arial" w:hAnsi="Arial" w:cs="Arial"/>
          <w:sz w:val="20"/>
          <w:szCs w:val="20"/>
        </w:rPr>
      </w:pPr>
      <w:r w:rsidRPr="00EF5F19">
        <w:rPr>
          <w:rFonts w:ascii="Arial" w:eastAsia="Arial" w:hAnsi="Arial" w:cs="Arial"/>
          <w:sz w:val="20"/>
          <w:szCs w:val="20"/>
        </w:rPr>
        <w:t xml:space="preserve">Prepared by: </w:t>
      </w:r>
      <w:r w:rsidR="00A35713">
        <w:rPr>
          <w:rFonts w:ascii="Arial" w:eastAsia="Arial" w:hAnsi="Arial" w:cs="Arial"/>
          <w:sz w:val="20"/>
          <w:szCs w:val="20"/>
        </w:rPr>
        <w:br/>
      </w:r>
      <w:r w:rsidRPr="00EF5F19">
        <w:rPr>
          <w:rFonts w:ascii="Arial" w:eastAsia="Arial" w:hAnsi="Arial" w:cs="Arial"/>
          <w:sz w:val="20"/>
          <w:szCs w:val="20"/>
        </w:rPr>
        <w:t xml:space="preserve">Professors </w:t>
      </w:r>
      <w:proofErr w:type="spellStart"/>
      <w:r w:rsidR="001C27E1" w:rsidRPr="001C27E1">
        <w:rPr>
          <w:rFonts w:ascii="Arial" w:eastAsia="Arial" w:hAnsi="Arial" w:cs="Arial"/>
          <w:sz w:val="20"/>
          <w:szCs w:val="20"/>
        </w:rPr>
        <w:t>Anzalone</w:t>
      </w:r>
      <w:proofErr w:type="spellEnd"/>
      <w:r w:rsidR="001C27E1" w:rsidRPr="001C27E1">
        <w:rPr>
          <w:rFonts w:ascii="Arial" w:eastAsia="Arial" w:hAnsi="Arial" w:cs="Arial"/>
          <w:sz w:val="20"/>
          <w:szCs w:val="20"/>
        </w:rPr>
        <w:t xml:space="preserve">, </w:t>
      </w:r>
      <w:proofErr w:type="spellStart"/>
      <w:r w:rsidR="001C27E1" w:rsidRPr="001C27E1">
        <w:rPr>
          <w:rFonts w:ascii="Arial" w:eastAsia="Arial" w:hAnsi="Arial" w:cs="Arial"/>
          <w:sz w:val="20"/>
          <w:szCs w:val="20"/>
        </w:rPr>
        <w:t>Aptekar</w:t>
      </w:r>
      <w:proofErr w:type="spellEnd"/>
      <w:r w:rsidR="001C27E1" w:rsidRPr="001C27E1">
        <w:rPr>
          <w:rFonts w:ascii="Arial" w:eastAsia="Arial" w:hAnsi="Arial" w:cs="Arial"/>
          <w:sz w:val="20"/>
          <w:szCs w:val="20"/>
        </w:rPr>
        <w:t xml:space="preserve">, </w:t>
      </w:r>
      <w:proofErr w:type="spellStart"/>
      <w:r w:rsidR="001C27E1" w:rsidRPr="001C27E1">
        <w:rPr>
          <w:rFonts w:ascii="Arial" w:eastAsia="Arial" w:hAnsi="Arial" w:cs="Arial"/>
          <w:sz w:val="20"/>
          <w:szCs w:val="20"/>
        </w:rPr>
        <w:t>Bouratoglou</w:t>
      </w:r>
      <w:proofErr w:type="spellEnd"/>
      <w:r w:rsidR="001C27E1" w:rsidRPr="001C27E1">
        <w:rPr>
          <w:rFonts w:ascii="Arial" w:eastAsia="Arial" w:hAnsi="Arial" w:cs="Arial"/>
          <w:sz w:val="20"/>
          <w:szCs w:val="20"/>
        </w:rPr>
        <w:t xml:space="preserve">, </w:t>
      </w:r>
    </w:p>
    <w:p w:rsidR="00F63A29" w:rsidRPr="00EF5F19" w:rsidRDefault="001C27E1" w:rsidP="001C27E1">
      <w:pPr>
        <w:jc w:val="center"/>
      </w:pPr>
      <w:proofErr w:type="spellStart"/>
      <w:r w:rsidRPr="001C27E1">
        <w:rPr>
          <w:rFonts w:ascii="Arial" w:eastAsia="Arial" w:hAnsi="Arial" w:cs="Arial"/>
          <w:sz w:val="20"/>
          <w:szCs w:val="20"/>
        </w:rPr>
        <w:t>Dikigoropoulou</w:t>
      </w:r>
      <w:proofErr w:type="spellEnd"/>
      <w:r w:rsidRPr="001C27E1">
        <w:rPr>
          <w:rFonts w:ascii="Arial" w:eastAsia="Arial" w:hAnsi="Arial" w:cs="Arial"/>
          <w:sz w:val="20"/>
          <w:szCs w:val="20"/>
        </w:rPr>
        <w:t xml:space="preserve">, King, </w:t>
      </w:r>
      <w:proofErr w:type="spellStart"/>
      <w:r w:rsidRPr="001C27E1">
        <w:rPr>
          <w:rFonts w:ascii="Arial" w:eastAsia="Arial" w:hAnsi="Arial" w:cs="Arial"/>
          <w:sz w:val="20"/>
          <w:szCs w:val="20"/>
        </w:rPr>
        <w:t>Duddy</w:t>
      </w:r>
      <w:proofErr w:type="spellEnd"/>
      <w:r w:rsidRPr="001C27E1">
        <w:rPr>
          <w:rFonts w:ascii="Arial" w:eastAsia="Arial" w:hAnsi="Arial" w:cs="Arial"/>
          <w:sz w:val="20"/>
          <w:szCs w:val="20"/>
        </w:rPr>
        <w:t xml:space="preserve">, </w:t>
      </w:r>
      <w:proofErr w:type="spellStart"/>
      <w:r w:rsidRPr="001C27E1">
        <w:rPr>
          <w:rFonts w:ascii="Arial" w:eastAsia="Arial" w:hAnsi="Arial" w:cs="Arial"/>
          <w:sz w:val="20"/>
          <w:szCs w:val="20"/>
        </w:rPr>
        <w:t>Mishara</w:t>
      </w:r>
      <w:proofErr w:type="spellEnd"/>
      <w:r w:rsidRPr="001C27E1">
        <w:rPr>
          <w:rFonts w:ascii="Arial" w:eastAsia="Arial" w:hAnsi="Arial" w:cs="Arial"/>
          <w:sz w:val="20"/>
          <w:szCs w:val="20"/>
        </w:rPr>
        <w:t>, Montgomery</w:t>
      </w:r>
    </w:p>
    <w:p w:rsidR="00F63A29" w:rsidRPr="00EF5F19" w:rsidRDefault="00F63A29"/>
    <w:p w:rsidR="00F63A29" w:rsidRPr="00EF5F19" w:rsidRDefault="00F63A29">
      <w:pPr>
        <w:jc w:val="center"/>
      </w:pPr>
    </w:p>
    <w:p w:rsidR="00F63A29" w:rsidRPr="00EF5F19" w:rsidRDefault="00F63A29">
      <w:pPr>
        <w:jc w:val="center"/>
      </w:pPr>
    </w:p>
    <w:p w:rsidR="00F63A29" w:rsidRPr="00EF5F19" w:rsidRDefault="00DF5F4F">
      <w:r w:rsidRPr="00EF5F19">
        <w:br w:type="page"/>
      </w:r>
    </w:p>
    <w:p w:rsidR="00F63A29" w:rsidRPr="00EF5F19" w:rsidRDefault="00F63A29"/>
    <w:p w:rsidR="00EA05C3" w:rsidRPr="00EF5F19" w:rsidRDefault="00EA05C3" w:rsidP="00EA05C3">
      <w:r w:rsidRPr="00EF5F19">
        <w:rPr>
          <w:rFonts w:ascii="Arial" w:eastAsia="Arial" w:hAnsi="Arial" w:cs="Arial"/>
          <w:b/>
          <w:u w:val="single"/>
        </w:rPr>
        <w:t>Table of Contents</w:t>
      </w:r>
    </w:p>
    <w:p w:rsidR="00EA05C3" w:rsidRPr="00EF5F19" w:rsidRDefault="00EA05C3" w:rsidP="00EA05C3"/>
    <w:p w:rsidR="00B2057A" w:rsidRPr="00EF5F19" w:rsidRDefault="00B2057A" w:rsidP="00B2057A">
      <w:r w:rsidRPr="00EF5F19">
        <w:rPr>
          <w:rFonts w:ascii="Arial" w:eastAsia="Arial" w:hAnsi="Arial" w:cs="Arial"/>
          <w:sz w:val="22"/>
          <w:szCs w:val="22"/>
        </w:rPr>
        <w:t>3</w:t>
      </w:r>
      <w:r w:rsidRPr="00EF5F19">
        <w:rPr>
          <w:rFonts w:ascii="Arial" w:eastAsia="Arial" w:hAnsi="Arial" w:cs="Arial"/>
          <w:sz w:val="22"/>
          <w:szCs w:val="22"/>
        </w:rPr>
        <w:tab/>
      </w:r>
      <w:r w:rsidRPr="00EF5F19">
        <w:rPr>
          <w:rFonts w:ascii="Arial" w:eastAsia="Arial" w:hAnsi="Arial" w:cs="Arial"/>
          <w:sz w:val="22"/>
          <w:szCs w:val="22"/>
        </w:rPr>
        <w:tab/>
      </w:r>
      <w:r w:rsidRPr="00EF5F19">
        <w:rPr>
          <w:rFonts w:ascii="Arial" w:eastAsia="Arial" w:hAnsi="Arial" w:cs="Arial"/>
          <w:b/>
          <w:sz w:val="22"/>
          <w:szCs w:val="22"/>
        </w:rPr>
        <w:t>Curriculum Modification Form</w:t>
      </w:r>
    </w:p>
    <w:p w:rsidR="00B2057A" w:rsidRPr="00EF5F19" w:rsidRDefault="00B2057A" w:rsidP="00B2057A">
      <w:r w:rsidRPr="00EF5F19">
        <w:rPr>
          <w:rFonts w:ascii="Arial" w:eastAsia="Arial" w:hAnsi="Arial" w:cs="Arial"/>
          <w:sz w:val="22"/>
          <w:szCs w:val="22"/>
        </w:rPr>
        <w:t xml:space="preserve"> </w:t>
      </w:r>
      <w:r w:rsidRPr="00EF5F19">
        <w:rPr>
          <w:rFonts w:ascii="Arial" w:eastAsia="Arial" w:hAnsi="Arial" w:cs="Arial"/>
          <w:sz w:val="22"/>
          <w:szCs w:val="22"/>
        </w:rPr>
        <w:tab/>
      </w:r>
      <w:r w:rsidRPr="00EF5F19">
        <w:rPr>
          <w:rFonts w:ascii="Arial" w:eastAsia="Arial" w:hAnsi="Arial" w:cs="Arial"/>
          <w:sz w:val="22"/>
          <w:szCs w:val="22"/>
        </w:rPr>
        <w:tab/>
      </w:r>
      <w:r w:rsidRPr="00EF5F19">
        <w:rPr>
          <w:rFonts w:ascii="Arial" w:eastAsia="Arial" w:hAnsi="Arial" w:cs="Arial"/>
          <w:sz w:val="22"/>
          <w:szCs w:val="22"/>
        </w:rPr>
        <w:tab/>
      </w:r>
    </w:p>
    <w:p w:rsidR="00B2057A" w:rsidRPr="00EF5F19" w:rsidRDefault="00B2057A" w:rsidP="00B2057A">
      <w:r w:rsidRPr="00EF5F19">
        <w:rPr>
          <w:rFonts w:ascii="Arial" w:eastAsia="Arial" w:hAnsi="Arial" w:cs="Arial"/>
          <w:sz w:val="22"/>
          <w:szCs w:val="22"/>
        </w:rPr>
        <w:t>4-1</w:t>
      </w:r>
      <w:r>
        <w:rPr>
          <w:rFonts w:ascii="Arial" w:eastAsia="Arial" w:hAnsi="Arial" w:cs="Arial"/>
          <w:sz w:val="22"/>
          <w:szCs w:val="22"/>
        </w:rPr>
        <w:t>5</w:t>
      </w:r>
      <w:r w:rsidRPr="00EF5F19">
        <w:rPr>
          <w:rFonts w:ascii="Arial" w:eastAsia="Arial" w:hAnsi="Arial" w:cs="Arial"/>
          <w:b/>
          <w:sz w:val="22"/>
          <w:szCs w:val="22"/>
        </w:rPr>
        <w:tab/>
      </w:r>
      <w:r w:rsidRPr="00EF5F19">
        <w:rPr>
          <w:rFonts w:ascii="Arial" w:eastAsia="Arial" w:hAnsi="Arial" w:cs="Arial"/>
          <w:b/>
          <w:sz w:val="22"/>
          <w:szCs w:val="22"/>
        </w:rPr>
        <w:tab/>
        <w:t>Description of Major Modifications and Rationale</w:t>
      </w:r>
    </w:p>
    <w:p w:rsidR="00B2057A" w:rsidRPr="00EF5F19" w:rsidRDefault="00B2057A" w:rsidP="00B2057A"/>
    <w:p w:rsidR="00B2057A" w:rsidRPr="00EF5F19" w:rsidRDefault="00B2057A" w:rsidP="00B2057A">
      <w:pPr>
        <w:pStyle w:val="ListParagraph"/>
        <w:numPr>
          <w:ilvl w:val="0"/>
          <w:numId w:val="55"/>
        </w:numPr>
      </w:pPr>
      <w:r w:rsidRPr="00712143">
        <w:rPr>
          <w:rFonts w:ascii="Arial" w:eastAsia="Arial" w:hAnsi="Arial" w:cs="Arial"/>
          <w:b/>
          <w:sz w:val="22"/>
          <w:szCs w:val="22"/>
        </w:rPr>
        <w:t xml:space="preserve">         </w:t>
      </w:r>
      <w:r w:rsidRPr="00712143">
        <w:rPr>
          <w:rFonts w:ascii="Arial" w:eastAsia="Arial" w:hAnsi="Arial" w:cs="Arial"/>
          <w:b/>
          <w:sz w:val="22"/>
          <w:szCs w:val="22"/>
        </w:rPr>
        <w:tab/>
        <w:t>New Course proposal Form and Course Outline</w:t>
      </w:r>
    </w:p>
    <w:p w:rsidR="00B2057A" w:rsidRPr="00EF5F19" w:rsidRDefault="00B2057A" w:rsidP="00B2057A"/>
    <w:p w:rsidR="00B2057A" w:rsidRPr="00EF5F19" w:rsidRDefault="00B2057A" w:rsidP="00B2057A">
      <w:pPr>
        <w:rPr>
          <w:rFonts w:ascii="Arial" w:eastAsia="Arial" w:hAnsi="Arial" w:cs="Arial"/>
          <w:b/>
          <w:sz w:val="22"/>
          <w:szCs w:val="22"/>
        </w:rPr>
      </w:pPr>
      <w:r w:rsidRPr="00712143">
        <w:rPr>
          <w:rFonts w:ascii="Arial" w:eastAsia="Arial" w:hAnsi="Arial" w:cs="Arial"/>
          <w:sz w:val="22"/>
          <w:szCs w:val="22"/>
        </w:rPr>
        <w:t xml:space="preserve">      -</w:t>
      </w:r>
      <w:r w:rsidRPr="00712143">
        <w:rPr>
          <w:rFonts w:ascii="Arial" w:eastAsia="Arial" w:hAnsi="Arial" w:cs="Arial"/>
          <w:b/>
          <w:sz w:val="22"/>
          <w:szCs w:val="22"/>
        </w:rPr>
        <w:t xml:space="preserve">  </w:t>
      </w:r>
      <w:r w:rsidRPr="00712143">
        <w:rPr>
          <w:rFonts w:ascii="Arial" w:eastAsia="Arial" w:hAnsi="Arial" w:cs="Arial"/>
          <w:b/>
          <w:sz w:val="22"/>
          <w:szCs w:val="22"/>
        </w:rPr>
        <w:tab/>
      </w:r>
      <w:r>
        <w:rPr>
          <w:rFonts w:ascii="Arial" w:eastAsia="Arial" w:hAnsi="Arial" w:cs="Arial"/>
          <w:b/>
          <w:sz w:val="22"/>
          <w:szCs w:val="22"/>
        </w:rPr>
        <w:tab/>
      </w:r>
      <w:r w:rsidRPr="00EF5F19">
        <w:rPr>
          <w:rFonts w:ascii="Arial" w:eastAsia="Arial" w:hAnsi="Arial" w:cs="Arial"/>
          <w:b/>
          <w:sz w:val="22"/>
          <w:szCs w:val="22"/>
        </w:rPr>
        <w:t xml:space="preserve">New Course Proposal Checklist </w:t>
      </w:r>
    </w:p>
    <w:p w:rsidR="00B2057A" w:rsidRPr="00EF5F19" w:rsidRDefault="00B2057A" w:rsidP="00B2057A">
      <w:pPr>
        <w:rPr>
          <w:rFonts w:ascii="Arial" w:eastAsia="Arial" w:hAnsi="Arial" w:cs="Arial"/>
          <w:b/>
          <w:sz w:val="22"/>
          <w:szCs w:val="22"/>
        </w:rPr>
      </w:pPr>
    </w:p>
    <w:p w:rsidR="00B2057A" w:rsidRPr="00EF5F19" w:rsidRDefault="00B2057A" w:rsidP="00B2057A">
      <w:r w:rsidRPr="00712143">
        <w:rPr>
          <w:rFonts w:ascii="Arial" w:eastAsia="Arial" w:hAnsi="Arial" w:cs="Arial"/>
          <w:sz w:val="22"/>
          <w:szCs w:val="22"/>
        </w:rPr>
        <w:t xml:space="preserve">      -</w:t>
      </w:r>
      <w:r w:rsidRPr="00712143">
        <w:rPr>
          <w:rFonts w:ascii="Arial" w:eastAsia="Arial" w:hAnsi="Arial" w:cs="Arial"/>
          <w:b/>
          <w:sz w:val="22"/>
          <w:szCs w:val="22"/>
        </w:rPr>
        <w:t xml:space="preserve">  </w:t>
      </w:r>
      <w:r w:rsidRPr="00712143">
        <w:rPr>
          <w:rFonts w:ascii="Arial" w:eastAsia="Arial" w:hAnsi="Arial" w:cs="Arial"/>
          <w:b/>
          <w:sz w:val="22"/>
          <w:szCs w:val="22"/>
        </w:rPr>
        <w:tab/>
      </w:r>
      <w:r>
        <w:rPr>
          <w:rFonts w:ascii="Arial" w:eastAsia="Arial" w:hAnsi="Arial" w:cs="Arial"/>
          <w:b/>
          <w:sz w:val="22"/>
          <w:szCs w:val="22"/>
        </w:rPr>
        <w:tab/>
      </w:r>
      <w:r w:rsidRPr="00EF5F19">
        <w:rPr>
          <w:rFonts w:ascii="Arial" w:eastAsia="Arial" w:hAnsi="Arial" w:cs="Arial"/>
          <w:b/>
          <w:sz w:val="22"/>
          <w:szCs w:val="22"/>
        </w:rPr>
        <w:t xml:space="preserve">New Course Outline: </w:t>
      </w:r>
    </w:p>
    <w:p w:rsidR="00B2057A" w:rsidRPr="00EF5F19" w:rsidRDefault="00B2057A" w:rsidP="00B2057A"/>
    <w:p w:rsidR="00B2057A" w:rsidRPr="00EF5F19" w:rsidRDefault="00B2057A" w:rsidP="00B2057A">
      <w:r>
        <w:rPr>
          <w:rFonts w:ascii="Arial" w:eastAsia="Arial" w:hAnsi="Arial" w:cs="Arial"/>
          <w:sz w:val="22"/>
          <w:szCs w:val="22"/>
        </w:rPr>
        <w:t>16</w:t>
      </w:r>
      <w:r w:rsidRPr="00EF5F19">
        <w:rPr>
          <w:rFonts w:ascii="Arial" w:eastAsia="Arial" w:hAnsi="Arial" w:cs="Arial"/>
          <w:sz w:val="22"/>
          <w:szCs w:val="22"/>
        </w:rPr>
        <w:t>-</w:t>
      </w:r>
      <w:r>
        <w:rPr>
          <w:rFonts w:ascii="Arial" w:eastAsia="Arial" w:hAnsi="Arial" w:cs="Arial"/>
          <w:sz w:val="22"/>
          <w:szCs w:val="22"/>
        </w:rPr>
        <w:t>22</w:t>
      </w:r>
      <w:r w:rsidRPr="00EF5F19">
        <w:rPr>
          <w:rFonts w:ascii="Arial" w:eastAsia="Arial" w:hAnsi="Arial" w:cs="Arial"/>
          <w:b/>
          <w:sz w:val="22"/>
          <w:szCs w:val="22"/>
        </w:rPr>
        <w:tab/>
      </w:r>
      <w:r w:rsidRPr="00EF5F19">
        <w:rPr>
          <w:rFonts w:ascii="Arial" w:eastAsia="Arial" w:hAnsi="Arial" w:cs="Arial"/>
          <w:b/>
          <w:sz w:val="22"/>
          <w:szCs w:val="22"/>
        </w:rPr>
        <w:tab/>
        <w:t>Modified Course Outlines of Existing Courses</w:t>
      </w:r>
    </w:p>
    <w:p w:rsidR="00B2057A" w:rsidRPr="00EF5F19" w:rsidRDefault="00B2057A" w:rsidP="00B2057A"/>
    <w:p w:rsidR="00B2057A" w:rsidRPr="00EF5F19" w:rsidRDefault="00B2057A" w:rsidP="00B2057A">
      <w:r>
        <w:rPr>
          <w:rFonts w:ascii="Arial" w:eastAsia="Arial" w:hAnsi="Arial" w:cs="Arial"/>
          <w:sz w:val="22"/>
          <w:szCs w:val="22"/>
        </w:rPr>
        <w:t>23</w:t>
      </w:r>
      <w:r w:rsidRPr="00EF5F19">
        <w:rPr>
          <w:rFonts w:ascii="Arial" w:eastAsia="Arial" w:hAnsi="Arial" w:cs="Arial"/>
          <w:sz w:val="22"/>
          <w:szCs w:val="22"/>
        </w:rPr>
        <w:t>-</w:t>
      </w:r>
      <w:r>
        <w:rPr>
          <w:rFonts w:ascii="Arial" w:eastAsia="Arial" w:hAnsi="Arial" w:cs="Arial"/>
          <w:sz w:val="22"/>
          <w:szCs w:val="22"/>
        </w:rPr>
        <w:t>24</w:t>
      </w:r>
      <w:r w:rsidRPr="00EF5F19">
        <w:rPr>
          <w:rFonts w:ascii="Arial" w:eastAsia="Arial" w:hAnsi="Arial" w:cs="Arial"/>
          <w:b/>
          <w:sz w:val="22"/>
          <w:szCs w:val="22"/>
        </w:rPr>
        <w:tab/>
      </w:r>
      <w:r w:rsidRPr="00EF5F19">
        <w:rPr>
          <w:rFonts w:ascii="Arial" w:eastAsia="Arial" w:hAnsi="Arial" w:cs="Arial"/>
          <w:b/>
          <w:sz w:val="22"/>
          <w:szCs w:val="22"/>
        </w:rPr>
        <w:tab/>
        <w:t>Minutes from Department Meeting</w:t>
      </w:r>
    </w:p>
    <w:p w:rsidR="00B2057A" w:rsidRPr="00EF5F19" w:rsidRDefault="00B2057A" w:rsidP="00B2057A"/>
    <w:p w:rsidR="00B2057A" w:rsidRPr="00EF5F19" w:rsidRDefault="00B2057A" w:rsidP="00B2057A">
      <w:r>
        <w:rPr>
          <w:rFonts w:ascii="Arial" w:eastAsia="Arial" w:hAnsi="Arial" w:cs="Arial"/>
          <w:sz w:val="22"/>
          <w:szCs w:val="22"/>
        </w:rPr>
        <w:t>25</w:t>
      </w:r>
      <w:r w:rsidRPr="00EF5F19">
        <w:rPr>
          <w:rFonts w:ascii="Arial" w:eastAsia="Arial" w:hAnsi="Arial" w:cs="Arial"/>
          <w:sz w:val="22"/>
          <w:szCs w:val="22"/>
        </w:rPr>
        <w:t>-</w:t>
      </w:r>
      <w:r>
        <w:rPr>
          <w:rFonts w:ascii="Arial" w:eastAsia="Arial" w:hAnsi="Arial" w:cs="Arial"/>
          <w:sz w:val="22"/>
          <w:szCs w:val="22"/>
        </w:rPr>
        <w:t>27</w:t>
      </w:r>
      <w:r w:rsidRPr="00EF5F19">
        <w:rPr>
          <w:rFonts w:ascii="Arial" w:eastAsia="Arial" w:hAnsi="Arial" w:cs="Arial"/>
          <w:sz w:val="22"/>
          <w:szCs w:val="22"/>
        </w:rPr>
        <w:tab/>
      </w:r>
      <w:r w:rsidRPr="00EF5F19">
        <w:rPr>
          <w:rFonts w:ascii="Arial" w:eastAsia="Arial" w:hAnsi="Arial" w:cs="Arial"/>
          <w:b/>
          <w:sz w:val="22"/>
          <w:szCs w:val="22"/>
        </w:rPr>
        <w:tab/>
        <w:t>Consultation with Affected Departments</w:t>
      </w:r>
    </w:p>
    <w:p w:rsidR="00B2057A" w:rsidRPr="00EF5F19" w:rsidRDefault="00B2057A" w:rsidP="00B2057A"/>
    <w:p w:rsidR="00B2057A" w:rsidRPr="00EF5F19" w:rsidRDefault="00B2057A" w:rsidP="00B2057A">
      <w:r>
        <w:rPr>
          <w:rFonts w:ascii="Arial" w:eastAsia="Arial" w:hAnsi="Arial" w:cs="Arial"/>
          <w:sz w:val="22"/>
          <w:szCs w:val="22"/>
        </w:rPr>
        <w:t>28</w:t>
      </w:r>
      <w:r w:rsidRPr="00EF5F19">
        <w:rPr>
          <w:rFonts w:ascii="Arial" w:eastAsia="Arial" w:hAnsi="Arial" w:cs="Arial"/>
          <w:sz w:val="22"/>
          <w:szCs w:val="22"/>
        </w:rPr>
        <w:t>-</w:t>
      </w:r>
      <w:r>
        <w:rPr>
          <w:rFonts w:ascii="Arial" w:eastAsia="Arial" w:hAnsi="Arial" w:cs="Arial"/>
          <w:sz w:val="22"/>
          <w:szCs w:val="22"/>
        </w:rPr>
        <w:t>29</w:t>
      </w:r>
      <w:r w:rsidRPr="00EF5F19">
        <w:rPr>
          <w:rFonts w:ascii="Arial" w:eastAsia="Arial" w:hAnsi="Arial" w:cs="Arial"/>
          <w:sz w:val="22"/>
          <w:szCs w:val="22"/>
        </w:rPr>
        <w:tab/>
      </w:r>
      <w:r w:rsidRPr="00EF5F19">
        <w:rPr>
          <w:rFonts w:ascii="Arial" w:eastAsia="Arial" w:hAnsi="Arial" w:cs="Arial"/>
          <w:b/>
          <w:sz w:val="22"/>
          <w:szCs w:val="22"/>
        </w:rPr>
        <w:tab/>
        <w:t>Letter from Academic Dean</w:t>
      </w:r>
    </w:p>
    <w:p w:rsidR="00B2057A" w:rsidRPr="00EF5F19" w:rsidRDefault="00B2057A" w:rsidP="00B2057A"/>
    <w:p w:rsidR="00B2057A" w:rsidRPr="00EF5F19" w:rsidRDefault="00B2057A" w:rsidP="00B2057A">
      <w:r>
        <w:rPr>
          <w:rFonts w:ascii="Arial" w:eastAsia="Arial" w:hAnsi="Arial" w:cs="Arial"/>
          <w:sz w:val="22"/>
          <w:szCs w:val="22"/>
        </w:rPr>
        <w:t>30</w:t>
      </w:r>
      <w:r w:rsidRPr="00EF5F19">
        <w:rPr>
          <w:rFonts w:ascii="Arial" w:eastAsia="Arial" w:hAnsi="Arial" w:cs="Arial"/>
          <w:b/>
          <w:sz w:val="22"/>
          <w:szCs w:val="22"/>
        </w:rPr>
        <w:tab/>
      </w:r>
      <w:r w:rsidRPr="00EF5F19">
        <w:rPr>
          <w:rFonts w:ascii="Arial" w:eastAsia="Arial" w:hAnsi="Arial" w:cs="Arial"/>
          <w:b/>
          <w:sz w:val="22"/>
          <w:szCs w:val="22"/>
        </w:rPr>
        <w:tab/>
        <w:t>Library Resources and Information Literacy Form</w:t>
      </w:r>
    </w:p>
    <w:p w:rsidR="00B2057A" w:rsidRPr="00EF5F19" w:rsidRDefault="00B2057A" w:rsidP="00B2057A"/>
    <w:p w:rsidR="00B2057A" w:rsidRPr="00EF5F19" w:rsidRDefault="00B2057A" w:rsidP="00B2057A">
      <w:r>
        <w:rPr>
          <w:rFonts w:ascii="Arial" w:eastAsia="Arial" w:hAnsi="Arial" w:cs="Arial"/>
          <w:sz w:val="22"/>
          <w:szCs w:val="22"/>
        </w:rPr>
        <w:t>31 -3</w:t>
      </w:r>
      <w:r w:rsidR="009F14C1">
        <w:rPr>
          <w:rFonts w:ascii="Arial" w:eastAsia="Arial" w:hAnsi="Arial" w:cs="Arial"/>
          <w:sz w:val="22"/>
          <w:szCs w:val="22"/>
        </w:rPr>
        <w:t>6</w:t>
      </w:r>
      <w:r w:rsidRPr="00EF5F19">
        <w:rPr>
          <w:rFonts w:ascii="Arial" w:eastAsia="Arial" w:hAnsi="Arial" w:cs="Arial"/>
          <w:b/>
          <w:sz w:val="22"/>
          <w:szCs w:val="22"/>
        </w:rPr>
        <w:tab/>
      </w:r>
      <w:r w:rsidRPr="00EF5F19">
        <w:rPr>
          <w:rFonts w:ascii="Arial" w:eastAsia="Arial" w:hAnsi="Arial" w:cs="Arial"/>
          <w:b/>
          <w:sz w:val="22"/>
          <w:szCs w:val="22"/>
        </w:rPr>
        <w:tab/>
        <w:t>CHANCELLOR'S REPORT – Changes to Degree Programs</w:t>
      </w:r>
    </w:p>
    <w:p w:rsidR="00B2057A" w:rsidRPr="00EF5F19" w:rsidRDefault="00B2057A" w:rsidP="00B2057A"/>
    <w:p w:rsidR="00B2057A" w:rsidRPr="00EF5F19" w:rsidRDefault="00B2057A" w:rsidP="00B2057A">
      <w:r>
        <w:rPr>
          <w:rFonts w:ascii="Arial" w:eastAsia="Arial" w:hAnsi="Arial" w:cs="Arial"/>
          <w:sz w:val="22"/>
          <w:szCs w:val="22"/>
        </w:rPr>
        <w:t>3</w:t>
      </w:r>
      <w:r w:rsidR="009F14C1">
        <w:rPr>
          <w:rFonts w:ascii="Arial" w:eastAsia="Arial" w:hAnsi="Arial" w:cs="Arial"/>
          <w:sz w:val="22"/>
          <w:szCs w:val="22"/>
        </w:rPr>
        <w:t>7</w:t>
      </w:r>
      <w:r w:rsidRPr="00EF5F19">
        <w:rPr>
          <w:rFonts w:ascii="Arial" w:eastAsia="Arial" w:hAnsi="Arial" w:cs="Arial"/>
          <w:b/>
          <w:sz w:val="22"/>
          <w:szCs w:val="22"/>
        </w:rPr>
        <w:tab/>
      </w:r>
      <w:r w:rsidRPr="00EF5F19">
        <w:rPr>
          <w:rFonts w:ascii="Arial" w:eastAsia="Arial" w:hAnsi="Arial" w:cs="Arial"/>
          <w:b/>
          <w:sz w:val="22"/>
          <w:szCs w:val="22"/>
        </w:rPr>
        <w:tab/>
        <w:t>CHANCELLOR'S REPORT – New Courses</w:t>
      </w:r>
    </w:p>
    <w:p w:rsidR="00B2057A" w:rsidRPr="00EF5F19" w:rsidRDefault="00B2057A" w:rsidP="00B2057A"/>
    <w:p w:rsidR="00B2057A" w:rsidRPr="00EF5F19" w:rsidRDefault="00B2057A" w:rsidP="00B2057A">
      <w:r>
        <w:rPr>
          <w:rFonts w:ascii="Arial" w:eastAsia="Arial" w:hAnsi="Arial" w:cs="Arial"/>
          <w:sz w:val="22"/>
          <w:szCs w:val="22"/>
        </w:rPr>
        <w:t>3</w:t>
      </w:r>
      <w:r w:rsidR="009F14C1">
        <w:rPr>
          <w:rFonts w:ascii="Arial" w:eastAsia="Arial" w:hAnsi="Arial" w:cs="Arial"/>
          <w:sz w:val="22"/>
          <w:szCs w:val="22"/>
        </w:rPr>
        <w:t>8</w:t>
      </w:r>
      <w:r w:rsidRPr="00EF5F19">
        <w:rPr>
          <w:rFonts w:ascii="Arial" w:eastAsia="Arial" w:hAnsi="Arial" w:cs="Arial"/>
          <w:sz w:val="22"/>
          <w:szCs w:val="22"/>
        </w:rPr>
        <w:t>-</w:t>
      </w:r>
      <w:r>
        <w:rPr>
          <w:rFonts w:ascii="Arial" w:eastAsia="Arial" w:hAnsi="Arial" w:cs="Arial"/>
          <w:sz w:val="22"/>
          <w:szCs w:val="22"/>
        </w:rPr>
        <w:t>6</w:t>
      </w:r>
      <w:r w:rsidR="009F14C1">
        <w:rPr>
          <w:rFonts w:ascii="Arial" w:eastAsia="Arial" w:hAnsi="Arial" w:cs="Arial"/>
          <w:sz w:val="22"/>
          <w:szCs w:val="22"/>
        </w:rPr>
        <w:t>7</w:t>
      </w:r>
      <w:r w:rsidRPr="00EF5F19">
        <w:rPr>
          <w:rFonts w:ascii="Arial" w:eastAsia="Arial" w:hAnsi="Arial" w:cs="Arial"/>
          <w:sz w:val="22"/>
          <w:szCs w:val="22"/>
        </w:rPr>
        <w:tab/>
      </w:r>
      <w:r w:rsidRPr="00EF5F19">
        <w:rPr>
          <w:rFonts w:ascii="Arial" w:eastAsia="Arial" w:hAnsi="Arial" w:cs="Arial"/>
          <w:sz w:val="22"/>
          <w:szCs w:val="22"/>
        </w:rPr>
        <w:tab/>
      </w:r>
      <w:r w:rsidRPr="00EF5F19">
        <w:rPr>
          <w:rFonts w:ascii="Arial" w:eastAsia="Arial" w:hAnsi="Arial" w:cs="Arial"/>
          <w:b/>
          <w:sz w:val="22"/>
          <w:szCs w:val="22"/>
        </w:rPr>
        <w:t>CHANCELLOR'S REPORT – Changes to Existing Courses</w:t>
      </w:r>
    </w:p>
    <w:p w:rsidR="00F63A29" w:rsidRPr="00EF5F19" w:rsidRDefault="00F63A29"/>
    <w:p w:rsidR="00F63A29" w:rsidRPr="00EF5F19" w:rsidRDefault="00F63A29"/>
    <w:p w:rsidR="00F63A29" w:rsidRPr="00EF5F19" w:rsidRDefault="00F63A29"/>
    <w:p w:rsidR="00F63A29" w:rsidRPr="00EF5F19" w:rsidRDefault="00F63A29"/>
    <w:p w:rsidR="00F63A29" w:rsidRPr="00EF5F19" w:rsidRDefault="00DF5F4F" w:rsidP="000F1081">
      <w:r w:rsidRPr="00EF5F19">
        <w:br w:type="page"/>
      </w:r>
    </w:p>
    <w:p w:rsidR="00F63A29" w:rsidRPr="00EF5F19" w:rsidRDefault="00DF5F4F">
      <w:pPr>
        <w:widowControl w:val="0"/>
        <w:jc w:val="both"/>
      </w:pPr>
      <w:r w:rsidRPr="00EF5F19">
        <w:rPr>
          <w:rFonts w:ascii="Calibri" w:eastAsia="Calibri" w:hAnsi="Calibri" w:cs="Calibri"/>
          <w:sz w:val="20"/>
          <w:szCs w:val="20"/>
        </w:rPr>
        <w:lastRenderedPageBreak/>
        <w:t xml:space="preserve">New York City College of Technology, CUNY </w:t>
      </w:r>
    </w:p>
    <w:p w:rsidR="00F63A29" w:rsidRPr="00EF5F19" w:rsidRDefault="00DF5F4F">
      <w:pPr>
        <w:widowControl w:val="0"/>
        <w:tabs>
          <w:tab w:val="left" w:pos="-3960"/>
        </w:tabs>
        <w:spacing w:after="120"/>
        <w:ind w:right="-120"/>
      </w:pPr>
      <w:r w:rsidRPr="00EF5F19">
        <w:rPr>
          <w:rFonts w:ascii="Calibri" w:eastAsia="Calibri" w:hAnsi="Calibri" w:cs="Calibri"/>
          <w:sz w:val="32"/>
          <w:szCs w:val="32"/>
        </w:rPr>
        <w:t>CURRICULUM MODIFICATION PROPOSAL FORM</w:t>
      </w:r>
    </w:p>
    <w:p w:rsidR="00F63A29" w:rsidRPr="00EF5F19" w:rsidRDefault="00DF5F4F">
      <w:r w:rsidRPr="00EF5F19">
        <w:rPr>
          <w:rFonts w:ascii="Calibri" w:eastAsia="Calibri" w:hAnsi="Calibri" w:cs="Calibri"/>
          <w:sz w:val="20"/>
          <w:szCs w:val="20"/>
        </w:rPr>
        <w:t xml:space="preserve">This form is used for all curriculum modification proposals. See the </w:t>
      </w:r>
      <w:hyperlink r:id="rId8">
        <w:r w:rsidRPr="00EF5F19">
          <w:rPr>
            <w:rFonts w:ascii="Calibri" w:eastAsia="Calibri" w:hAnsi="Calibri" w:cs="Calibri"/>
            <w:color w:val="0000FF"/>
            <w:sz w:val="20"/>
            <w:szCs w:val="20"/>
            <w:u w:val="single"/>
          </w:rPr>
          <w:t>Proposal Classification Chart</w:t>
        </w:r>
      </w:hyperlink>
      <w:r w:rsidRPr="00EF5F19">
        <w:rPr>
          <w:rFonts w:ascii="Calibri" w:eastAsia="Calibri" w:hAnsi="Calibri" w:cs="Calibri"/>
          <w:sz w:val="20"/>
          <w:szCs w:val="20"/>
        </w:rPr>
        <w:t xml:space="preserve"> for information about what types of modifications are major or minor.  Completed proposals should be emailed to the Curriculum Committee chair.</w:t>
      </w:r>
    </w:p>
    <w:p w:rsidR="00F63A29" w:rsidRPr="00EF5F19" w:rsidRDefault="00F63A29"/>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5598"/>
      </w:tblGrid>
      <w:tr w:rsidR="00F63A29" w:rsidRPr="00EF5F19">
        <w:tc>
          <w:tcPr>
            <w:tcW w:w="3258" w:type="dxa"/>
          </w:tcPr>
          <w:p w:rsidR="00F63A29" w:rsidRPr="00EF5F19" w:rsidRDefault="00DF5F4F">
            <w:r w:rsidRPr="00EF5F19">
              <w:rPr>
                <w:rFonts w:ascii="Calibri" w:eastAsia="Calibri" w:hAnsi="Calibri" w:cs="Calibri"/>
                <w:b/>
                <w:sz w:val="22"/>
                <w:szCs w:val="22"/>
              </w:rPr>
              <w:t>Title of Proposal</w:t>
            </w:r>
          </w:p>
        </w:tc>
        <w:tc>
          <w:tcPr>
            <w:tcW w:w="5598" w:type="dxa"/>
          </w:tcPr>
          <w:p w:rsidR="00F63A29" w:rsidRPr="00EF5F19" w:rsidRDefault="00DF5F4F">
            <w:r w:rsidRPr="00EF5F19">
              <w:rPr>
                <w:rFonts w:ascii="Calibri" w:eastAsia="Calibri" w:hAnsi="Calibri" w:cs="Calibri"/>
                <w:b/>
                <w:sz w:val="22"/>
                <w:szCs w:val="22"/>
              </w:rPr>
              <w:t xml:space="preserve">Architectural Technology Major Curriculum Modification Proposal for Years One and Two </w:t>
            </w:r>
          </w:p>
        </w:tc>
      </w:tr>
      <w:tr w:rsidR="00F63A29" w:rsidRPr="00EF5F19">
        <w:tc>
          <w:tcPr>
            <w:tcW w:w="3258" w:type="dxa"/>
          </w:tcPr>
          <w:p w:rsidR="00F63A29" w:rsidRPr="00EF5F19" w:rsidRDefault="00DF5F4F">
            <w:r w:rsidRPr="00EF5F19">
              <w:rPr>
                <w:rFonts w:ascii="Calibri" w:eastAsia="Calibri" w:hAnsi="Calibri" w:cs="Calibri"/>
                <w:b/>
                <w:sz w:val="22"/>
                <w:szCs w:val="22"/>
              </w:rPr>
              <w:t>Date</w:t>
            </w:r>
          </w:p>
        </w:tc>
        <w:tc>
          <w:tcPr>
            <w:tcW w:w="5598" w:type="dxa"/>
          </w:tcPr>
          <w:p w:rsidR="00F63A29" w:rsidRPr="00EF5F19" w:rsidRDefault="005A5726" w:rsidP="005A5726">
            <w:r w:rsidRPr="00EF5F19">
              <w:rPr>
                <w:rFonts w:ascii="Calibri" w:eastAsia="Calibri" w:hAnsi="Calibri" w:cs="Calibri"/>
                <w:b/>
                <w:sz w:val="22"/>
                <w:szCs w:val="22"/>
              </w:rPr>
              <w:t>January 29, 2017</w:t>
            </w:r>
          </w:p>
        </w:tc>
      </w:tr>
      <w:tr w:rsidR="00F63A29" w:rsidRPr="00EF5F19">
        <w:tc>
          <w:tcPr>
            <w:tcW w:w="3258" w:type="dxa"/>
          </w:tcPr>
          <w:p w:rsidR="00F63A29" w:rsidRPr="00EF5F19" w:rsidRDefault="00DF5F4F">
            <w:r w:rsidRPr="00EF5F19">
              <w:rPr>
                <w:rFonts w:ascii="Calibri" w:eastAsia="Calibri" w:hAnsi="Calibri" w:cs="Calibri"/>
                <w:b/>
                <w:sz w:val="22"/>
                <w:szCs w:val="22"/>
              </w:rPr>
              <w:t>Major or Minor</w:t>
            </w:r>
          </w:p>
        </w:tc>
        <w:tc>
          <w:tcPr>
            <w:tcW w:w="5598" w:type="dxa"/>
          </w:tcPr>
          <w:p w:rsidR="00F63A29" w:rsidRPr="00EF5F19" w:rsidRDefault="00DF5F4F">
            <w:r w:rsidRPr="00EF5F19">
              <w:rPr>
                <w:rFonts w:ascii="Calibri" w:eastAsia="Calibri" w:hAnsi="Calibri" w:cs="Calibri"/>
                <w:b/>
                <w:sz w:val="22"/>
                <w:szCs w:val="22"/>
              </w:rPr>
              <w:t>Major</w:t>
            </w:r>
          </w:p>
        </w:tc>
      </w:tr>
      <w:tr w:rsidR="00F63A29" w:rsidRPr="00EF5F19">
        <w:tc>
          <w:tcPr>
            <w:tcW w:w="3258" w:type="dxa"/>
          </w:tcPr>
          <w:p w:rsidR="00F63A29" w:rsidRPr="00EF5F19" w:rsidRDefault="00DF5F4F">
            <w:r w:rsidRPr="00EF5F19">
              <w:rPr>
                <w:rFonts w:ascii="Calibri" w:eastAsia="Calibri" w:hAnsi="Calibri" w:cs="Calibri"/>
                <w:b/>
                <w:sz w:val="22"/>
                <w:szCs w:val="22"/>
              </w:rPr>
              <w:t>Proposer’s Name</w:t>
            </w:r>
          </w:p>
        </w:tc>
        <w:tc>
          <w:tcPr>
            <w:tcW w:w="5598" w:type="dxa"/>
          </w:tcPr>
          <w:p w:rsidR="00F63A29" w:rsidRPr="00EF5F19" w:rsidRDefault="00DF5F4F">
            <w:proofErr w:type="spellStart"/>
            <w:r w:rsidRPr="00EF5F19">
              <w:rPr>
                <w:rFonts w:ascii="Calibri" w:eastAsia="Calibri" w:hAnsi="Calibri" w:cs="Calibri"/>
                <w:b/>
                <w:sz w:val="22"/>
                <w:szCs w:val="22"/>
              </w:rPr>
              <w:t>Sanjive</w:t>
            </w:r>
            <w:proofErr w:type="spellEnd"/>
            <w:r w:rsidRPr="00EF5F19">
              <w:rPr>
                <w:rFonts w:ascii="Calibri" w:eastAsia="Calibri" w:hAnsi="Calibri" w:cs="Calibri"/>
                <w:b/>
                <w:sz w:val="22"/>
                <w:szCs w:val="22"/>
              </w:rPr>
              <w:t xml:space="preserve"> Vaidya  </w:t>
            </w:r>
          </w:p>
        </w:tc>
      </w:tr>
      <w:tr w:rsidR="00F63A29" w:rsidRPr="00EF5F19">
        <w:tc>
          <w:tcPr>
            <w:tcW w:w="3258" w:type="dxa"/>
          </w:tcPr>
          <w:p w:rsidR="00F63A29" w:rsidRPr="00EF5F19" w:rsidRDefault="00DF5F4F">
            <w:r w:rsidRPr="00EF5F19">
              <w:rPr>
                <w:rFonts w:ascii="Calibri" w:eastAsia="Calibri" w:hAnsi="Calibri" w:cs="Calibri"/>
                <w:b/>
                <w:sz w:val="22"/>
                <w:szCs w:val="22"/>
              </w:rPr>
              <w:t>Department</w:t>
            </w:r>
          </w:p>
        </w:tc>
        <w:tc>
          <w:tcPr>
            <w:tcW w:w="5598" w:type="dxa"/>
          </w:tcPr>
          <w:p w:rsidR="00F63A29" w:rsidRPr="00EF5F19" w:rsidRDefault="00DF5F4F">
            <w:r w:rsidRPr="00EF5F19">
              <w:rPr>
                <w:rFonts w:ascii="Calibri" w:eastAsia="Calibri" w:hAnsi="Calibri" w:cs="Calibri"/>
                <w:b/>
                <w:sz w:val="22"/>
                <w:szCs w:val="22"/>
              </w:rPr>
              <w:t>Architectural Technology</w:t>
            </w:r>
          </w:p>
        </w:tc>
      </w:tr>
      <w:tr w:rsidR="00F63A29" w:rsidRPr="00EF5F19">
        <w:tc>
          <w:tcPr>
            <w:tcW w:w="3258" w:type="dxa"/>
          </w:tcPr>
          <w:p w:rsidR="00F63A29" w:rsidRPr="00EF5F19" w:rsidRDefault="00DF5F4F">
            <w:r w:rsidRPr="00EF5F19">
              <w:rPr>
                <w:rFonts w:ascii="Calibri" w:eastAsia="Calibri" w:hAnsi="Calibri" w:cs="Calibri"/>
                <w:b/>
                <w:sz w:val="22"/>
                <w:szCs w:val="22"/>
              </w:rPr>
              <w:t>Date of Departmental Meeting in which proposal was approved</w:t>
            </w:r>
          </w:p>
        </w:tc>
        <w:tc>
          <w:tcPr>
            <w:tcW w:w="5598" w:type="dxa"/>
          </w:tcPr>
          <w:p w:rsidR="00F63A29" w:rsidRPr="00EF5F19" w:rsidRDefault="00DF5F4F">
            <w:pPr>
              <w:tabs>
                <w:tab w:val="left" w:pos="3584"/>
              </w:tabs>
            </w:pPr>
            <w:r w:rsidRPr="00EF5F19">
              <w:rPr>
                <w:rFonts w:ascii="Calibri" w:eastAsia="Calibri" w:hAnsi="Calibri" w:cs="Calibri"/>
                <w:b/>
                <w:sz w:val="22"/>
                <w:szCs w:val="22"/>
              </w:rPr>
              <w:t>September 22, 2016 and September 27,</w:t>
            </w:r>
            <w:r w:rsidR="00DA7648" w:rsidRPr="00EF5F19">
              <w:rPr>
                <w:rFonts w:ascii="Calibri" w:eastAsia="Calibri" w:hAnsi="Calibri" w:cs="Calibri"/>
                <w:b/>
                <w:sz w:val="22"/>
                <w:szCs w:val="22"/>
              </w:rPr>
              <w:t xml:space="preserve"> 2016, Final on January 26, 2017</w:t>
            </w:r>
          </w:p>
        </w:tc>
      </w:tr>
      <w:tr w:rsidR="00F63A29" w:rsidRPr="00EF5F19">
        <w:tc>
          <w:tcPr>
            <w:tcW w:w="3258" w:type="dxa"/>
          </w:tcPr>
          <w:p w:rsidR="00F63A29" w:rsidRPr="00EF5F19" w:rsidRDefault="00DF5F4F">
            <w:r w:rsidRPr="00EF5F19">
              <w:rPr>
                <w:rFonts w:ascii="Calibri" w:eastAsia="Calibri" w:hAnsi="Calibri" w:cs="Calibri"/>
                <w:b/>
                <w:sz w:val="22"/>
                <w:szCs w:val="22"/>
              </w:rPr>
              <w:t>Department Chair Name</w:t>
            </w:r>
          </w:p>
        </w:tc>
        <w:tc>
          <w:tcPr>
            <w:tcW w:w="5598" w:type="dxa"/>
          </w:tcPr>
          <w:p w:rsidR="00F63A29" w:rsidRPr="00EF5F19" w:rsidRDefault="00DF5F4F">
            <w:proofErr w:type="spellStart"/>
            <w:r w:rsidRPr="00EF5F19">
              <w:rPr>
                <w:rFonts w:ascii="Calibri" w:eastAsia="Calibri" w:hAnsi="Calibri" w:cs="Calibri"/>
                <w:b/>
                <w:sz w:val="22"/>
                <w:szCs w:val="22"/>
              </w:rPr>
              <w:t>Sanjive</w:t>
            </w:r>
            <w:proofErr w:type="spellEnd"/>
            <w:r w:rsidRPr="00EF5F19">
              <w:rPr>
                <w:rFonts w:ascii="Calibri" w:eastAsia="Calibri" w:hAnsi="Calibri" w:cs="Calibri"/>
                <w:b/>
                <w:sz w:val="22"/>
                <w:szCs w:val="22"/>
              </w:rPr>
              <w:t xml:space="preserve"> Vaidya</w:t>
            </w:r>
          </w:p>
        </w:tc>
      </w:tr>
      <w:tr w:rsidR="00F63A29" w:rsidRPr="00EF5F19">
        <w:tc>
          <w:tcPr>
            <w:tcW w:w="3258" w:type="dxa"/>
          </w:tcPr>
          <w:p w:rsidR="00F63A29" w:rsidRPr="00EF5F19" w:rsidRDefault="00DF5F4F">
            <w:r w:rsidRPr="00EF5F19">
              <w:rPr>
                <w:rFonts w:ascii="Calibri" w:eastAsia="Calibri" w:hAnsi="Calibri" w:cs="Calibri"/>
                <w:b/>
                <w:sz w:val="22"/>
                <w:szCs w:val="22"/>
              </w:rPr>
              <w:t>Department Chair Signature and Date</w:t>
            </w:r>
          </w:p>
        </w:tc>
        <w:tc>
          <w:tcPr>
            <w:tcW w:w="5598" w:type="dxa"/>
          </w:tcPr>
          <w:p w:rsidR="00F63A29" w:rsidRPr="00EF5F19" w:rsidRDefault="00DF5F4F">
            <w:r w:rsidRPr="00EF5F19">
              <w:rPr>
                <w:rFonts w:ascii="Calibri" w:eastAsia="Calibri" w:hAnsi="Calibri" w:cs="Calibri"/>
                <w:b/>
                <w:sz w:val="22"/>
                <w:szCs w:val="22"/>
              </w:rPr>
              <w:t>201</w:t>
            </w:r>
            <w:r w:rsidR="00DA7648" w:rsidRPr="00EF5F19">
              <w:rPr>
                <w:rFonts w:ascii="Calibri" w:eastAsia="Calibri" w:hAnsi="Calibri" w:cs="Calibri"/>
                <w:b/>
                <w:sz w:val="22"/>
                <w:szCs w:val="22"/>
              </w:rPr>
              <w:t>7</w:t>
            </w:r>
            <w:r w:rsidRPr="00EF5F19">
              <w:rPr>
                <w:rFonts w:ascii="Calibri" w:eastAsia="Calibri" w:hAnsi="Calibri" w:cs="Calibri"/>
                <w:b/>
                <w:sz w:val="22"/>
                <w:szCs w:val="22"/>
              </w:rPr>
              <w:t xml:space="preserve"> 0</w:t>
            </w:r>
            <w:r w:rsidR="00DA7648" w:rsidRPr="00EF5F19">
              <w:rPr>
                <w:rFonts w:ascii="Calibri" w:eastAsia="Calibri" w:hAnsi="Calibri" w:cs="Calibri"/>
                <w:b/>
                <w:sz w:val="22"/>
                <w:szCs w:val="22"/>
              </w:rPr>
              <w:t>1</w:t>
            </w:r>
            <w:r w:rsidRPr="00EF5F19">
              <w:rPr>
                <w:rFonts w:ascii="Calibri" w:eastAsia="Calibri" w:hAnsi="Calibri" w:cs="Calibri"/>
                <w:b/>
                <w:sz w:val="22"/>
                <w:szCs w:val="22"/>
              </w:rPr>
              <w:t xml:space="preserve"> </w:t>
            </w:r>
            <w:r w:rsidR="00DA7648" w:rsidRPr="00EF5F19">
              <w:rPr>
                <w:rFonts w:ascii="Calibri" w:eastAsia="Calibri" w:hAnsi="Calibri" w:cs="Calibri"/>
                <w:b/>
                <w:sz w:val="22"/>
                <w:szCs w:val="22"/>
              </w:rPr>
              <w:t>2</w:t>
            </w:r>
            <w:r w:rsidR="005A5726" w:rsidRPr="00EF5F19">
              <w:rPr>
                <w:rFonts w:ascii="Calibri" w:eastAsia="Calibri" w:hAnsi="Calibri" w:cs="Calibri"/>
                <w:b/>
                <w:sz w:val="22"/>
                <w:szCs w:val="22"/>
              </w:rPr>
              <w:t>8</w:t>
            </w:r>
          </w:p>
          <w:p w:rsidR="00F63A29" w:rsidRPr="00EF5F19" w:rsidRDefault="00F63A29"/>
        </w:tc>
      </w:tr>
      <w:tr w:rsidR="00F63A29" w:rsidRPr="00EF5F19">
        <w:tc>
          <w:tcPr>
            <w:tcW w:w="3258" w:type="dxa"/>
          </w:tcPr>
          <w:p w:rsidR="00F63A29" w:rsidRPr="00EF5F19" w:rsidRDefault="00DF5F4F">
            <w:r w:rsidRPr="00EF5F19">
              <w:rPr>
                <w:rFonts w:ascii="Calibri" w:eastAsia="Calibri" w:hAnsi="Calibri" w:cs="Calibri"/>
                <w:b/>
                <w:sz w:val="22"/>
                <w:szCs w:val="22"/>
              </w:rPr>
              <w:t>Academic Dean Name</w:t>
            </w:r>
          </w:p>
        </w:tc>
        <w:tc>
          <w:tcPr>
            <w:tcW w:w="5598" w:type="dxa"/>
          </w:tcPr>
          <w:p w:rsidR="00F63A29" w:rsidRPr="00EF5F19" w:rsidRDefault="00DF5F4F">
            <w:r w:rsidRPr="00EF5F19">
              <w:rPr>
                <w:rFonts w:ascii="Calibri" w:eastAsia="Calibri" w:hAnsi="Calibri" w:cs="Calibri"/>
                <w:b/>
                <w:sz w:val="22"/>
                <w:szCs w:val="22"/>
              </w:rPr>
              <w:t xml:space="preserve">Kevin </w:t>
            </w:r>
            <w:proofErr w:type="spellStart"/>
            <w:r w:rsidRPr="00EF5F19">
              <w:rPr>
                <w:rFonts w:ascii="Calibri" w:eastAsia="Calibri" w:hAnsi="Calibri" w:cs="Calibri"/>
                <w:b/>
                <w:sz w:val="22"/>
                <w:szCs w:val="22"/>
              </w:rPr>
              <w:t>Hom</w:t>
            </w:r>
            <w:proofErr w:type="spellEnd"/>
          </w:p>
        </w:tc>
      </w:tr>
      <w:tr w:rsidR="00F63A29" w:rsidRPr="00EF5F19">
        <w:tc>
          <w:tcPr>
            <w:tcW w:w="3258" w:type="dxa"/>
          </w:tcPr>
          <w:p w:rsidR="00F63A29" w:rsidRPr="00EF5F19" w:rsidRDefault="00DF5F4F">
            <w:r w:rsidRPr="00EF5F19">
              <w:rPr>
                <w:rFonts w:ascii="Calibri" w:eastAsia="Calibri" w:hAnsi="Calibri" w:cs="Calibri"/>
                <w:b/>
                <w:sz w:val="22"/>
                <w:szCs w:val="22"/>
              </w:rPr>
              <w:t>Academic Dean Signature and Date</w:t>
            </w:r>
          </w:p>
        </w:tc>
        <w:tc>
          <w:tcPr>
            <w:tcW w:w="5598" w:type="dxa"/>
          </w:tcPr>
          <w:p w:rsidR="00F63A29" w:rsidRPr="00EF5F19" w:rsidRDefault="00F63A29"/>
          <w:p w:rsidR="00DA7648" w:rsidRPr="00EF5F19" w:rsidRDefault="00DA7648" w:rsidP="00DA7648">
            <w:r w:rsidRPr="00EF5F19">
              <w:rPr>
                <w:rFonts w:ascii="Calibri" w:eastAsia="Calibri" w:hAnsi="Calibri" w:cs="Calibri"/>
                <w:b/>
                <w:sz w:val="22"/>
                <w:szCs w:val="22"/>
              </w:rPr>
              <w:t>2017 01 2</w:t>
            </w:r>
            <w:r w:rsidR="00D765D0" w:rsidRPr="00EF5F19">
              <w:rPr>
                <w:rFonts w:ascii="Calibri" w:eastAsia="Calibri" w:hAnsi="Calibri" w:cs="Calibri"/>
                <w:b/>
                <w:sz w:val="22"/>
                <w:szCs w:val="22"/>
              </w:rPr>
              <w:t>9</w:t>
            </w:r>
          </w:p>
          <w:p w:rsidR="00F63A29" w:rsidRPr="00EF5F19" w:rsidRDefault="00F63A29"/>
        </w:tc>
      </w:tr>
      <w:tr w:rsidR="00F63A29" w:rsidRPr="00EF5F19">
        <w:tc>
          <w:tcPr>
            <w:tcW w:w="3258" w:type="dxa"/>
          </w:tcPr>
          <w:p w:rsidR="00F63A29" w:rsidRPr="00EF5F19" w:rsidRDefault="00DF5F4F">
            <w:r w:rsidRPr="00EF5F19">
              <w:rPr>
                <w:rFonts w:ascii="Calibri" w:eastAsia="Calibri" w:hAnsi="Calibri" w:cs="Calibri"/>
                <w:b/>
                <w:sz w:val="22"/>
                <w:szCs w:val="22"/>
              </w:rPr>
              <w:t>Brief Description of Proposal</w:t>
            </w:r>
          </w:p>
          <w:p w:rsidR="00F63A29" w:rsidRPr="00EF5F19" w:rsidRDefault="00DF5F4F">
            <w:r w:rsidRPr="00EF5F19">
              <w:rPr>
                <w:rFonts w:ascii="Calibri" w:eastAsia="Calibri" w:hAnsi="Calibri" w:cs="Calibri"/>
                <w:sz w:val="20"/>
                <w:szCs w:val="20"/>
              </w:rPr>
              <w:t>(Describe the modifications contained within this proposal in a succinct summary.  More detailed content will be provided in the proposal body.</w:t>
            </w:r>
          </w:p>
        </w:tc>
        <w:tc>
          <w:tcPr>
            <w:tcW w:w="5598" w:type="dxa"/>
          </w:tcPr>
          <w:p w:rsidR="00F63A29" w:rsidRPr="00EF5F19" w:rsidRDefault="00DF5F4F" w:rsidP="00241090">
            <w:r w:rsidRPr="00EF5F19">
              <w:rPr>
                <w:rFonts w:ascii="Calibri" w:eastAsia="Calibri" w:hAnsi="Calibri" w:cs="Calibri"/>
                <w:b/>
                <w:sz w:val="22"/>
                <w:szCs w:val="22"/>
              </w:rPr>
              <w:t xml:space="preserve">The modifications in this proposal are </w:t>
            </w:r>
            <w:r w:rsidR="003642F6">
              <w:rPr>
                <w:rFonts w:ascii="Calibri" w:eastAsia="Calibri" w:hAnsi="Calibri" w:cs="Calibri"/>
                <w:b/>
                <w:sz w:val="22"/>
                <w:szCs w:val="22"/>
              </w:rPr>
              <w:t xml:space="preserve">focused on </w:t>
            </w:r>
            <w:r w:rsidRPr="00EF5F19">
              <w:rPr>
                <w:rFonts w:ascii="Calibri" w:eastAsia="Calibri" w:hAnsi="Calibri" w:cs="Calibri"/>
                <w:b/>
                <w:sz w:val="22"/>
                <w:szCs w:val="22"/>
              </w:rPr>
              <w:t xml:space="preserve">changes to the first two years of our current degree programs. The changes include </w:t>
            </w:r>
            <w:r w:rsidR="005A5726" w:rsidRPr="00EF5F19">
              <w:rPr>
                <w:rFonts w:ascii="Calibri" w:eastAsia="Calibri" w:hAnsi="Calibri" w:cs="Calibri"/>
                <w:b/>
                <w:sz w:val="22"/>
                <w:szCs w:val="22"/>
              </w:rPr>
              <w:t>resequencing courses and shifting credit and teaching hours. The Introduction to Architecture course</w:t>
            </w:r>
            <w:r w:rsidR="00743E0E" w:rsidRPr="00EF5F19">
              <w:rPr>
                <w:rFonts w:ascii="Calibri" w:eastAsia="Calibri" w:hAnsi="Calibri" w:cs="Calibri"/>
                <w:b/>
                <w:sz w:val="22"/>
                <w:szCs w:val="22"/>
              </w:rPr>
              <w:t xml:space="preserve"> is a </w:t>
            </w:r>
            <w:r w:rsidR="00241090" w:rsidRPr="00241090">
              <w:rPr>
                <w:rFonts w:ascii="Calibri" w:eastAsia="Calibri" w:hAnsi="Calibri" w:cs="Calibri"/>
                <w:b/>
                <w:sz w:val="22"/>
                <w:szCs w:val="22"/>
              </w:rPr>
              <w:t xml:space="preserve">foundational </w:t>
            </w:r>
            <w:r w:rsidR="00743E0E" w:rsidRPr="00EF5F19">
              <w:rPr>
                <w:rFonts w:ascii="Calibri" w:eastAsia="Calibri" w:hAnsi="Calibri" w:cs="Calibri"/>
                <w:b/>
                <w:sz w:val="22"/>
                <w:szCs w:val="22"/>
              </w:rPr>
              <w:t>course to the program.</w:t>
            </w:r>
            <w:r w:rsidR="003642F6">
              <w:rPr>
                <w:rFonts w:ascii="Calibri" w:eastAsia="Calibri" w:hAnsi="Calibri" w:cs="Calibri"/>
                <w:b/>
                <w:sz w:val="22"/>
                <w:szCs w:val="22"/>
              </w:rPr>
              <w:t xml:space="preserve"> </w:t>
            </w:r>
          </w:p>
        </w:tc>
      </w:tr>
      <w:tr w:rsidR="00F63A29" w:rsidRPr="00EF5F19">
        <w:trPr>
          <w:trHeight w:val="1740"/>
        </w:trPr>
        <w:tc>
          <w:tcPr>
            <w:tcW w:w="3258" w:type="dxa"/>
          </w:tcPr>
          <w:p w:rsidR="00F63A29" w:rsidRPr="00EF5F19" w:rsidRDefault="00DF5F4F">
            <w:r w:rsidRPr="00EF5F19">
              <w:rPr>
                <w:rFonts w:ascii="Calibri" w:eastAsia="Calibri" w:hAnsi="Calibri" w:cs="Calibri"/>
                <w:b/>
                <w:sz w:val="22"/>
                <w:szCs w:val="22"/>
              </w:rPr>
              <w:t>Brief Rationale for Proposal</w:t>
            </w:r>
          </w:p>
          <w:p w:rsidR="00F63A29" w:rsidRPr="00EF5F19" w:rsidRDefault="00DF5F4F">
            <w:r w:rsidRPr="00EF5F19">
              <w:rPr>
                <w:rFonts w:ascii="Calibri" w:eastAsia="Calibri" w:hAnsi="Calibri" w:cs="Calibri"/>
                <w:sz w:val="20"/>
                <w:szCs w:val="20"/>
              </w:rPr>
              <w:t xml:space="preserve">(Provide a concise summary of why this proposed change is important to the department.  More detailed content will be provided in the proposal body).  </w:t>
            </w:r>
          </w:p>
        </w:tc>
        <w:tc>
          <w:tcPr>
            <w:tcW w:w="5598" w:type="dxa"/>
          </w:tcPr>
          <w:p w:rsidR="00F63A29" w:rsidRPr="00EF5F19" w:rsidRDefault="00DF5F4F" w:rsidP="00743E0E">
            <w:r w:rsidRPr="00EF5F19">
              <w:rPr>
                <w:rFonts w:ascii="Calibri" w:eastAsia="Calibri" w:hAnsi="Calibri" w:cs="Calibri"/>
                <w:b/>
                <w:sz w:val="22"/>
                <w:szCs w:val="22"/>
              </w:rPr>
              <w:t xml:space="preserve">This proposal is a </w:t>
            </w:r>
            <w:r w:rsidR="00743E0E" w:rsidRPr="00EF5F19">
              <w:rPr>
                <w:rFonts w:ascii="Calibri" w:eastAsia="Calibri" w:hAnsi="Calibri" w:cs="Calibri"/>
                <w:b/>
                <w:sz w:val="22"/>
                <w:szCs w:val="22"/>
              </w:rPr>
              <w:t xml:space="preserve">part of a continued </w:t>
            </w:r>
            <w:r w:rsidRPr="00EF5F19">
              <w:rPr>
                <w:rFonts w:ascii="Calibri" w:eastAsia="Calibri" w:hAnsi="Calibri" w:cs="Calibri"/>
                <w:b/>
                <w:sz w:val="22"/>
                <w:szCs w:val="22"/>
              </w:rPr>
              <w:t>response to our department’s pursuit of accreditation by the National Architectural Accreditation Board (NAAB) and anticipates a future application for a new degree program.</w:t>
            </w:r>
          </w:p>
        </w:tc>
      </w:tr>
      <w:tr w:rsidR="00F63A29" w:rsidRPr="00EF5F19">
        <w:trPr>
          <w:trHeight w:val="1500"/>
        </w:trPr>
        <w:tc>
          <w:tcPr>
            <w:tcW w:w="3258" w:type="dxa"/>
          </w:tcPr>
          <w:p w:rsidR="00F63A29" w:rsidRPr="00EF5F19" w:rsidRDefault="00DF5F4F">
            <w:r w:rsidRPr="00EF5F19">
              <w:rPr>
                <w:rFonts w:ascii="Calibri" w:eastAsia="Calibri" w:hAnsi="Calibri" w:cs="Calibri"/>
                <w:b/>
                <w:sz w:val="22"/>
                <w:szCs w:val="22"/>
              </w:rPr>
              <w:t>Proposal History</w:t>
            </w:r>
          </w:p>
          <w:p w:rsidR="00F63A29" w:rsidRPr="00EF5F19" w:rsidRDefault="00DF5F4F">
            <w:r w:rsidRPr="00EF5F19">
              <w:rPr>
                <w:rFonts w:ascii="Calibri" w:eastAsia="Calibri" w:hAnsi="Calibri" w:cs="Calibri"/>
                <w:sz w:val="20"/>
                <w:szCs w:val="20"/>
              </w:rPr>
              <w:t>(Please provide history of this proposal:  is this a resubmission? An updated version?  This may most easily be expressed as a list).</w:t>
            </w:r>
          </w:p>
        </w:tc>
        <w:tc>
          <w:tcPr>
            <w:tcW w:w="5598" w:type="dxa"/>
          </w:tcPr>
          <w:p w:rsidR="00F63A29" w:rsidRPr="00EF5F19" w:rsidRDefault="00DF5F4F" w:rsidP="00743E0E">
            <w:r w:rsidRPr="00EF5F19">
              <w:rPr>
                <w:rFonts w:ascii="Calibri" w:eastAsia="Calibri" w:hAnsi="Calibri" w:cs="Calibri"/>
                <w:b/>
                <w:sz w:val="22"/>
                <w:szCs w:val="22"/>
              </w:rPr>
              <w:t xml:space="preserve">This is </w:t>
            </w:r>
            <w:r w:rsidR="00DA7648" w:rsidRPr="00EF5F19">
              <w:rPr>
                <w:rFonts w:ascii="Calibri" w:eastAsia="Calibri" w:hAnsi="Calibri" w:cs="Calibri"/>
                <w:b/>
                <w:sz w:val="22"/>
                <w:szCs w:val="22"/>
              </w:rPr>
              <w:t>a</w:t>
            </w:r>
            <w:r w:rsidRPr="00EF5F19">
              <w:rPr>
                <w:rFonts w:ascii="Calibri" w:eastAsia="Calibri" w:hAnsi="Calibri" w:cs="Calibri"/>
                <w:b/>
                <w:sz w:val="22"/>
                <w:szCs w:val="22"/>
              </w:rPr>
              <w:t xml:space="preserve"> </w:t>
            </w:r>
            <w:r w:rsidR="00743E0E" w:rsidRPr="00EF5F19">
              <w:rPr>
                <w:rFonts w:ascii="Calibri" w:eastAsia="Calibri" w:hAnsi="Calibri" w:cs="Calibri"/>
                <w:b/>
                <w:sz w:val="22"/>
                <w:szCs w:val="22"/>
              </w:rPr>
              <w:t xml:space="preserve">development </w:t>
            </w:r>
            <w:r w:rsidRPr="00EF5F19">
              <w:rPr>
                <w:rFonts w:ascii="Calibri" w:eastAsia="Calibri" w:hAnsi="Calibri" w:cs="Calibri"/>
                <w:b/>
                <w:sz w:val="22"/>
                <w:szCs w:val="22"/>
              </w:rPr>
              <w:t xml:space="preserve">of the proposal submitted on </w:t>
            </w:r>
            <w:r w:rsidR="00DA7648" w:rsidRPr="00EF5F19">
              <w:rPr>
                <w:rFonts w:ascii="Calibri" w:eastAsia="Calibri" w:hAnsi="Calibri" w:cs="Calibri"/>
                <w:b/>
                <w:sz w:val="22"/>
                <w:szCs w:val="22"/>
              </w:rPr>
              <w:t>Nov 13 2016</w:t>
            </w:r>
            <w:r w:rsidRPr="00EF5F19">
              <w:rPr>
                <w:rFonts w:ascii="Calibri" w:eastAsia="Calibri" w:hAnsi="Calibri" w:cs="Calibri"/>
                <w:b/>
                <w:sz w:val="22"/>
                <w:szCs w:val="22"/>
              </w:rPr>
              <w:t>. This</w:t>
            </w:r>
            <w:r w:rsidR="00743E0E" w:rsidRPr="00EF5F19">
              <w:rPr>
                <w:rFonts w:ascii="Calibri" w:eastAsia="Calibri" w:hAnsi="Calibri" w:cs="Calibri"/>
                <w:b/>
                <w:sz w:val="22"/>
                <w:szCs w:val="22"/>
              </w:rPr>
              <w:t xml:space="preserve"> proposed refines and reorganizes course developed in the previous proposal</w:t>
            </w:r>
            <w:r w:rsidR="00DA7648" w:rsidRPr="00EF5F19">
              <w:rPr>
                <w:rFonts w:ascii="Calibri" w:eastAsia="Calibri" w:hAnsi="Calibri" w:cs="Calibri"/>
                <w:b/>
                <w:sz w:val="22"/>
                <w:szCs w:val="22"/>
              </w:rPr>
              <w:t>. It is further updated by faculty discussion on curriculum alignment with NAAB criteria.</w:t>
            </w:r>
          </w:p>
        </w:tc>
      </w:tr>
    </w:tbl>
    <w:p w:rsidR="00F63A29" w:rsidRPr="00EF5F19" w:rsidRDefault="00F63A29"/>
    <w:p w:rsidR="00F63A29" w:rsidRPr="00EF5F19" w:rsidRDefault="00DF5F4F">
      <w:r w:rsidRPr="00EF5F19">
        <w:br w:type="page"/>
      </w:r>
    </w:p>
    <w:p w:rsidR="00F63A29" w:rsidRPr="00EF5F19" w:rsidRDefault="00DF5F4F">
      <w:pPr>
        <w:spacing w:line="360" w:lineRule="auto"/>
      </w:pPr>
      <w:r w:rsidRPr="00EF5F19">
        <w:rPr>
          <w:rFonts w:ascii="Arial" w:eastAsia="Arial" w:hAnsi="Arial" w:cs="Arial"/>
          <w:b/>
        </w:rPr>
        <w:lastRenderedPageBreak/>
        <w:t xml:space="preserve">DESCRIPTION OF MAJOR MODIFICATIONS AND RATIONALE </w:t>
      </w:r>
    </w:p>
    <w:p w:rsidR="00F63A29" w:rsidRPr="00EF5F19" w:rsidRDefault="00F63A29">
      <w:pPr>
        <w:spacing w:line="360" w:lineRule="auto"/>
      </w:pPr>
    </w:p>
    <w:p w:rsidR="00F63A29" w:rsidRPr="00EF5F1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sidRPr="00EF5F19">
        <w:rPr>
          <w:rFonts w:ascii="Arial" w:eastAsia="Arial" w:hAnsi="Arial" w:cs="Arial"/>
          <w:sz w:val="20"/>
          <w:szCs w:val="20"/>
        </w:rPr>
        <w:t xml:space="preserve">Upon the completion of our 10 Year Review </w:t>
      </w:r>
      <w:proofErr w:type="spellStart"/>
      <w:r w:rsidRPr="00EF5F19">
        <w:rPr>
          <w:rFonts w:ascii="Arial" w:eastAsia="Arial" w:hAnsi="Arial" w:cs="Arial"/>
          <w:sz w:val="20"/>
          <w:szCs w:val="20"/>
        </w:rPr>
        <w:t>self study</w:t>
      </w:r>
      <w:proofErr w:type="spellEnd"/>
      <w:r w:rsidRPr="00EF5F19">
        <w:rPr>
          <w:rFonts w:ascii="Arial" w:eastAsia="Arial" w:hAnsi="Arial" w:cs="Arial"/>
          <w:sz w:val="20"/>
          <w:szCs w:val="20"/>
        </w:rPr>
        <w:t xml:space="preserve"> and following the recommendation of our Dean and external reviewer, the faculty of the Department of Architectural Technology have agreed to pursue accreditation through the National Architectural Accreditation Board for a Bachelor of Architecture. This new degree will be in addition to our current degree programs; we will continue to maintain the existing AAS and Bachelor of Technology degrees, with modifications so that all the degrees coordinate where necessary. Each degree serves our students’ varied needs and each offers a different path into the field of architecture and its allied industries. This proposal is the result of our department’s analysis of the changes to our existing curriculum that will enhance our ability to achieve accreditation.</w:t>
      </w:r>
    </w:p>
    <w:p w:rsidR="00F63A29" w:rsidRPr="00EF5F19" w:rsidRDefault="00F63A29">
      <w:pPr>
        <w:spacing w:line="360" w:lineRule="auto"/>
      </w:pPr>
    </w:p>
    <w:p w:rsidR="00F63A29" w:rsidRPr="00EF5F19" w:rsidRDefault="00DF5F4F">
      <w:pPr>
        <w:spacing w:line="360" w:lineRule="auto"/>
      </w:pPr>
      <w:r w:rsidRPr="00EF5F19">
        <w:rPr>
          <w:rFonts w:ascii="Arial" w:eastAsia="Arial" w:hAnsi="Arial" w:cs="Arial"/>
          <w:sz w:val="20"/>
          <w:szCs w:val="20"/>
        </w:rPr>
        <w:t>The Department of Architectural Technology is proposing a restructuring of its curriculum of years one and two to prepare for a future alignment with National Architectural Accreditation Board (NAAB) requirements for an accredited Bachelor of Architecture (BARCH) degree, a new degree program that is in development for a subsequent submission. There are currently 59 institutions listed on the NAAB website</w:t>
      </w:r>
      <w:r w:rsidRPr="00EF5F19">
        <w:rPr>
          <w:rFonts w:ascii="Arial" w:eastAsia="Arial" w:hAnsi="Arial" w:cs="Arial"/>
          <w:sz w:val="20"/>
          <w:szCs w:val="20"/>
          <w:vertAlign w:val="superscript"/>
        </w:rPr>
        <w:footnoteReference w:id="1"/>
      </w:r>
      <w:r w:rsidRPr="00EF5F19">
        <w:rPr>
          <w:rFonts w:ascii="Arial" w:eastAsia="Arial" w:hAnsi="Arial" w:cs="Arial"/>
          <w:sz w:val="20"/>
          <w:szCs w:val="20"/>
        </w:rPr>
        <w:t xml:space="preserve"> offering an accredited BARCH degree or are current BARCH candidate programs, including 8 in New York State. CUNY currently offers one accredited BARCH program at City College. The CUNY Chancellor, City Tech’s President and Provost, and the Dean of the School of Technology and Design are all supportive of City Tech’s Department of Architectural Technology pursuit of a BARCH accredited degree program. NAAB states each BARCH program must require a minimum of 150 semester credit hours, with at least 45 credits dedicated to General Studies, and 10 credits to Optional Studies. Our department is working towards a degree program that will require approximately 160 credits total, earned over a 5 year curriculum, a standard requirement that meets New York State requirements</w:t>
      </w:r>
      <w:r w:rsidRPr="00EF5F19">
        <w:rPr>
          <w:rFonts w:ascii="Arial" w:eastAsia="Arial" w:hAnsi="Arial" w:cs="Arial"/>
          <w:sz w:val="20"/>
          <w:szCs w:val="20"/>
          <w:vertAlign w:val="superscript"/>
        </w:rPr>
        <w:footnoteReference w:id="2"/>
      </w:r>
      <w:r w:rsidRPr="00EF5F19">
        <w:rPr>
          <w:rFonts w:ascii="Arial" w:eastAsia="Arial" w:hAnsi="Arial" w:cs="Arial"/>
          <w:sz w:val="20"/>
          <w:szCs w:val="20"/>
        </w:rPr>
        <w:t xml:space="preserve"> and is similar to the requirements of City College (160 credits), Syracuse University (162 credits), SUNY Alfred State (157 credits), and NYIT (160 credits). </w:t>
      </w:r>
    </w:p>
    <w:p w:rsidR="00F63A29" w:rsidRPr="00EF5F19" w:rsidRDefault="00F63A29">
      <w:pPr>
        <w:spacing w:line="360" w:lineRule="auto"/>
      </w:pPr>
    </w:p>
    <w:p w:rsidR="00F63A29" w:rsidRPr="00EF5F19" w:rsidRDefault="00DF5F4F">
      <w:pPr>
        <w:spacing w:line="360" w:lineRule="auto"/>
      </w:pPr>
      <w:r w:rsidRPr="00EF5F19">
        <w:rPr>
          <w:rFonts w:ascii="Arial" w:eastAsia="Arial" w:hAnsi="Arial" w:cs="Arial"/>
          <w:sz w:val="20"/>
          <w:szCs w:val="20"/>
        </w:rPr>
        <w:t xml:space="preserve">Our department offers the most accessible architectural education in the metro area, with competitive tuition and a large enrollment capacity.  NYCCT’s Department of Architectural Technology is known for its workplace-oriented curriculum, leading edge technologies and student-focused environment, providing opportunities for students to engage in real-world community service projects. The introduction of the accredited degree will offer our diverse students a stronger path to licensure, increased recognition in the profession, and strengthen their employment opportunities in architectural practice. </w:t>
      </w:r>
    </w:p>
    <w:p w:rsidR="00F63A29" w:rsidRPr="00EF5F19" w:rsidRDefault="00F63A29">
      <w:pPr>
        <w:spacing w:line="360" w:lineRule="auto"/>
      </w:pPr>
    </w:p>
    <w:p w:rsidR="00F63A29" w:rsidRPr="00EF5F19" w:rsidRDefault="00DF5F4F">
      <w:pPr>
        <w:spacing w:line="360" w:lineRule="auto"/>
      </w:pPr>
      <w:r w:rsidRPr="00EF5F19">
        <w:rPr>
          <w:rFonts w:ascii="Arial" w:eastAsia="Arial" w:hAnsi="Arial" w:cs="Arial"/>
          <w:sz w:val="20"/>
          <w:szCs w:val="20"/>
        </w:rPr>
        <w:lastRenderedPageBreak/>
        <w:t>This curriculum proposal for years one and two will provide a stronger basis for all students in the department with its emphasis on Integrated Learning and its application of increased general education as well as scholarship of teaching and learning. This modification puts in place a structure that seeks to prepare as broadly as possible the number of students from our current enrollment that will be eligible for the new BARCH degree. Briefly stated, the changes will involve:</w:t>
      </w:r>
    </w:p>
    <w:p w:rsidR="00F63A29" w:rsidRPr="00EF5F19" w:rsidRDefault="00F63A29">
      <w:pPr>
        <w:spacing w:line="360" w:lineRule="auto"/>
      </w:pPr>
    </w:p>
    <w:p w:rsidR="00106D8E" w:rsidRPr="00EF5F19" w:rsidRDefault="000A2BDA" w:rsidP="00106D8E">
      <w:pPr>
        <w:numPr>
          <w:ilvl w:val="0"/>
          <w:numId w:val="19"/>
        </w:numPr>
        <w:spacing w:line="360" w:lineRule="auto"/>
        <w:ind w:hanging="360"/>
        <w:contextualSpacing/>
        <w:rPr>
          <w:rFonts w:ascii="Arial" w:eastAsia="Arial" w:hAnsi="Arial" w:cs="Arial"/>
          <w:sz w:val="20"/>
          <w:szCs w:val="20"/>
        </w:rPr>
      </w:pPr>
      <w:r w:rsidRPr="00EF5F19">
        <w:rPr>
          <w:rFonts w:ascii="Arial" w:eastAsia="Arial" w:hAnsi="Arial" w:cs="Arial"/>
          <w:sz w:val="20"/>
          <w:szCs w:val="20"/>
        </w:rPr>
        <w:t xml:space="preserve">ARCH </w:t>
      </w:r>
      <w:r w:rsidR="00106D8E" w:rsidRPr="00EF5F19">
        <w:rPr>
          <w:rFonts w:ascii="Arial" w:eastAsia="Arial" w:hAnsi="Arial" w:cs="Arial"/>
          <w:sz w:val="20"/>
          <w:szCs w:val="20"/>
        </w:rPr>
        <w:t>1101 Introduction to Architecture sequenced the first semester of the program</w:t>
      </w:r>
    </w:p>
    <w:p w:rsidR="000A2BDA" w:rsidRPr="00EF5F19" w:rsidRDefault="000A2BDA" w:rsidP="000A2BDA">
      <w:pPr>
        <w:numPr>
          <w:ilvl w:val="0"/>
          <w:numId w:val="19"/>
        </w:numPr>
        <w:spacing w:line="360" w:lineRule="auto"/>
        <w:ind w:hanging="360"/>
        <w:contextualSpacing/>
        <w:rPr>
          <w:rFonts w:ascii="Arial" w:eastAsia="Arial" w:hAnsi="Arial" w:cs="Arial"/>
          <w:sz w:val="20"/>
          <w:szCs w:val="20"/>
        </w:rPr>
      </w:pPr>
      <w:r w:rsidRPr="00EF5F19">
        <w:rPr>
          <w:rFonts w:ascii="Arial" w:eastAsia="Arial" w:hAnsi="Arial" w:cs="Arial"/>
          <w:sz w:val="20"/>
          <w:szCs w:val="20"/>
        </w:rPr>
        <w:t>ARCH 1101 Introduction to Architecture - change to credits &amp; hours</w:t>
      </w:r>
    </w:p>
    <w:p w:rsidR="00956771" w:rsidRPr="00EF5F19" w:rsidRDefault="00956771" w:rsidP="00956771">
      <w:pPr>
        <w:numPr>
          <w:ilvl w:val="0"/>
          <w:numId w:val="19"/>
        </w:numPr>
        <w:spacing w:line="360" w:lineRule="auto"/>
        <w:ind w:hanging="360"/>
        <w:contextualSpacing/>
        <w:rPr>
          <w:rFonts w:ascii="Arial" w:eastAsia="Arial" w:hAnsi="Arial" w:cs="Arial"/>
          <w:sz w:val="20"/>
          <w:szCs w:val="20"/>
        </w:rPr>
      </w:pPr>
      <w:r w:rsidRPr="00EF5F19">
        <w:rPr>
          <w:rFonts w:ascii="Arial" w:eastAsia="Arial" w:hAnsi="Arial" w:cs="Arial"/>
          <w:sz w:val="20"/>
          <w:szCs w:val="20"/>
        </w:rPr>
        <w:t>ARCH 2430 Building Tech IV has been removed from the AAS degree requirement</w:t>
      </w:r>
      <w:r w:rsidR="002C1BF4">
        <w:rPr>
          <w:rFonts w:ascii="Arial" w:eastAsia="Arial" w:hAnsi="Arial" w:cs="Arial"/>
          <w:sz w:val="20"/>
          <w:szCs w:val="20"/>
        </w:rPr>
        <w:t xml:space="preserve"> (resulting in the Tech sequence renumbering)</w:t>
      </w:r>
    </w:p>
    <w:p w:rsidR="00241090" w:rsidRDefault="00241090" w:rsidP="00BC154C">
      <w:pPr>
        <w:numPr>
          <w:ilvl w:val="0"/>
          <w:numId w:val="19"/>
        </w:numPr>
        <w:spacing w:line="360" w:lineRule="auto"/>
        <w:ind w:hanging="360"/>
        <w:contextualSpacing/>
        <w:rPr>
          <w:rFonts w:ascii="Arial" w:eastAsia="Arial" w:hAnsi="Arial" w:cs="Arial"/>
          <w:sz w:val="20"/>
          <w:szCs w:val="20"/>
        </w:rPr>
      </w:pPr>
      <w:r w:rsidRPr="00241090">
        <w:rPr>
          <w:rFonts w:ascii="Arial" w:eastAsia="Arial" w:hAnsi="Arial" w:cs="Arial"/>
          <w:sz w:val="20"/>
          <w:szCs w:val="20"/>
        </w:rPr>
        <w:t>Shifting the building technology sequence of classes back a semester</w:t>
      </w:r>
      <w:r w:rsidRPr="00EF5F19">
        <w:rPr>
          <w:rFonts w:ascii="Arial" w:eastAsia="Arial" w:hAnsi="Arial" w:cs="Arial"/>
          <w:sz w:val="20"/>
          <w:szCs w:val="20"/>
        </w:rPr>
        <w:t xml:space="preserve"> </w:t>
      </w:r>
    </w:p>
    <w:p w:rsidR="00DA7648" w:rsidRPr="00EF5F19" w:rsidRDefault="00DA7648" w:rsidP="00BC154C">
      <w:pPr>
        <w:numPr>
          <w:ilvl w:val="0"/>
          <w:numId w:val="19"/>
        </w:numPr>
        <w:spacing w:line="360" w:lineRule="auto"/>
        <w:ind w:hanging="360"/>
        <w:contextualSpacing/>
        <w:rPr>
          <w:rFonts w:ascii="Arial" w:eastAsia="Arial" w:hAnsi="Arial" w:cs="Arial"/>
          <w:sz w:val="20"/>
          <w:szCs w:val="20"/>
        </w:rPr>
      </w:pPr>
      <w:r w:rsidRPr="00EF5F19">
        <w:rPr>
          <w:rFonts w:ascii="Arial" w:eastAsia="Arial" w:hAnsi="Arial" w:cs="Arial"/>
          <w:sz w:val="20"/>
          <w:szCs w:val="20"/>
        </w:rPr>
        <w:t>ARCH 2480 Structures I</w:t>
      </w:r>
      <w:r w:rsidR="003A0955">
        <w:rPr>
          <w:rFonts w:ascii="Arial" w:eastAsia="Arial" w:hAnsi="Arial" w:cs="Arial"/>
          <w:sz w:val="20"/>
          <w:szCs w:val="20"/>
        </w:rPr>
        <w:t xml:space="preserve"> (renumbered </w:t>
      </w:r>
      <w:r w:rsidR="003A0955" w:rsidRPr="00EF5F19">
        <w:rPr>
          <w:rFonts w:ascii="Arial" w:eastAsia="Arial" w:hAnsi="Arial" w:cs="Arial"/>
          <w:sz w:val="20"/>
          <w:szCs w:val="20"/>
        </w:rPr>
        <w:t>2</w:t>
      </w:r>
      <w:r w:rsidR="00D02726">
        <w:rPr>
          <w:rFonts w:ascii="Arial" w:eastAsia="Arial" w:hAnsi="Arial" w:cs="Arial"/>
          <w:sz w:val="20"/>
          <w:szCs w:val="20"/>
        </w:rPr>
        <w:t>3</w:t>
      </w:r>
      <w:r w:rsidR="003A0955" w:rsidRPr="00EF5F19">
        <w:rPr>
          <w:rFonts w:ascii="Arial" w:eastAsia="Arial" w:hAnsi="Arial" w:cs="Arial"/>
          <w:sz w:val="20"/>
          <w:szCs w:val="20"/>
        </w:rPr>
        <w:t>8</w:t>
      </w:r>
      <w:r w:rsidR="003A0955">
        <w:rPr>
          <w:rFonts w:ascii="Arial" w:eastAsia="Arial" w:hAnsi="Arial" w:cs="Arial"/>
          <w:sz w:val="20"/>
          <w:szCs w:val="20"/>
        </w:rPr>
        <w:t xml:space="preserve">1) </w:t>
      </w:r>
      <w:r w:rsidRPr="00EF5F19">
        <w:rPr>
          <w:rFonts w:ascii="Arial" w:eastAsia="Arial" w:hAnsi="Arial" w:cs="Arial"/>
          <w:sz w:val="20"/>
          <w:szCs w:val="20"/>
        </w:rPr>
        <w:t>credit hours are reduced</w:t>
      </w:r>
      <w:r w:rsidR="000600C2" w:rsidRPr="00EF5F19">
        <w:rPr>
          <w:rFonts w:ascii="Arial" w:eastAsia="Arial" w:hAnsi="Arial" w:cs="Arial"/>
          <w:sz w:val="20"/>
          <w:szCs w:val="20"/>
        </w:rPr>
        <w:t xml:space="preserve"> and the class description edited</w:t>
      </w:r>
    </w:p>
    <w:p w:rsidR="00DA7648" w:rsidRPr="00EF5F19" w:rsidRDefault="00DA7648" w:rsidP="00BC154C">
      <w:pPr>
        <w:numPr>
          <w:ilvl w:val="0"/>
          <w:numId w:val="19"/>
        </w:numPr>
        <w:spacing w:line="360" w:lineRule="auto"/>
        <w:ind w:hanging="360"/>
        <w:contextualSpacing/>
        <w:rPr>
          <w:rFonts w:ascii="Arial" w:eastAsia="Arial" w:hAnsi="Arial" w:cs="Arial"/>
          <w:sz w:val="20"/>
          <w:szCs w:val="20"/>
        </w:rPr>
      </w:pPr>
      <w:r w:rsidRPr="00EF5F19">
        <w:rPr>
          <w:rFonts w:ascii="Arial" w:eastAsia="Arial" w:hAnsi="Arial" w:cs="Arial"/>
          <w:sz w:val="20"/>
          <w:szCs w:val="20"/>
        </w:rPr>
        <w:t>ARCH 3580 Structure</w:t>
      </w:r>
      <w:r w:rsidR="00275C10" w:rsidRPr="00EF5F19">
        <w:rPr>
          <w:rFonts w:ascii="Arial" w:eastAsia="Arial" w:hAnsi="Arial" w:cs="Arial"/>
          <w:sz w:val="20"/>
          <w:szCs w:val="20"/>
        </w:rPr>
        <w:t>s</w:t>
      </w:r>
      <w:r w:rsidRPr="00EF5F19">
        <w:rPr>
          <w:rFonts w:ascii="Arial" w:eastAsia="Arial" w:hAnsi="Arial" w:cs="Arial"/>
          <w:sz w:val="20"/>
          <w:szCs w:val="20"/>
        </w:rPr>
        <w:t xml:space="preserve"> II </w:t>
      </w:r>
      <w:r w:rsidR="003A0955">
        <w:rPr>
          <w:rFonts w:ascii="Arial" w:eastAsia="Arial" w:hAnsi="Arial" w:cs="Arial"/>
          <w:sz w:val="20"/>
          <w:szCs w:val="20"/>
        </w:rPr>
        <w:t xml:space="preserve">(renumbered 2481) </w:t>
      </w:r>
      <w:r w:rsidRPr="00EF5F19">
        <w:rPr>
          <w:rFonts w:ascii="Arial" w:eastAsia="Arial" w:hAnsi="Arial" w:cs="Arial"/>
          <w:sz w:val="20"/>
          <w:szCs w:val="20"/>
        </w:rPr>
        <w:t>is added as a requirement for the AAS</w:t>
      </w:r>
      <w:r w:rsidR="000600C2" w:rsidRPr="00EF5F19">
        <w:rPr>
          <w:rFonts w:ascii="Arial" w:eastAsia="Arial" w:hAnsi="Arial" w:cs="Arial"/>
          <w:sz w:val="20"/>
          <w:szCs w:val="20"/>
        </w:rPr>
        <w:t xml:space="preserve"> and the class description edited</w:t>
      </w:r>
    </w:p>
    <w:p w:rsidR="00DA7648" w:rsidRPr="00EF5F19" w:rsidRDefault="00DA7648" w:rsidP="00BC154C">
      <w:pPr>
        <w:numPr>
          <w:ilvl w:val="0"/>
          <w:numId w:val="19"/>
        </w:numPr>
        <w:spacing w:line="360" w:lineRule="auto"/>
        <w:ind w:hanging="360"/>
        <w:contextualSpacing/>
        <w:rPr>
          <w:rFonts w:ascii="Arial" w:eastAsia="Arial" w:hAnsi="Arial" w:cs="Arial"/>
          <w:sz w:val="20"/>
          <w:szCs w:val="20"/>
        </w:rPr>
      </w:pPr>
      <w:r w:rsidRPr="00EF5F19">
        <w:rPr>
          <w:rFonts w:ascii="Arial" w:eastAsia="Arial" w:hAnsi="Arial" w:cs="Arial"/>
          <w:sz w:val="20"/>
          <w:szCs w:val="20"/>
        </w:rPr>
        <w:t>ARCH 2370 Building Systems has been removed from the AAS degree requirement</w:t>
      </w:r>
    </w:p>
    <w:p w:rsidR="000600C2" w:rsidRPr="00EF5F19" w:rsidRDefault="00B1779E" w:rsidP="00B1779E">
      <w:pPr>
        <w:numPr>
          <w:ilvl w:val="0"/>
          <w:numId w:val="19"/>
        </w:numPr>
        <w:spacing w:line="360" w:lineRule="auto"/>
        <w:ind w:hanging="360"/>
        <w:contextualSpacing/>
        <w:rPr>
          <w:rFonts w:ascii="Arial" w:eastAsia="Arial" w:hAnsi="Arial" w:cs="Arial"/>
          <w:sz w:val="20"/>
          <w:szCs w:val="20"/>
        </w:rPr>
      </w:pPr>
      <w:r w:rsidRPr="00EF5F19">
        <w:rPr>
          <w:rFonts w:ascii="Arial" w:eastAsia="Arial" w:hAnsi="Arial" w:cs="Arial"/>
          <w:sz w:val="20"/>
          <w:szCs w:val="20"/>
        </w:rPr>
        <w:t>ARCH</w:t>
      </w:r>
      <w:r w:rsidR="00640D61" w:rsidRPr="00EF5F19">
        <w:rPr>
          <w:rFonts w:ascii="Arial" w:eastAsia="Arial" w:hAnsi="Arial" w:cs="Arial"/>
          <w:sz w:val="20"/>
          <w:szCs w:val="20"/>
        </w:rPr>
        <w:t xml:space="preserve"> 1130, 1230,</w:t>
      </w:r>
      <w:r w:rsidRPr="00EF5F19">
        <w:rPr>
          <w:rFonts w:ascii="Arial" w:eastAsia="Arial" w:hAnsi="Arial" w:cs="Arial"/>
          <w:sz w:val="20"/>
          <w:szCs w:val="20"/>
        </w:rPr>
        <w:t xml:space="preserve"> 2230</w:t>
      </w:r>
      <w:r w:rsidR="00640D61" w:rsidRPr="00EF5F19">
        <w:rPr>
          <w:rFonts w:ascii="Arial" w:eastAsia="Arial" w:hAnsi="Arial" w:cs="Arial"/>
          <w:sz w:val="20"/>
          <w:szCs w:val="20"/>
        </w:rPr>
        <w:t>, &amp;</w:t>
      </w:r>
      <w:r w:rsidRPr="00EF5F19">
        <w:rPr>
          <w:rFonts w:ascii="Arial" w:eastAsia="Arial" w:hAnsi="Arial" w:cs="Arial"/>
          <w:sz w:val="20"/>
          <w:szCs w:val="20"/>
        </w:rPr>
        <w:t xml:space="preserve"> 2430 Building Tech </w:t>
      </w:r>
      <w:r w:rsidR="00E51AE1" w:rsidRPr="00EF5F19">
        <w:rPr>
          <w:rFonts w:ascii="Arial" w:eastAsia="Arial" w:hAnsi="Arial" w:cs="Arial"/>
          <w:sz w:val="20"/>
          <w:szCs w:val="20"/>
        </w:rPr>
        <w:t xml:space="preserve">I, II, </w:t>
      </w:r>
      <w:r w:rsidRPr="00EF5F19">
        <w:rPr>
          <w:rFonts w:ascii="Arial" w:eastAsia="Arial" w:hAnsi="Arial" w:cs="Arial"/>
          <w:sz w:val="20"/>
          <w:szCs w:val="20"/>
        </w:rPr>
        <w:t>III</w:t>
      </w:r>
      <w:r w:rsidR="00640D61" w:rsidRPr="00EF5F19">
        <w:rPr>
          <w:rFonts w:ascii="Arial" w:eastAsia="Arial" w:hAnsi="Arial" w:cs="Arial"/>
          <w:sz w:val="20"/>
          <w:szCs w:val="20"/>
        </w:rPr>
        <w:t>,</w:t>
      </w:r>
      <w:r w:rsidRPr="00EF5F19">
        <w:rPr>
          <w:rFonts w:ascii="Arial" w:eastAsia="Arial" w:hAnsi="Arial" w:cs="Arial"/>
          <w:sz w:val="20"/>
          <w:szCs w:val="20"/>
        </w:rPr>
        <w:t xml:space="preserve"> &amp; IV </w:t>
      </w:r>
      <w:r w:rsidR="000600C2" w:rsidRPr="00EF5F19">
        <w:rPr>
          <w:rFonts w:ascii="Arial" w:eastAsia="Arial" w:hAnsi="Arial" w:cs="Arial"/>
          <w:sz w:val="20"/>
          <w:szCs w:val="20"/>
        </w:rPr>
        <w:t>description</w:t>
      </w:r>
      <w:r w:rsidRPr="00EF5F19">
        <w:rPr>
          <w:rFonts w:ascii="Arial" w:eastAsia="Arial" w:hAnsi="Arial" w:cs="Arial"/>
          <w:sz w:val="20"/>
          <w:szCs w:val="20"/>
        </w:rPr>
        <w:t xml:space="preserve"> have been </w:t>
      </w:r>
      <w:r w:rsidR="00640D61" w:rsidRPr="00EF5F19">
        <w:rPr>
          <w:rFonts w:ascii="Arial" w:eastAsia="Arial" w:hAnsi="Arial" w:cs="Arial"/>
          <w:sz w:val="20"/>
          <w:szCs w:val="20"/>
        </w:rPr>
        <w:t>refined.</w:t>
      </w:r>
    </w:p>
    <w:p w:rsidR="00894587" w:rsidRPr="00EF5F19" w:rsidRDefault="00894587" w:rsidP="002C1BF4">
      <w:pPr>
        <w:numPr>
          <w:ilvl w:val="0"/>
          <w:numId w:val="19"/>
        </w:numPr>
        <w:spacing w:line="360" w:lineRule="auto"/>
        <w:ind w:hanging="360"/>
        <w:contextualSpacing/>
        <w:rPr>
          <w:rFonts w:ascii="Arial" w:eastAsia="Arial" w:hAnsi="Arial" w:cs="Arial"/>
          <w:sz w:val="20"/>
          <w:szCs w:val="20"/>
        </w:rPr>
      </w:pPr>
      <w:r w:rsidRPr="00EF5F19">
        <w:rPr>
          <w:rFonts w:ascii="Arial" w:eastAsia="Arial" w:hAnsi="Arial" w:cs="Arial"/>
          <w:sz w:val="20"/>
          <w:szCs w:val="20"/>
        </w:rPr>
        <w:t>ARCH 2310 Design 3 &amp; ARCH 2410 Design 4 has had their course credits, lab hours and prerequisites revised</w:t>
      </w:r>
      <w:r w:rsidR="002548BC">
        <w:rPr>
          <w:rFonts w:ascii="Arial" w:eastAsia="Arial" w:hAnsi="Arial" w:cs="Arial"/>
          <w:sz w:val="20"/>
          <w:szCs w:val="20"/>
        </w:rPr>
        <w:t xml:space="preserve"> (renumbered </w:t>
      </w:r>
      <w:r w:rsidR="002548BC" w:rsidRPr="002548BC">
        <w:rPr>
          <w:rFonts w:ascii="Arial" w:eastAsia="Arial" w:hAnsi="Arial" w:cs="Arial"/>
          <w:sz w:val="20"/>
          <w:szCs w:val="20"/>
        </w:rPr>
        <w:t>ARCH 2312</w:t>
      </w:r>
      <w:r w:rsidR="002548BC">
        <w:rPr>
          <w:rFonts w:ascii="Arial" w:eastAsia="Arial" w:hAnsi="Arial" w:cs="Arial"/>
          <w:sz w:val="20"/>
          <w:szCs w:val="20"/>
        </w:rPr>
        <w:t xml:space="preserve"> &amp; </w:t>
      </w:r>
      <w:r w:rsidR="002548BC" w:rsidRPr="00E908E8">
        <w:rPr>
          <w:rFonts w:ascii="Arial" w:eastAsia="Arial" w:hAnsi="Arial" w:cs="Arial"/>
          <w:sz w:val="20"/>
          <w:szCs w:val="20"/>
        </w:rPr>
        <w:t>ARCH 241</w:t>
      </w:r>
      <w:r w:rsidR="002548BC" w:rsidRPr="002548BC">
        <w:rPr>
          <w:rFonts w:ascii="Arial" w:eastAsia="Arial" w:hAnsi="Arial" w:cs="Arial"/>
          <w:sz w:val="20"/>
          <w:szCs w:val="20"/>
        </w:rPr>
        <w:t>2</w:t>
      </w:r>
      <w:r w:rsidR="002548BC">
        <w:rPr>
          <w:rFonts w:ascii="Arial" w:eastAsia="Arial" w:hAnsi="Arial" w:cs="Arial"/>
          <w:sz w:val="20"/>
          <w:szCs w:val="20"/>
        </w:rPr>
        <w:t xml:space="preserve"> respectively)</w:t>
      </w:r>
    </w:p>
    <w:p w:rsidR="00F63A29" w:rsidRPr="00EF5F19" w:rsidRDefault="009B11D5" w:rsidP="00106D8E">
      <w:pPr>
        <w:numPr>
          <w:ilvl w:val="0"/>
          <w:numId w:val="19"/>
        </w:numPr>
        <w:spacing w:line="360" w:lineRule="auto"/>
        <w:ind w:hanging="360"/>
        <w:contextualSpacing/>
        <w:rPr>
          <w:rFonts w:ascii="Arial" w:eastAsia="Arial" w:hAnsi="Arial" w:cs="Arial"/>
          <w:sz w:val="20"/>
          <w:szCs w:val="20"/>
        </w:rPr>
      </w:pPr>
      <w:r w:rsidRPr="00EF5F19">
        <w:rPr>
          <w:rFonts w:ascii="Arial" w:eastAsia="Arial" w:hAnsi="Arial" w:cs="Arial"/>
          <w:sz w:val="20"/>
          <w:szCs w:val="20"/>
        </w:rPr>
        <w:t>To accommodate</w:t>
      </w:r>
      <w:r w:rsidR="00106D8E" w:rsidRPr="00EF5F19">
        <w:rPr>
          <w:rFonts w:ascii="Arial" w:eastAsia="Arial" w:hAnsi="Arial" w:cs="Arial"/>
          <w:sz w:val="20"/>
          <w:szCs w:val="20"/>
        </w:rPr>
        <w:t xml:space="preserve"> these refinements </w:t>
      </w:r>
      <w:r w:rsidRPr="00EF5F19">
        <w:rPr>
          <w:rFonts w:ascii="Arial" w:eastAsia="Arial" w:hAnsi="Arial" w:cs="Arial"/>
          <w:sz w:val="20"/>
          <w:szCs w:val="20"/>
        </w:rPr>
        <w:t xml:space="preserve">in the curriculum sequence prerequisites and </w:t>
      </w:r>
      <w:proofErr w:type="spellStart"/>
      <w:r w:rsidRPr="00EF5F19">
        <w:rPr>
          <w:rFonts w:ascii="Arial" w:eastAsia="Arial" w:hAnsi="Arial" w:cs="Arial"/>
          <w:sz w:val="20"/>
          <w:szCs w:val="20"/>
        </w:rPr>
        <w:t>corequisites</w:t>
      </w:r>
      <w:proofErr w:type="spellEnd"/>
      <w:r w:rsidRPr="00EF5F19">
        <w:rPr>
          <w:rFonts w:ascii="Arial" w:eastAsia="Arial" w:hAnsi="Arial" w:cs="Arial"/>
          <w:sz w:val="20"/>
          <w:szCs w:val="20"/>
        </w:rPr>
        <w:t xml:space="preserve"> have been amended as detailed below in changes section 1</w:t>
      </w:r>
      <w:r w:rsidR="00940A69" w:rsidRPr="00EF5F19">
        <w:rPr>
          <w:rFonts w:ascii="Arial" w:eastAsia="Arial" w:hAnsi="Arial" w:cs="Arial"/>
          <w:sz w:val="20"/>
          <w:szCs w:val="20"/>
        </w:rPr>
        <w:t>0</w:t>
      </w:r>
    </w:p>
    <w:p w:rsidR="009B11D5" w:rsidRPr="00EF5F19" w:rsidRDefault="009B11D5" w:rsidP="00106D8E">
      <w:pPr>
        <w:spacing w:line="360" w:lineRule="auto"/>
        <w:contextualSpacing/>
        <w:rPr>
          <w:rFonts w:ascii="Arial" w:eastAsia="Arial" w:hAnsi="Arial" w:cs="Arial"/>
          <w:sz w:val="20"/>
          <w:szCs w:val="20"/>
        </w:rPr>
      </w:pPr>
    </w:p>
    <w:p w:rsidR="00F63A29" w:rsidRPr="00EF5F19" w:rsidRDefault="00DF5F4F">
      <w:pPr>
        <w:spacing w:line="360" w:lineRule="auto"/>
      </w:pPr>
      <w:r w:rsidRPr="00EF5F19">
        <w:rPr>
          <w:rFonts w:ascii="Arial" w:eastAsia="Arial" w:hAnsi="Arial" w:cs="Arial"/>
          <w:sz w:val="20"/>
          <w:szCs w:val="20"/>
        </w:rPr>
        <w:t>Technical content has historically been a central feature of our AAS degree when it was focused on training architectural technicians and CAD drafters.</w:t>
      </w:r>
      <w:r w:rsidRPr="00EF5F19">
        <w:rPr>
          <w:rFonts w:ascii="Arial" w:eastAsia="Arial" w:hAnsi="Arial" w:cs="Arial"/>
          <w:sz w:val="20"/>
          <w:szCs w:val="20"/>
          <w:vertAlign w:val="superscript"/>
        </w:rPr>
        <w:footnoteReference w:id="3"/>
      </w:r>
      <w:r w:rsidRPr="00EF5F19">
        <w:rPr>
          <w:rFonts w:ascii="Arial" w:eastAsia="Arial" w:hAnsi="Arial" w:cs="Arial"/>
          <w:sz w:val="20"/>
          <w:szCs w:val="20"/>
        </w:rPr>
        <w:t xml:space="preserve">  This proposal seeks balance between this vocational legacy and the professional preparation. These changes maintain and enhance the viability of the AAS degree as a stand-alone degree that offers our students a strong foundation in hard skills, soft skills, and knowledge of the discipline that will allow graduates to pursue employment or further education. </w:t>
      </w:r>
    </w:p>
    <w:p w:rsidR="00F63A29" w:rsidRPr="00EF5F1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Pr="00EF5F1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sidRPr="00EF5F19">
        <w:rPr>
          <w:rFonts w:ascii="Arial" w:eastAsia="Arial" w:hAnsi="Arial" w:cs="Arial"/>
          <w:sz w:val="20"/>
          <w:szCs w:val="20"/>
        </w:rPr>
        <w:t xml:space="preserve">The proposed changes to the AAS provide improvements for the benefit of all AAS and BTECH students. The changes are as follows: </w:t>
      </w:r>
    </w:p>
    <w:p w:rsidR="00F63A29" w:rsidRPr="00EF5F1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Pr="00EF5F1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sidRPr="00EF5F19">
        <w:rPr>
          <w:rFonts w:ascii="Arial" w:eastAsia="Arial" w:hAnsi="Arial" w:cs="Arial"/>
          <w:sz w:val="20"/>
          <w:szCs w:val="20"/>
        </w:rPr>
        <w:t>DETAILED RATIONALE for AAS CHANGES:</w:t>
      </w:r>
    </w:p>
    <w:p w:rsidR="00F63A29" w:rsidRPr="00EF5F1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Pr="00EF5F1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sidRPr="00EF5F19">
        <w:rPr>
          <w:rFonts w:ascii="Arial" w:eastAsia="Arial" w:hAnsi="Arial" w:cs="Arial"/>
          <w:sz w:val="20"/>
          <w:szCs w:val="20"/>
        </w:rPr>
        <w:t>Changes #1</w:t>
      </w:r>
      <w:proofErr w:type="gramStart"/>
      <w:r w:rsidRPr="00EF5F19">
        <w:rPr>
          <w:rFonts w:ascii="Arial" w:eastAsia="Arial" w:hAnsi="Arial" w:cs="Arial"/>
          <w:sz w:val="20"/>
          <w:szCs w:val="20"/>
        </w:rPr>
        <w:t>,2</w:t>
      </w:r>
      <w:proofErr w:type="gramEnd"/>
      <w:r w:rsidRPr="00EF5F19">
        <w:rPr>
          <w:rFonts w:ascii="Arial" w:eastAsia="Arial" w:hAnsi="Arial" w:cs="Arial"/>
          <w:sz w:val="20"/>
          <w:szCs w:val="20"/>
        </w:rPr>
        <w:t>:</w:t>
      </w:r>
    </w:p>
    <w:p w:rsidR="00F63A29" w:rsidRDefault="00DF5F4F" w:rsidP="00074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r w:rsidRPr="00EF5F19">
        <w:rPr>
          <w:rFonts w:ascii="Arial" w:eastAsia="Arial" w:hAnsi="Arial" w:cs="Arial"/>
          <w:b/>
          <w:sz w:val="20"/>
          <w:szCs w:val="20"/>
        </w:rPr>
        <w:t>Arch 1101</w:t>
      </w:r>
      <w:r w:rsidRPr="00EF5F19">
        <w:rPr>
          <w:rFonts w:ascii="Arial" w:eastAsia="Arial" w:hAnsi="Arial" w:cs="Arial"/>
          <w:sz w:val="20"/>
          <w:szCs w:val="20"/>
        </w:rPr>
        <w:t xml:space="preserve"> </w:t>
      </w:r>
      <w:r w:rsidRPr="00EF5F19">
        <w:rPr>
          <w:rFonts w:ascii="Arial" w:eastAsia="Arial" w:hAnsi="Arial" w:cs="Arial"/>
          <w:b/>
          <w:sz w:val="20"/>
          <w:szCs w:val="20"/>
        </w:rPr>
        <w:t>Introduction to Architecture</w:t>
      </w:r>
      <w:r w:rsidRPr="00EF5F19">
        <w:rPr>
          <w:rFonts w:ascii="Arial" w:eastAsia="Arial" w:hAnsi="Arial" w:cs="Arial"/>
          <w:sz w:val="20"/>
          <w:szCs w:val="20"/>
        </w:rPr>
        <w:t xml:space="preserve">, </w:t>
      </w:r>
      <w:r w:rsidR="000A2BDA" w:rsidRPr="00EF5F19">
        <w:rPr>
          <w:rFonts w:ascii="Arial" w:eastAsia="Arial" w:hAnsi="Arial" w:cs="Arial"/>
          <w:sz w:val="20"/>
          <w:szCs w:val="20"/>
        </w:rPr>
        <w:t xml:space="preserve">was introduced but not placed into the program in the previous </w:t>
      </w:r>
      <w:r w:rsidR="000A2BDA" w:rsidRPr="00EF5F19">
        <w:rPr>
          <w:rFonts w:ascii="Arial" w:eastAsia="Arial" w:hAnsi="Arial" w:cs="Arial"/>
          <w:sz w:val="20"/>
          <w:szCs w:val="20"/>
        </w:rPr>
        <w:lastRenderedPageBreak/>
        <w:t>curriculum proposal submitted on Nov 13 2016.</w:t>
      </w:r>
      <w:r w:rsidR="00241090" w:rsidRPr="00241090">
        <w:t xml:space="preserve"> </w:t>
      </w:r>
      <w:r w:rsidR="00241090" w:rsidRPr="00241090">
        <w:rPr>
          <w:rFonts w:ascii="Arial" w:eastAsia="Arial" w:hAnsi="Arial" w:cs="Arial"/>
          <w:sz w:val="20"/>
          <w:szCs w:val="20"/>
        </w:rPr>
        <w:t>The structural changes here will position this course as the student’s introduction to the language of architecture. To ensure this course as the proper balance of content it has been reduced by one credit from 3 to 2 credit hours.  As this course focuses on hands-on activities and place based learning it is conceived as a laboratory course supporting the Design Foundations sequence. To reflect this change the proposal has adjusted its workload hours</w:t>
      </w:r>
      <w:r w:rsidR="004A09DA">
        <w:rPr>
          <w:rFonts w:ascii="Arial" w:eastAsia="Arial" w:hAnsi="Arial" w:cs="Arial"/>
          <w:sz w:val="20"/>
          <w:szCs w:val="20"/>
        </w:rPr>
        <w:t>,</w:t>
      </w:r>
      <w:r w:rsidR="00241090" w:rsidRPr="00241090">
        <w:rPr>
          <w:rFonts w:ascii="Arial" w:eastAsia="Arial" w:hAnsi="Arial" w:cs="Arial"/>
          <w:sz w:val="20"/>
          <w:szCs w:val="20"/>
        </w:rPr>
        <w:t xml:space="preserve"> credit hours</w:t>
      </w:r>
      <w:r w:rsidR="004A09DA">
        <w:rPr>
          <w:rFonts w:ascii="Arial" w:eastAsia="Arial" w:hAnsi="Arial" w:cs="Arial"/>
          <w:sz w:val="20"/>
          <w:szCs w:val="20"/>
        </w:rPr>
        <w:t xml:space="preserve"> and course description</w:t>
      </w:r>
      <w:r w:rsidR="00241090" w:rsidRPr="00241090">
        <w:rPr>
          <w:rFonts w:ascii="Arial" w:eastAsia="Arial" w:hAnsi="Arial" w:cs="Arial"/>
          <w:sz w:val="20"/>
          <w:szCs w:val="20"/>
        </w:rPr>
        <w:t xml:space="preserve">. </w:t>
      </w:r>
      <w:r w:rsidR="00D314EB" w:rsidRPr="00EF5F19">
        <w:rPr>
          <w:rFonts w:ascii="Arial" w:eastAsia="Arial" w:hAnsi="Arial" w:cs="Arial"/>
          <w:sz w:val="20"/>
          <w:szCs w:val="20"/>
        </w:rPr>
        <w:t xml:space="preserve"> </w:t>
      </w:r>
    </w:p>
    <w:p w:rsidR="00F63A29" w:rsidRPr="00EF5F19" w:rsidRDefault="00F63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rsidR="00F63A29" w:rsidRPr="00EF5F19" w:rsidRDefault="00DF5F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sidRPr="00EF5F19">
        <w:rPr>
          <w:rFonts w:ascii="Arial" w:eastAsia="Arial" w:hAnsi="Arial" w:cs="Arial"/>
          <w:sz w:val="20"/>
          <w:szCs w:val="20"/>
        </w:rPr>
        <w:t>Change</w:t>
      </w:r>
      <w:r w:rsidR="00956771" w:rsidRPr="00EF5F19">
        <w:rPr>
          <w:rFonts w:ascii="Arial" w:eastAsia="Arial" w:hAnsi="Arial" w:cs="Arial"/>
          <w:sz w:val="20"/>
          <w:szCs w:val="20"/>
        </w:rPr>
        <w:t>s</w:t>
      </w:r>
      <w:r w:rsidRPr="00EF5F19">
        <w:rPr>
          <w:rFonts w:ascii="Arial" w:eastAsia="Arial" w:hAnsi="Arial" w:cs="Arial"/>
          <w:sz w:val="20"/>
          <w:szCs w:val="20"/>
        </w:rPr>
        <w:t xml:space="preserve"> #</w:t>
      </w:r>
      <w:r w:rsidR="00074D3B" w:rsidRPr="00EF5F19">
        <w:rPr>
          <w:rFonts w:ascii="Arial" w:eastAsia="Arial" w:hAnsi="Arial" w:cs="Arial"/>
          <w:sz w:val="20"/>
          <w:szCs w:val="20"/>
        </w:rPr>
        <w:t>3</w:t>
      </w:r>
      <w:r w:rsidR="00956771" w:rsidRPr="00EF5F19">
        <w:rPr>
          <w:rFonts w:ascii="Arial" w:eastAsia="Arial" w:hAnsi="Arial" w:cs="Arial"/>
          <w:sz w:val="20"/>
          <w:szCs w:val="20"/>
        </w:rPr>
        <w:t>&amp;4</w:t>
      </w:r>
      <w:r w:rsidRPr="00EF5F19">
        <w:rPr>
          <w:rFonts w:ascii="Arial" w:eastAsia="Arial" w:hAnsi="Arial" w:cs="Arial"/>
          <w:sz w:val="20"/>
          <w:szCs w:val="20"/>
        </w:rPr>
        <w:t xml:space="preserve">: </w:t>
      </w:r>
    </w:p>
    <w:p w:rsidR="00241090" w:rsidRDefault="00241090" w:rsidP="0095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r w:rsidRPr="00241090">
        <w:rPr>
          <w:rFonts w:ascii="Arial" w:eastAsia="Arial" w:hAnsi="Arial" w:cs="Arial"/>
          <w:sz w:val="20"/>
          <w:szCs w:val="20"/>
        </w:rPr>
        <w:t xml:space="preserve">To strengthen student’s foundational knowledge, the Building Technology Sequences was shifted to begin in the second semester of the first year.  </w:t>
      </w:r>
      <w:proofErr w:type="spellStart"/>
      <w:r w:rsidRPr="00241090">
        <w:rPr>
          <w:rFonts w:ascii="Arial" w:eastAsia="Arial" w:hAnsi="Arial" w:cs="Arial"/>
          <w:sz w:val="20"/>
          <w:szCs w:val="20"/>
        </w:rPr>
        <w:t>Thise</w:t>
      </w:r>
      <w:proofErr w:type="spellEnd"/>
      <w:r w:rsidRPr="00241090">
        <w:rPr>
          <w:rFonts w:ascii="Arial" w:eastAsia="Arial" w:hAnsi="Arial" w:cs="Arial"/>
          <w:sz w:val="20"/>
          <w:szCs w:val="20"/>
        </w:rPr>
        <w:t xml:space="preserve"> sequence includes the following classes:</w:t>
      </w:r>
    </w:p>
    <w:p w:rsidR="00511583" w:rsidRDefault="00956771" w:rsidP="0095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r w:rsidRPr="00EF5F19">
        <w:rPr>
          <w:rFonts w:ascii="Arial" w:eastAsia="Arial" w:hAnsi="Arial" w:cs="Arial"/>
          <w:sz w:val="20"/>
          <w:szCs w:val="20"/>
        </w:rPr>
        <w:t>ARCH1130</w:t>
      </w:r>
      <w:r w:rsidRPr="00EF5F19">
        <w:rPr>
          <w:rFonts w:ascii="Arial" w:eastAsia="Arial" w:hAnsi="Arial" w:cs="Arial"/>
          <w:sz w:val="20"/>
          <w:szCs w:val="20"/>
        </w:rPr>
        <w:tab/>
      </w:r>
      <w:r w:rsidRPr="00EF5F19">
        <w:rPr>
          <w:rFonts w:ascii="Arial" w:eastAsia="Arial" w:hAnsi="Arial" w:cs="Arial"/>
          <w:sz w:val="20"/>
          <w:szCs w:val="20"/>
        </w:rPr>
        <w:tab/>
        <w:t>Building Technology I</w:t>
      </w:r>
      <w:r w:rsidR="00B35F3D" w:rsidRPr="00EF5F19">
        <w:rPr>
          <w:rFonts w:ascii="Arial" w:eastAsia="Arial" w:hAnsi="Arial" w:cs="Arial"/>
          <w:sz w:val="20"/>
          <w:szCs w:val="20"/>
        </w:rPr>
        <w:tab/>
      </w:r>
      <w:r w:rsidR="00B35F3D" w:rsidRPr="00EF5F19">
        <w:rPr>
          <w:rFonts w:ascii="Arial" w:eastAsia="Arial" w:hAnsi="Arial" w:cs="Arial"/>
          <w:sz w:val="20"/>
          <w:szCs w:val="20"/>
        </w:rPr>
        <w:tab/>
        <w:t>curren</w:t>
      </w:r>
      <w:r w:rsidR="00241090">
        <w:rPr>
          <w:rFonts w:ascii="Arial" w:eastAsia="Arial" w:hAnsi="Arial" w:cs="Arial"/>
          <w:sz w:val="20"/>
          <w:szCs w:val="20"/>
        </w:rPr>
        <w:t>tly semester 1 proposed shift to</w:t>
      </w:r>
      <w:r w:rsidR="00B35F3D" w:rsidRPr="00EF5F19">
        <w:rPr>
          <w:rFonts w:ascii="Arial" w:eastAsia="Arial" w:hAnsi="Arial" w:cs="Arial"/>
          <w:sz w:val="20"/>
          <w:szCs w:val="20"/>
        </w:rPr>
        <w:t xml:space="preserve"> 2 semester</w:t>
      </w:r>
    </w:p>
    <w:p w:rsidR="00511583" w:rsidRDefault="00511583" w:rsidP="0095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proofErr w:type="gramStart"/>
      <w:r>
        <w:rPr>
          <w:rFonts w:ascii="Arial" w:eastAsia="Arial" w:hAnsi="Arial" w:cs="Arial"/>
          <w:sz w:val="20"/>
          <w:szCs w:val="20"/>
        </w:rPr>
        <w:t>renumbered</w:t>
      </w:r>
      <w:proofErr w:type="gramEnd"/>
      <w:r>
        <w:rPr>
          <w:rFonts w:ascii="Arial" w:eastAsia="Arial" w:hAnsi="Arial" w:cs="Arial"/>
          <w:sz w:val="20"/>
          <w:szCs w:val="20"/>
        </w:rPr>
        <w:t xml:space="preserve"> to:</w:t>
      </w:r>
      <w:r>
        <w:rPr>
          <w:rFonts w:ascii="Arial" w:eastAsia="Arial" w:hAnsi="Arial" w:cs="Arial"/>
          <w:sz w:val="20"/>
          <w:szCs w:val="20"/>
        </w:rPr>
        <w:tab/>
      </w:r>
      <w:r w:rsidRPr="00511583">
        <w:rPr>
          <w:rFonts w:ascii="Arial" w:eastAsia="Arial" w:hAnsi="Arial" w:cs="Arial"/>
          <w:sz w:val="20"/>
          <w:szCs w:val="20"/>
        </w:rPr>
        <w:t>ARCH 1231</w:t>
      </w:r>
    </w:p>
    <w:p w:rsidR="00511583" w:rsidRPr="00EF5F19" w:rsidRDefault="00511583" w:rsidP="0095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p>
    <w:p w:rsidR="00956771" w:rsidRDefault="00956771" w:rsidP="0095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r w:rsidRPr="00EF5F19">
        <w:rPr>
          <w:rFonts w:ascii="Arial" w:eastAsia="Arial" w:hAnsi="Arial" w:cs="Arial"/>
          <w:sz w:val="20"/>
          <w:szCs w:val="20"/>
        </w:rPr>
        <w:t>ARCH1230</w:t>
      </w:r>
      <w:r w:rsidRPr="00EF5F19">
        <w:rPr>
          <w:rFonts w:ascii="Arial" w:eastAsia="Arial" w:hAnsi="Arial" w:cs="Arial"/>
          <w:sz w:val="20"/>
          <w:szCs w:val="20"/>
        </w:rPr>
        <w:tab/>
      </w:r>
      <w:r w:rsidRPr="00EF5F19">
        <w:rPr>
          <w:rFonts w:ascii="Arial" w:eastAsia="Arial" w:hAnsi="Arial" w:cs="Arial"/>
          <w:sz w:val="20"/>
          <w:szCs w:val="20"/>
        </w:rPr>
        <w:tab/>
        <w:t>Building Technology II</w:t>
      </w:r>
      <w:r w:rsidR="00B35F3D" w:rsidRPr="00EF5F19">
        <w:rPr>
          <w:rFonts w:ascii="Arial" w:eastAsia="Arial" w:hAnsi="Arial" w:cs="Arial"/>
          <w:sz w:val="20"/>
          <w:szCs w:val="20"/>
        </w:rPr>
        <w:tab/>
      </w:r>
      <w:r w:rsidR="00B35F3D" w:rsidRPr="00EF5F19">
        <w:rPr>
          <w:rFonts w:ascii="Arial" w:eastAsia="Arial" w:hAnsi="Arial" w:cs="Arial"/>
          <w:sz w:val="20"/>
          <w:szCs w:val="20"/>
        </w:rPr>
        <w:tab/>
        <w:t xml:space="preserve">currently semester 2 proposed shift </w:t>
      </w:r>
      <w:r w:rsidR="00241090">
        <w:rPr>
          <w:rFonts w:ascii="Arial" w:eastAsia="Arial" w:hAnsi="Arial" w:cs="Arial"/>
          <w:sz w:val="20"/>
          <w:szCs w:val="20"/>
        </w:rPr>
        <w:t>to</w:t>
      </w:r>
      <w:r w:rsidR="00241090" w:rsidRPr="00EF5F19">
        <w:rPr>
          <w:rFonts w:ascii="Arial" w:eastAsia="Arial" w:hAnsi="Arial" w:cs="Arial"/>
          <w:sz w:val="20"/>
          <w:szCs w:val="20"/>
        </w:rPr>
        <w:t xml:space="preserve"> </w:t>
      </w:r>
      <w:r w:rsidR="00B35F3D" w:rsidRPr="00EF5F19">
        <w:rPr>
          <w:rFonts w:ascii="Arial" w:eastAsia="Arial" w:hAnsi="Arial" w:cs="Arial"/>
          <w:sz w:val="20"/>
          <w:szCs w:val="20"/>
        </w:rPr>
        <w:t>3 semester</w:t>
      </w:r>
    </w:p>
    <w:p w:rsidR="00511583" w:rsidRDefault="00511583" w:rsidP="0095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proofErr w:type="gramStart"/>
      <w:r>
        <w:rPr>
          <w:rFonts w:ascii="Arial" w:eastAsia="Arial" w:hAnsi="Arial" w:cs="Arial"/>
          <w:sz w:val="20"/>
          <w:szCs w:val="20"/>
        </w:rPr>
        <w:t>renumbered</w:t>
      </w:r>
      <w:proofErr w:type="gramEnd"/>
      <w:r>
        <w:rPr>
          <w:rFonts w:ascii="Arial" w:eastAsia="Arial" w:hAnsi="Arial" w:cs="Arial"/>
          <w:sz w:val="20"/>
          <w:szCs w:val="20"/>
        </w:rPr>
        <w:t xml:space="preserve"> to:</w:t>
      </w:r>
      <w:r>
        <w:rPr>
          <w:rFonts w:ascii="Arial" w:eastAsia="Arial" w:hAnsi="Arial" w:cs="Arial"/>
          <w:sz w:val="20"/>
          <w:szCs w:val="20"/>
        </w:rPr>
        <w:tab/>
      </w:r>
      <w:r w:rsidRPr="00511583">
        <w:rPr>
          <w:rFonts w:ascii="Arial" w:eastAsia="Arial" w:hAnsi="Arial" w:cs="Arial"/>
          <w:sz w:val="20"/>
          <w:szCs w:val="20"/>
        </w:rPr>
        <w:t>ARCH 2331</w:t>
      </w:r>
    </w:p>
    <w:p w:rsidR="00511583" w:rsidRPr="00EF5F19" w:rsidRDefault="00511583" w:rsidP="0095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p>
    <w:p w:rsidR="00956771" w:rsidRDefault="00956771" w:rsidP="0095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r w:rsidRPr="00EF5F19">
        <w:rPr>
          <w:rFonts w:ascii="Arial" w:eastAsia="Arial" w:hAnsi="Arial" w:cs="Arial"/>
          <w:sz w:val="20"/>
          <w:szCs w:val="20"/>
        </w:rPr>
        <w:t>ARCH2330</w:t>
      </w:r>
      <w:r w:rsidRPr="00EF5F19">
        <w:rPr>
          <w:rFonts w:ascii="Arial" w:eastAsia="Arial" w:hAnsi="Arial" w:cs="Arial"/>
          <w:sz w:val="20"/>
          <w:szCs w:val="20"/>
        </w:rPr>
        <w:tab/>
      </w:r>
      <w:r w:rsidRPr="00EF5F19">
        <w:rPr>
          <w:rFonts w:ascii="Arial" w:eastAsia="Arial" w:hAnsi="Arial" w:cs="Arial"/>
          <w:sz w:val="20"/>
          <w:szCs w:val="20"/>
        </w:rPr>
        <w:tab/>
        <w:t>Building Technology III</w:t>
      </w:r>
      <w:r w:rsidR="00B35F3D" w:rsidRPr="00EF5F19">
        <w:rPr>
          <w:rFonts w:ascii="Arial" w:eastAsia="Arial" w:hAnsi="Arial" w:cs="Arial"/>
          <w:sz w:val="20"/>
          <w:szCs w:val="20"/>
        </w:rPr>
        <w:tab/>
      </w:r>
      <w:r w:rsidR="00B35F3D" w:rsidRPr="00EF5F19">
        <w:rPr>
          <w:rFonts w:ascii="Arial" w:eastAsia="Arial" w:hAnsi="Arial" w:cs="Arial"/>
          <w:sz w:val="20"/>
          <w:szCs w:val="20"/>
        </w:rPr>
        <w:tab/>
        <w:t xml:space="preserve">currently semester 3 proposed shift </w:t>
      </w:r>
      <w:r w:rsidR="00241090">
        <w:rPr>
          <w:rFonts w:ascii="Arial" w:eastAsia="Arial" w:hAnsi="Arial" w:cs="Arial"/>
          <w:sz w:val="20"/>
          <w:szCs w:val="20"/>
        </w:rPr>
        <w:t>to</w:t>
      </w:r>
      <w:r w:rsidR="00241090" w:rsidRPr="00EF5F19">
        <w:rPr>
          <w:rFonts w:ascii="Arial" w:eastAsia="Arial" w:hAnsi="Arial" w:cs="Arial"/>
          <w:sz w:val="20"/>
          <w:szCs w:val="20"/>
        </w:rPr>
        <w:t xml:space="preserve"> </w:t>
      </w:r>
      <w:r w:rsidR="00B35F3D" w:rsidRPr="00EF5F19">
        <w:rPr>
          <w:rFonts w:ascii="Arial" w:eastAsia="Arial" w:hAnsi="Arial" w:cs="Arial"/>
          <w:sz w:val="20"/>
          <w:szCs w:val="20"/>
        </w:rPr>
        <w:t>4 semester</w:t>
      </w:r>
    </w:p>
    <w:p w:rsidR="00511583" w:rsidRDefault="00511583" w:rsidP="0095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proofErr w:type="gramStart"/>
      <w:r>
        <w:rPr>
          <w:rFonts w:ascii="Arial" w:eastAsia="Arial" w:hAnsi="Arial" w:cs="Arial"/>
          <w:sz w:val="20"/>
          <w:szCs w:val="20"/>
        </w:rPr>
        <w:t>renumbered</w:t>
      </w:r>
      <w:proofErr w:type="gramEnd"/>
      <w:r>
        <w:rPr>
          <w:rFonts w:ascii="Arial" w:eastAsia="Arial" w:hAnsi="Arial" w:cs="Arial"/>
          <w:sz w:val="20"/>
          <w:szCs w:val="20"/>
        </w:rPr>
        <w:t xml:space="preserve"> to:</w:t>
      </w:r>
      <w:r>
        <w:rPr>
          <w:rFonts w:ascii="Arial" w:eastAsia="Arial" w:hAnsi="Arial" w:cs="Arial"/>
          <w:sz w:val="20"/>
          <w:szCs w:val="20"/>
        </w:rPr>
        <w:tab/>
      </w:r>
      <w:r w:rsidRPr="00511583">
        <w:rPr>
          <w:rFonts w:ascii="Arial" w:eastAsia="Arial" w:hAnsi="Arial" w:cs="Arial"/>
          <w:sz w:val="20"/>
          <w:szCs w:val="20"/>
        </w:rPr>
        <w:t>ARCH 2431</w:t>
      </w:r>
    </w:p>
    <w:p w:rsidR="00511583" w:rsidRPr="00EF5F19" w:rsidRDefault="00511583" w:rsidP="0095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p>
    <w:p w:rsidR="00956771" w:rsidRDefault="00956771" w:rsidP="0095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r w:rsidRPr="00EF5F19">
        <w:rPr>
          <w:rFonts w:ascii="Arial" w:eastAsia="Arial" w:hAnsi="Arial" w:cs="Arial"/>
          <w:sz w:val="20"/>
          <w:szCs w:val="20"/>
        </w:rPr>
        <w:t>ARCH2430</w:t>
      </w:r>
      <w:r w:rsidRPr="00EF5F19">
        <w:rPr>
          <w:rFonts w:ascii="Arial" w:eastAsia="Arial" w:hAnsi="Arial" w:cs="Arial"/>
          <w:sz w:val="20"/>
          <w:szCs w:val="20"/>
        </w:rPr>
        <w:tab/>
      </w:r>
      <w:r w:rsidRPr="00EF5F19">
        <w:rPr>
          <w:rFonts w:ascii="Arial" w:eastAsia="Arial" w:hAnsi="Arial" w:cs="Arial"/>
          <w:sz w:val="20"/>
          <w:szCs w:val="20"/>
        </w:rPr>
        <w:tab/>
        <w:t>Building Technology IV</w:t>
      </w:r>
      <w:r w:rsidR="00B35F3D" w:rsidRPr="00EF5F19">
        <w:rPr>
          <w:rFonts w:ascii="Arial" w:eastAsia="Arial" w:hAnsi="Arial" w:cs="Arial"/>
          <w:sz w:val="20"/>
          <w:szCs w:val="20"/>
        </w:rPr>
        <w:t xml:space="preserve"> </w:t>
      </w:r>
      <w:r w:rsidR="00B35F3D" w:rsidRPr="00EF5F19">
        <w:rPr>
          <w:rFonts w:ascii="Arial" w:eastAsia="Arial" w:hAnsi="Arial" w:cs="Arial"/>
          <w:sz w:val="20"/>
          <w:szCs w:val="20"/>
        </w:rPr>
        <w:tab/>
      </w:r>
      <w:r w:rsidR="00B35F3D" w:rsidRPr="00EF5F19">
        <w:rPr>
          <w:rFonts w:ascii="Arial" w:eastAsia="Arial" w:hAnsi="Arial" w:cs="Arial"/>
          <w:sz w:val="20"/>
          <w:szCs w:val="20"/>
        </w:rPr>
        <w:tab/>
        <w:t xml:space="preserve">currently semester 4 proposed shift </w:t>
      </w:r>
      <w:r w:rsidR="00241090">
        <w:rPr>
          <w:rFonts w:ascii="Arial" w:eastAsia="Arial" w:hAnsi="Arial" w:cs="Arial"/>
          <w:sz w:val="20"/>
          <w:szCs w:val="20"/>
        </w:rPr>
        <w:t>to</w:t>
      </w:r>
      <w:r w:rsidR="00241090" w:rsidRPr="00EF5F19">
        <w:rPr>
          <w:rFonts w:ascii="Arial" w:eastAsia="Arial" w:hAnsi="Arial" w:cs="Arial"/>
          <w:sz w:val="20"/>
          <w:szCs w:val="20"/>
        </w:rPr>
        <w:t xml:space="preserve"> </w:t>
      </w:r>
      <w:r w:rsidR="00B35F3D" w:rsidRPr="00EF5F19">
        <w:rPr>
          <w:rFonts w:ascii="Arial" w:eastAsia="Arial" w:hAnsi="Arial" w:cs="Arial"/>
          <w:sz w:val="20"/>
          <w:szCs w:val="20"/>
        </w:rPr>
        <w:t>5 semester</w:t>
      </w:r>
      <w:r w:rsidR="003D5FE0">
        <w:rPr>
          <w:rFonts w:ascii="Arial" w:eastAsia="Arial" w:hAnsi="Arial" w:cs="Arial"/>
          <w:sz w:val="20"/>
          <w:szCs w:val="20"/>
        </w:rPr>
        <w:t xml:space="preserve"> (See #8)</w:t>
      </w:r>
    </w:p>
    <w:p w:rsidR="00511583" w:rsidRDefault="00511583" w:rsidP="0095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proofErr w:type="gramStart"/>
      <w:r>
        <w:rPr>
          <w:rFonts w:ascii="Arial" w:eastAsia="Arial" w:hAnsi="Arial" w:cs="Arial"/>
          <w:sz w:val="20"/>
          <w:szCs w:val="20"/>
        </w:rPr>
        <w:t>renumbered</w:t>
      </w:r>
      <w:proofErr w:type="gramEnd"/>
      <w:r>
        <w:rPr>
          <w:rFonts w:ascii="Arial" w:eastAsia="Arial" w:hAnsi="Arial" w:cs="Arial"/>
          <w:sz w:val="20"/>
          <w:szCs w:val="20"/>
        </w:rPr>
        <w:t xml:space="preserve"> to:</w:t>
      </w:r>
      <w:r>
        <w:rPr>
          <w:rFonts w:ascii="Arial" w:eastAsia="Arial" w:hAnsi="Arial" w:cs="Arial"/>
          <w:sz w:val="20"/>
          <w:szCs w:val="20"/>
        </w:rPr>
        <w:tab/>
      </w:r>
      <w:r w:rsidRPr="00511583">
        <w:rPr>
          <w:rFonts w:ascii="Arial" w:eastAsia="Arial" w:hAnsi="Arial" w:cs="Arial"/>
          <w:sz w:val="20"/>
          <w:szCs w:val="20"/>
        </w:rPr>
        <w:t>ARCH 3531</w:t>
      </w:r>
    </w:p>
    <w:p w:rsidR="00511583" w:rsidRPr="00EF5F19" w:rsidRDefault="00511583" w:rsidP="0095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p>
    <w:p w:rsidR="00956771" w:rsidRPr="00EF5F19" w:rsidRDefault="00241090" w:rsidP="00241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r w:rsidRPr="00241090">
        <w:rPr>
          <w:rFonts w:ascii="Arial" w:eastAsia="Arial" w:hAnsi="Arial" w:cs="Arial"/>
          <w:sz w:val="20"/>
          <w:szCs w:val="20"/>
        </w:rPr>
        <w:t>To support this, the Building Technology IV course, moves to the fifth semester, and is no longer required as part of the AAS degree.</w:t>
      </w:r>
    </w:p>
    <w:p w:rsidR="00956771" w:rsidRPr="00EF5F19" w:rsidRDefault="00956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p>
    <w:p w:rsidR="00F8595C" w:rsidRPr="00EF5F19" w:rsidRDefault="00F8595C" w:rsidP="00F859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r w:rsidRPr="00EF5F19">
        <w:rPr>
          <w:rFonts w:ascii="Arial" w:eastAsia="Arial" w:hAnsi="Arial" w:cs="Arial"/>
          <w:sz w:val="20"/>
          <w:szCs w:val="20"/>
        </w:rPr>
        <w:t>Change #</w:t>
      </w:r>
      <w:r w:rsidR="004D41E9" w:rsidRPr="00EF5F19">
        <w:rPr>
          <w:rFonts w:ascii="Arial" w:eastAsia="Arial" w:hAnsi="Arial" w:cs="Arial"/>
          <w:sz w:val="20"/>
          <w:szCs w:val="20"/>
        </w:rPr>
        <w:t>5</w:t>
      </w:r>
      <w:r w:rsidRPr="00EF5F19">
        <w:rPr>
          <w:rFonts w:ascii="Arial" w:eastAsia="Arial" w:hAnsi="Arial" w:cs="Arial"/>
          <w:sz w:val="20"/>
          <w:szCs w:val="20"/>
        </w:rPr>
        <w:t xml:space="preserve">: </w:t>
      </w:r>
    </w:p>
    <w:p w:rsidR="00F8595C" w:rsidRPr="00EF5F19" w:rsidRDefault="00F8595C" w:rsidP="00F859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b/>
          <w:sz w:val="20"/>
          <w:szCs w:val="20"/>
        </w:rPr>
      </w:pPr>
      <w:r w:rsidRPr="00EF5F19">
        <w:rPr>
          <w:rFonts w:ascii="Arial" w:eastAsia="Arial" w:hAnsi="Arial" w:cs="Arial"/>
          <w:b/>
          <w:sz w:val="20"/>
          <w:szCs w:val="20"/>
        </w:rPr>
        <w:t>ARCH 2480 Structures I credit hours are reduced.</w:t>
      </w:r>
    </w:p>
    <w:p w:rsidR="00F8595C" w:rsidRPr="00EF5F19" w:rsidRDefault="00F8595C" w:rsidP="00F859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b/>
          <w:sz w:val="20"/>
          <w:szCs w:val="20"/>
        </w:rPr>
      </w:pPr>
      <w:r w:rsidRPr="00EF5F19">
        <w:rPr>
          <w:rFonts w:ascii="Arial" w:eastAsia="Arial" w:hAnsi="Arial" w:cs="Arial"/>
          <w:sz w:val="20"/>
          <w:szCs w:val="20"/>
        </w:rPr>
        <w:t xml:space="preserve">Existing course rewritten to incorporate more interactive and demonstrative study of the mathematics and physical properties required for the design and analysis of building structures. </w:t>
      </w:r>
      <w:r w:rsidR="006C4D4A" w:rsidRPr="00EF5F19">
        <w:rPr>
          <w:rFonts w:ascii="Arial" w:eastAsia="Arial" w:hAnsi="Arial" w:cs="Arial"/>
          <w:sz w:val="20"/>
          <w:szCs w:val="20"/>
        </w:rPr>
        <w:t>Lab hours were increased in this course, and overall structural sequence was strengthened by the addition of Structures II in the AAS program.</w:t>
      </w:r>
      <w:r w:rsidR="003A0955">
        <w:rPr>
          <w:rFonts w:ascii="Arial" w:eastAsia="Arial" w:hAnsi="Arial" w:cs="Arial"/>
          <w:sz w:val="20"/>
          <w:szCs w:val="20"/>
        </w:rPr>
        <w:t xml:space="preserve">  The course has been renumbered to </w:t>
      </w:r>
      <w:r w:rsidR="003A0955" w:rsidRPr="003A0955">
        <w:rPr>
          <w:rFonts w:ascii="Arial" w:eastAsia="Arial" w:hAnsi="Arial" w:cs="Arial"/>
          <w:sz w:val="20"/>
          <w:szCs w:val="20"/>
        </w:rPr>
        <w:t>ARCH 2381</w:t>
      </w:r>
      <w:r w:rsidR="003A0955">
        <w:rPr>
          <w:rFonts w:ascii="Arial" w:eastAsia="Arial" w:hAnsi="Arial" w:cs="Arial"/>
          <w:sz w:val="20"/>
          <w:szCs w:val="20"/>
        </w:rPr>
        <w:t>.</w:t>
      </w:r>
    </w:p>
    <w:p w:rsidR="00F8595C" w:rsidRPr="00EF5F19" w:rsidRDefault="00F8595C" w:rsidP="00F859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p>
    <w:p w:rsidR="00F8595C" w:rsidRPr="00EF5F19" w:rsidRDefault="00F8595C" w:rsidP="00F859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sidRPr="00EF5F19">
        <w:rPr>
          <w:rFonts w:ascii="Arial" w:eastAsia="Arial" w:hAnsi="Arial" w:cs="Arial"/>
          <w:sz w:val="20"/>
          <w:szCs w:val="20"/>
        </w:rPr>
        <w:t>Change #</w:t>
      </w:r>
      <w:r w:rsidR="004D41E9" w:rsidRPr="00EF5F19">
        <w:rPr>
          <w:rFonts w:ascii="Arial" w:eastAsia="Arial" w:hAnsi="Arial" w:cs="Arial"/>
          <w:sz w:val="20"/>
          <w:szCs w:val="20"/>
        </w:rPr>
        <w:t>7</w:t>
      </w:r>
      <w:r w:rsidRPr="00EF5F19">
        <w:rPr>
          <w:rFonts w:ascii="Arial" w:eastAsia="Arial" w:hAnsi="Arial" w:cs="Arial"/>
          <w:sz w:val="20"/>
          <w:szCs w:val="20"/>
        </w:rPr>
        <w:t xml:space="preserve">: </w:t>
      </w:r>
    </w:p>
    <w:p w:rsidR="00F8595C" w:rsidRPr="00EF5F19" w:rsidRDefault="00F8595C" w:rsidP="00F859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b/>
          <w:sz w:val="20"/>
          <w:szCs w:val="20"/>
        </w:rPr>
      </w:pPr>
      <w:r w:rsidRPr="00EF5F19">
        <w:rPr>
          <w:rFonts w:ascii="Arial" w:eastAsia="Arial" w:hAnsi="Arial" w:cs="Arial"/>
          <w:b/>
          <w:sz w:val="20"/>
          <w:szCs w:val="20"/>
        </w:rPr>
        <w:t>ARCH 3580 Structures II is added as a requirement for the AAS</w:t>
      </w:r>
      <w:r w:rsidR="003D5FE0">
        <w:rPr>
          <w:rFonts w:ascii="Arial" w:eastAsia="Arial" w:hAnsi="Arial" w:cs="Arial"/>
          <w:b/>
          <w:sz w:val="20"/>
          <w:szCs w:val="20"/>
        </w:rPr>
        <w:t xml:space="preserve"> </w:t>
      </w:r>
      <w:r w:rsidR="003D5FE0">
        <w:rPr>
          <w:rFonts w:ascii="Arial" w:eastAsia="Arial" w:hAnsi="Arial" w:cs="Arial"/>
          <w:sz w:val="20"/>
          <w:szCs w:val="20"/>
        </w:rPr>
        <w:t>(See #9)</w:t>
      </w:r>
    </w:p>
    <w:p w:rsidR="00F8595C" w:rsidRPr="00EF5F19" w:rsidRDefault="006C4D4A" w:rsidP="00F859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r w:rsidRPr="00EF5F19">
        <w:rPr>
          <w:rFonts w:ascii="Arial" w:eastAsia="Arial" w:hAnsi="Arial" w:cs="Arial"/>
          <w:sz w:val="20"/>
          <w:szCs w:val="20"/>
        </w:rPr>
        <w:t xml:space="preserve">Structures II is added to focus </w:t>
      </w:r>
      <w:r w:rsidR="00682F2E" w:rsidRPr="00EF5F19">
        <w:rPr>
          <w:rFonts w:ascii="Arial" w:eastAsia="Arial" w:hAnsi="Arial" w:cs="Arial"/>
          <w:sz w:val="20"/>
          <w:szCs w:val="20"/>
        </w:rPr>
        <w:t>on the application of content in</w:t>
      </w:r>
      <w:r w:rsidRPr="00EF5F19">
        <w:rPr>
          <w:rFonts w:ascii="Arial" w:eastAsia="Arial" w:hAnsi="Arial" w:cs="Arial"/>
          <w:sz w:val="20"/>
          <w:szCs w:val="20"/>
        </w:rPr>
        <w:t xml:space="preserve"> Structures I through calculation and real-world examples.</w:t>
      </w:r>
      <w:r w:rsidR="003D5FE0">
        <w:rPr>
          <w:rFonts w:ascii="Arial" w:eastAsia="Arial" w:hAnsi="Arial" w:cs="Arial"/>
          <w:sz w:val="20"/>
          <w:szCs w:val="20"/>
        </w:rPr>
        <w:t xml:space="preserve"> The two courses will be strengthened by running them as a closer sequence. </w:t>
      </w:r>
      <w:r w:rsidR="003A0955">
        <w:rPr>
          <w:rFonts w:ascii="Arial" w:eastAsia="Arial" w:hAnsi="Arial" w:cs="Arial"/>
          <w:sz w:val="20"/>
          <w:szCs w:val="20"/>
        </w:rPr>
        <w:t xml:space="preserve">The course has been renumbered to </w:t>
      </w:r>
      <w:r w:rsidR="003A0955" w:rsidRPr="003A0955">
        <w:rPr>
          <w:rFonts w:ascii="Arial" w:eastAsia="Arial" w:hAnsi="Arial" w:cs="Arial"/>
          <w:sz w:val="20"/>
          <w:szCs w:val="20"/>
        </w:rPr>
        <w:t>ARCH 2481</w:t>
      </w:r>
      <w:r w:rsidR="003A0955">
        <w:rPr>
          <w:rFonts w:ascii="Arial" w:eastAsia="Arial" w:hAnsi="Arial" w:cs="Arial"/>
          <w:sz w:val="20"/>
          <w:szCs w:val="20"/>
        </w:rPr>
        <w:t>.</w:t>
      </w:r>
    </w:p>
    <w:p w:rsidR="006C4D4A" w:rsidRPr="00EF5F19" w:rsidRDefault="006C4D4A" w:rsidP="00F859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p>
    <w:p w:rsidR="00F8595C" w:rsidRPr="00EF5F19" w:rsidRDefault="00F8595C" w:rsidP="00F859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sidRPr="00EF5F19">
        <w:rPr>
          <w:rFonts w:ascii="Arial" w:eastAsia="Arial" w:hAnsi="Arial" w:cs="Arial"/>
          <w:sz w:val="20"/>
          <w:szCs w:val="20"/>
        </w:rPr>
        <w:t>Change #</w:t>
      </w:r>
      <w:r w:rsidR="004D41E9" w:rsidRPr="00EF5F19">
        <w:rPr>
          <w:rFonts w:ascii="Arial" w:eastAsia="Arial" w:hAnsi="Arial" w:cs="Arial"/>
          <w:sz w:val="20"/>
          <w:szCs w:val="20"/>
        </w:rPr>
        <w:t>8</w:t>
      </w:r>
      <w:r w:rsidRPr="00EF5F19">
        <w:rPr>
          <w:rFonts w:ascii="Arial" w:eastAsia="Arial" w:hAnsi="Arial" w:cs="Arial"/>
          <w:sz w:val="20"/>
          <w:szCs w:val="20"/>
        </w:rPr>
        <w:t xml:space="preserve">: </w:t>
      </w:r>
    </w:p>
    <w:p w:rsidR="00F8595C" w:rsidRPr="00EF5F19" w:rsidRDefault="00F8595C" w:rsidP="00F859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b/>
          <w:sz w:val="20"/>
          <w:szCs w:val="20"/>
        </w:rPr>
      </w:pPr>
      <w:r w:rsidRPr="00EF5F19">
        <w:rPr>
          <w:rFonts w:ascii="Arial" w:eastAsia="Arial" w:hAnsi="Arial" w:cs="Arial"/>
          <w:b/>
          <w:sz w:val="20"/>
          <w:szCs w:val="20"/>
        </w:rPr>
        <w:t>ARCH 2430 Building Tech IV has been removed from the AAS degree requirement</w:t>
      </w:r>
    </w:p>
    <w:p w:rsidR="00F8595C" w:rsidRDefault="003D5FE0" w:rsidP="00F859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r>
        <w:rPr>
          <w:rFonts w:ascii="Arial" w:eastAsia="Arial" w:hAnsi="Arial" w:cs="Arial"/>
          <w:sz w:val="20"/>
          <w:szCs w:val="20"/>
        </w:rPr>
        <w:t xml:space="preserve">To strengthen the Building Technology sequence the new course Intro to Arch 1101 is a new prerequisite for Building Technology I shifting the sequence back one semester. Building Tech IV now occurs in semester 5 and is no longer required for the AAS Degree. </w:t>
      </w:r>
      <w:r w:rsidR="00FC6B1B">
        <w:rPr>
          <w:rFonts w:ascii="Arial" w:eastAsia="Arial" w:hAnsi="Arial" w:cs="Arial"/>
          <w:sz w:val="20"/>
          <w:szCs w:val="20"/>
        </w:rPr>
        <w:t xml:space="preserve">It has been renumbered to </w:t>
      </w:r>
      <w:r w:rsidR="00FC6B1B" w:rsidRPr="00FC6B1B">
        <w:rPr>
          <w:rFonts w:ascii="Arial" w:eastAsia="Arial" w:hAnsi="Arial" w:cs="Arial"/>
          <w:sz w:val="20"/>
          <w:szCs w:val="20"/>
        </w:rPr>
        <w:t>ARCH 3531</w:t>
      </w:r>
      <w:r w:rsidR="00FC6B1B">
        <w:rPr>
          <w:rFonts w:ascii="Arial" w:eastAsia="Arial" w:hAnsi="Arial" w:cs="Arial"/>
          <w:sz w:val="20"/>
          <w:szCs w:val="20"/>
        </w:rPr>
        <w:t>.</w:t>
      </w:r>
    </w:p>
    <w:p w:rsidR="003D5FE0" w:rsidRPr="00EF5F19" w:rsidRDefault="003D5FE0" w:rsidP="00F859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p>
    <w:p w:rsidR="00F8595C" w:rsidRPr="00EF5F19" w:rsidRDefault="00F8595C" w:rsidP="00F859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sidRPr="00EF5F19">
        <w:rPr>
          <w:rFonts w:ascii="Arial" w:eastAsia="Arial" w:hAnsi="Arial" w:cs="Arial"/>
          <w:sz w:val="20"/>
          <w:szCs w:val="20"/>
        </w:rPr>
        <w:t>Change #</w:t>
      </w:r>
      <w:r w:rsidR="004D41E9" w:rsidRPr="00EF5F19">
        <w:rPr>
          <w:rFonts w:ascii="Arial" w:eastAsia="Arial" w:hAnsi="Arial" w:cs="Arial"/>
          <w:sz w:val="20"/>
          <w:szCs w:val="20"/>
        </w:rPr>
        <w:t>9</w:t>
      </w:r>
      <w:r w:rsidRPr="00EF5F19">
        <w:rPr>
          <w:rFonts w:ascii="Arial" w:eastAsia="Arial" w:hAnsi="Arial" w:cs="Arial"/>
          <w:sz w:val="20"/>
          <w:szCs w:val="20"/>
        </w:rPr>
        <w:t xml:space="preserve">: </w:t>
      </w:r>
    </w:p>
    <w:p w:rsidR="00F8595C" w:rsidRPr="00EF5F19" w:rsidRDefault="00F8595C" w:rsidP="00F859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b/>
          <w:sz w:val="20"/>
          <w:szCs w:val="20"/>
        </w:rPr>
      </w:pPr>
      <w:r w:rsidRPr="00EF5F19">
        <w:rPr>
          <w:rFonts w:ascii="Arial" w:eastAsia="Arial" w:hAnsi="Arial" w:cs="Arial"/>
          <w:b/>
          <w:sz w:val="20"/>
          <w:szCs w:val="20"/>
        </w:rPr>
        <w:t>ARCH 2370 Building Systems has been removed from the AAS degree requirement</w:t>
      </w:r>
      <w:r w:rsidR="003D5FE0">
        <w:rPr>
          <w:rFonts w:ascii="Arial" w:eastAsia="Arial" w:hAnsi="Arial" w:cs="Arial"/>
          <w:b/>
          <w:sz w:val="20"/>
          <w:szCs w:val="20"/>
        </w:rPr>
        <w:t xml:space="preserve"> </w:t>
      </w:r>
      <w:r w:rsidR="003D5FE0">
        <w:rPr>
          <w:rFonts w:ascii="Arial" w:eastAsia="Arial" w:hAnsi="Arial" w:cs="Arial"/>
          <w:sz w:val="20"/>
          <w:szCs w:val="20"/>
        </w:rPr>
        <w:t>(See #7)</w:t>
      </w:r>
    </w:p>
    <w:p w:rsidR="00F8595C" w:rsidRDefault="001D5A76" w:rsidP="001D5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r w:rsidRPr="001D5A76">
        <w:rPr>
          <w:rFonts w:ascii="Arial" w:eastAsia="Arial" w:hAnsi="Arial" w:cs="Arial"/>
          <w:sz w:val="20"/>
          <w:szCs w:val="20"/>
        </w:rPr>
        <w:t>The Building Systems course was moved to later in the curriculum and is no longer required as part of the AAS degree.  This change was required to further develop foundational knowledge necessary for success in the course.</w:t>
      </w:r>
      <w:r w:rsidR="003D5FE0">
        <w:rPr>
          <w:rFonts w:ascii="Arial" w:eastAsia="Arial" w:hAnsi="Arial" w:cs="Arial"/>
          <w:sz w:val="20"/>
          <w:szCs w:val="20"/>
        </w:rPr>
        <w:t xml:space="preserve"> Course is exchanged with Structures II.</w:t>
      </w:r>
    </w:p>
    <w:p w:rsidR="001D5A76" w:rsidRPr="001D5A76" w:rsidRDefault="001D5A76" w:rsidP="001D5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p>
    <w:p w:rsidR="00B1779E" w:rsidRPr="00EF5F19" w:rsidRDefault="00B1779E" w:rsidP="00B17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r w:rsidRPr="00EF5F19">
        <w:rPr>
          <w:rFonts w:ascii="Arial" w:eastAsia="Arial" w:hAnsi="Arial" w:cs="Arial"/>
          <w:sz w:val="20"/>
          <w:szCs w:val="20"/>
        </w:rPr>
        <w:t xml:space="preserve">Change #9: </w:t>
      </w:r>
    </w:p>
    <w:p w:rsidR="00B1779E" w:rsidRPr="00EF5F19" w:rsidRDefault="00B1779E">
      <w:pPr>
        <w:spacing w:line="360" w:lineRule="auto"/>
        <w:rPr>
          <w:rFonts w:ascii="Arial" w:eastAsia="Arial" w:hAnsi="Arial" w:cs="Arial"/>
          <w:b/>
          <w:sz w:val="20"/>
          <w:szCs w:val="20"/>
        </w:rPr>
      </w:pPr>
      <w:r w:rsidRPr="00EF5F19">
        <w:rPr>
          <w:rFonts w:ascii="Arial" w:eastAsia="Arial" w:hAnsi="Arial" w:cs="Arial"/>
          <w:b/>
          <w:sz w:val="20"/>
          <w:szCs w:val="20"/>
        </w:rPr>
        <w:t xml:space="preserve">ARCH 2330 Building Tech III &amp; ARCH 2430 Building Tech IV </w:t>
      </w:r>
      <w:r w:rsidRPr="00EF5F19">
        <w:rPr>
          <w:rFonts w:ascii="Arial" w:eastAsia="Arial" w:hAnsi="Arial" w:cs="Arial"/>
          <w:sz w:val="20"/>
          <w:szCs w:val="20"/>
        </w:rPr>
        <w:t xml:space="preserve">class description edited to align it with the new sequence. The adjustments will also support the future </w:t>
      </w:r>
      <w:r w:rsidR="00355AA9" w:rsidRPr="00EF5F19">
        <w:rPr>
          <w:rFonts w:ascii="Arial" w:eastAsia="Arial" w:hAnsi="Arial" w:cs="Arial"/>
          <w:sz w:val="20"/>
          <w:szCs w:val="20"/>
        </w:rPr>
        <w:t>NAAB</w:t>
      </w:r>
      <w:r w:rsidRPr="00EF5F19">
        <w:rPr>
          <w:rFonts w:ascii="Arial" w:eastAsia="Arial" w:hAnsi="Arial" w:cs="Arial"/>
          <w:sz w:val="20"/>
          <w:szCs w:val="20"/>
        </w:rPr>
        <w:t xml:space="preserve"> requirements.</w:t>
      </w:r>
      <w:r w:rsidR="00D6126F">
        <w:rPr>
          <w:rFonts w:ascii="Arial" w:eastAsia="Arial" w:hAnsi="Arial" w:cs="Arial"/>
          <w:sz w:val="20"/>
          <w:szCs w:val="20"/>
        </w:rPr>
        <w:t xml:space="preserve"> To support this alignment number changes have been added as described in change number 3 &amp; 3 above.</w:t>
      </w:r>
    </w:p>
    <w:p w:rsidR="00940A69" w:rsidRPr="00EF5F19" w:rsidRDefault="00940A69" w:rsidP="00940A69">
      <w:pPr>
        <w:spacing w:line="360" w:lineRule="auto"/>
      </w:pPr>
    </w:p>
    <w:p w:rsidR="00940A69" w:rsidRPr="00EF5F19" w:rsidRDefault="00940A69" w:rsidP="00940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r w:rsidRPr="00EF5F19">
        <w:rPr>
          <w:rFonts w:ascii="Arial" w:eastAsia="Arial" w:hAnsi="Arial" w:cs="Arial"/>
          <w:sz w:val="20"/>
          <w:szCs w:val="20"/>
        </w:rPr>
        <w:t xml:space="preserve">Change #10: </w:t>
      </w:r>
    </w:p>
    <w:p w:rsidR="00940A69" w:rsidRPr="00EF5F19" w:rsidRDefault="00940A69" w:rsidP="00940A69">
      <w:pPr>
        <w:spacing w:line="360" w:lineRule="auto"/>
        <w:contextualSpacing/>
        <w:rPr>
          <w:rFonts w:ascii="Arial" w:eastAsia="Arial" w:hAnsi="Arial" w:cs="Arial"/>
          <w:sz w:val="20"/>
          <w:szCs w:val="20"/>
        </w:rPr>
      </w:pPr>
      <w:r w:rsidRPr="00EF5F19">
        <w:rPr>
          <w:rFonts w:ascii="Arial" w:eastAsia="Arial" w:hAnsi="Arial" w:cs="Arial"/>
          <w:b/>
          <w:sz w:val="20"/>
          <w:szCs w:val="20"/>
        </w:rPr>
        <w:t>ARCH 2310 Design 3 &amp; ARCH 2410 Design 4</w:t>
      </w:r>
      <w:r w:rsidRPr="00EF5F19">
        <w:rPr>
          <w:rFonts w:ascii="Arial" w:eastAsia="Arial" w:hAnsi="Arial" w:cs="Arial"/>
          <w:sz w:val="20"/>
          <w:szCs w:val="20"/>
        </w:rPr>
        <w:t xml:space="preserve"> </w:t>
      </w:r>
    </w:p>
    <w:p w:rsidR="00CD5F77" w:rsidRPr="00EF5F19" w:rsidRDefault="00940A69" w:rsidP="007E5B56">
      <w:pPr>
        <w:spacing w:line="360" w:lineRule="auto"/>
        <w:contextualSpacing/>
        <w:rPr>
          <w:rFonts w:ascii="Arial" w:eastAsia="Arial" w:hAnsi="Arial" w:cs="Arial"/>
          <w:sz w:val="20"/>
          <w:szCs w:val="20"/>
        </w:rPr>
      </w:pPr>
      <w:r w:rsidRPr="00EF5F19">
        <w:rPr>
          <w:rFonts w:ascii="Arial" w:eastAsia="Arial" w:hAnsi="Arial" w:cs="Arial"/>
          <w:sz w:val="20"/>
          <w:szCs w:val="20"/>
        </w:rPr>
        <w:t xml:space="preserve">Studio design courses include critical lab time work on their projects in class with their professors and peers. The department has come to </w:t>
      </w:r>
      <w:r w:rsidR="007A5F40" w:rsidRPr="00EF5F19">
        <w:rPr>
          <w:rFonts w:ascii="Arial" w:eastAsia="Arial" w:hAnsi="Arial" w:cs="Arial"/>
          <w:sz w:val="20"/>
          <w:szCs w:val="20"/>
        </w:rPr>
        <w:t xml:space="preserve">increase class time and contact hours </w:t>
      </w:r>
      <w:r w:rsidRPr="00EF5F19">
        <w:rPr>
          <w:rFonts w:ascii="Arial" w:eastAsia="Arial" w:hAnsi="Arial" w:cs="Arial"/>
          <w:sz w:val="20"/>
          <w:szCs w:val="20"/>
        </w:rPr>
        <w:t xml:space="preserve">after careful analysis of </w:t>
      </w:r>
      <w:r w:rsidR="00FA4F95" w:rsidRPr="00EF5F19">
        <w:rPr>
          <w:rFonts w:ascii="Arial" w:eastAsia="Arial" w:hAnsi="Arial" w:cs="Arial"/>
          <w:sz w:val="20"/>
          <w:szCs w:val="20"/>
        </w:rPr>
        <w:t xml:space="preserve">student achievements, NAAB </w:t>
      </w:r>
      <w:r w:rsidR="00355AA9" w:rsidRPr="00EF5F19">
        <w:rPr>
          <w:rFonts w:ascii="Arial" w:eastAsia="Arial" w:hAnsi="Arial" w:cs="Arial"/>
          <w:sz w:val="20"/>
          <w:szCs w:val="20"/>
        </w:rPr>
        <w:t>required Student Performance Criteria (SPC)</w:t>
      </w:r>
      <w:r w:rsidR="002F3DE4" w:rsidRPr="00EF5F19">
        <w:rPr>
          <w:rFonts w:ascii="Arial" w:eastAsia="Arial" w:hAnsi="Arial" w:cs="Arial"/>
          <w:sz w:val="20"/>
          <w:szCs w:val="20"/>
        </w:rPr>
        <w:t xml:space="preserve"> </w:t>
      </w:r>
      <w:r w:rsidR="002F3DE4" w:rsidRPr="00EF5F19">
        <w:rPr>
          <w:rStyle w:val="FootnoteReference"/>
          <w:rFonts w:ascii="Arial" w:eastAsia="Arial" w:hAnsi="Arial" w:cs="Arial"/>
          <w:sz w:val="20"/>
          <w:szCs w:val="20"/>
        </w:rPr>
        <w:footnoteReference w:id="4"/>
      </w:r>
      <w:r w:rsidR="00FA4F95" w:rsidRPr="00EF5F19">
        <w:rPr>
          <w:rFonts w:ascii="Arial" w:eastAsia="Arial" w:hAnsi="Arial" w:cs="Arial"/>
          <w:sz w:val="20"/>
          <w:szCs w:val="20"/>
        </w:rPr>
        <w:t>and evaluation NAAB accredited programs.</w:t>
      </w:r>
      <w:r w:rsidR="007A5F40" w:rsidRPr="00EF5F19">
        <w:rPr>
          <w:rFonts w:ascii="Arial" w:eastAsia="Arial" w:hAnsi="Arial" w:cs="Arial"/>
          <w:sz w:val="20"/>
          <w:szCs w:val="20"/>
        </w:rPr>
        <w:t xml:space="preserve">  </w:t>
      </w:r>
    </w:p>
    <w:p w:rsidR="00CD5F77" w:rsidRPr="00EF5F19" w:rsidRDefault="00CD5F77" w:rsidP="007E5B56">
      <w:pPr>
        <w:spacing w:line="360" w:lineRule="auto"/>
        <w:contextualSpacing/>
        <w:rPr>
          <w:rFonts w:ascii="Arial" w:eastAsia="Arial" w:hAnsi="Arial" w:cs="Arial"/>
          <w:sz w:val="20"/>
          <w:szCs w:val="20"/>
        </w:rPr>
      </w:pPr>
    </w:p>
    <w:p w:rsidR="00FA4F95" w:rsidRPr="00EF5F19" w:rsidRDefault="00355AA9" w:rsidP="007E5B56">
      <w:pPr>
        <w:spacing w:line="360" w:lineRule="auto"/>
        <w:contextualSpacing/>
        <w:rPr>
          <w:rFonts w:ascii="Arial" w:eastAsia="Arial" w:hAnsi="Arial" w:cs="Arial"/>
          <w:sz w:val="20"/>
          <w:szCs w:val="20"/>
        </w:rPr>
      </w:pPr>
      <w:r w:rsidRPr="00EF5F19">
        <w:rPr>
          <w:rFonts w:ascii="Arial" w:eastAsia="Arial" w:hAnsi="Arial" w:cs="Arial"/>
          <w:sz w:val="20"/>
          <w:szCs w:val="20"/>
        </w:rPr>
        <w:t>Students achievements and were SPC analyzed in the following way. Student work from the design sequence which are the base of meeting NAAB’s SPC were evaluated. The evaluation focus was put on ARCH2310 Design 3 &amp; ARCH2410 Design 4 classes. The work was evaluated by 19 out of the 20 full-time faculty</w:t>
      </w:r>
      <w:r w:rsidR="007E5B56" w:rsidRPr="00EF5F19">
        <w:rPr>
          <w:rFonts w:ascii="Arial" w:eastAsia="Arial" w:hAnsi="Arial" w:cs="Arial"/>
          <w:sz w:val="20"/>
          <w:szCs w:val="20"/>
        </w:rPr>
        <w:t>,</w:t>
      </w:r>
      <w:r w:rsidRPr="00EF5F19">
        <w:rPr>
          <w:rFonts w:ascii="Arial" w:eastAsia="Arial" w:hAnsi="Arial" w:cs="Arial"/>
          <w:sz w:val="20"/>
          <w:szCs w:val="20"/>
        </w:rPr>
        <w:t xml:space="preserve"> by </w:t>
      </w:r>
      <w:r w:rsidR="007E5B56" w:rsidRPr="00EF5F19">
        <w:rPr>
          <w:rFonts w:ascii="Arial" w:eastAsia="Arial" w:hAnsi="Arial" w:cs="Arial"/>
          <w:sz w:val="20"/>
          <w:szCs w:val="20"/>
        </w:rPr>
        <w:t xml:space="preserve">New York Institute of Technology (NYIT) Accreditation coordinator David Diamond and Kin DuBois past NAAB President, (2010-2011) president and presently the </w:t>
      </w:r>
      <w:proofErr w:type="gramStart"/>
      <w:r w:rsidR="007E5B56" w:rsidRPr="00EF5F19">
        <w:rPr>
          <w:rFonts w:ascii="Arial" w:eastAsia="Arial" w:hAnsi="Arial" w:cs="Arial"/>
          <w:sz w:val="20"/>
          <w:szCs w:val="20"/>
        </w:rPr>
        <w:t>departments</w:t>
      </w:r>
      <w:proofErr w:type="gramEnd"/>
      <w:r w:rsidR="007E5B56" w:rsidRPr="00EF5F19">
        <w:rPr>
          <w:rFonts w:ascii="Arial" w:eastAsia="Arial" w:hAnsi="Arial" w:cs="Arial"/>
          <w:sz w:val="20"/>
          <w:szCs w:val="20"/>
        </w:rPr>
        <w:t xml:space="preserve"> consultant on NAAB accreditation over the course of 4 eight hour sessions. The review outlined where student achievements and SPC needed to be enhanced and indicated that an increase in contact time would be required. </w:t>
      </w:r>
    </w:p>
    <w:p w:rsidR="00FA4F95" w:rsidRPr="00EF5F19" w:rsidRDefault="00FA4F95" w:rsidP="00940A69">
      <w:pPr>
        <w:spacing w:line="360" w:lineRule="auto"/>
        <w:contextualSpacing/>
        <w:rPr>
          <w:rFonts w:ascii="Arial" w:eastAsia="Arial" w:hAnsi="Arial" w:cs="Arial"/>
          <w:sz w:val="20"/>
          <w:szCs w:val="20"/>
        </w:rPr>
      </w:pPr>
    </w:p>
    <w:p w:rsidR="002F3DE4" w:rsidRPr="00EF5F19" w:rsidRDefault="00CD5F77" w:rsidP="00940A69">
      <w:pPr>
        <w:spacing w:line="360" w:lineRule="auto"/>
        <w:contextualSpacing/>
        <w:rPr>
          <w:rFonts w:ascii="Arial" w:eastAsia="Arial" w:hAnsi="Arial" w:cs="Arial"/>
          <w:sz w:val="20"/>
          <w:szCs w:val="20"/>
        </w:rPr>
      </w:pPr>
      <w:r w:rsidRPr="00EF5F19">
        <w:rPr>
          <w:rFonts w:ascii="Arial" w:eastAsia="Arial" w:hAnsi="Arial" w:cs="Arial"/>
          <w:sz w:val="20"/>
          <w:szCs w:val="20"/>
        </w:rPr>
        <w:t>City Tech’s design credit and contact hours were compared to 2</w:t>
      </w:r>
      <w:r w:rsidR="00395F81" w:rsidRPr="00EF5F19">
        <w:rPr>
          <w:rFonts w:ascii="Arial" w:eastAsia="Arial" w:hAnsi="Arial" w:cs="Arial"/>
          <w:sz w:val="20"/>
          <w:szCs w:val="20"/>
        </w:rPr>
        <w:t>1</w:t>
      </w:r>
      <w:r w:rsidRPr="00EF5F19">
        <w:rPr>
          <w:rFonts w:ascii="Arial" w:eastAsia="Arial" w:hAnsi="Arial" w:cs="Arial"/>
          <w:sz w:val="20"/>
          <w:szCs w:val="20"/>
        </w:rPr>
        <w:t xml:space="preserve"> other comparable programs. The comparison focused on similar institutions and included many that are urban commuter school</w:t>
      </w:r>
      <w:r w:rsidR="001D5A76">
        <w:rPr>
          <w:rFonts w:ascii="Arial" w:eastAsia="Arial" w:hAnsi="Arial" w:cs="Arial"/>
          <w:sz w:val="20"/>
          <w:szCs w:val="20"/>
        </w:rPr>
        <w:t>s</w:t>
      </w:r>
      <w:r w:rsidRPr="00EF5F19">
        <w:rPr>
          <w:rFonts w:ascii="Arial" w:eastAsia="Arial" w:hAnsi="Arial" w:cs="Arial"/>
          <w:sz w:val="20"/>
          <w:szCs w:val="20"/>
        </w:rPr>
        <w:t xml:space="preserve">.  The analysis revealed that </w:t>
      </w:r>
      <w:r w:rsidRPr="00EF5F19">
        <w:rPr>
          <w:rFonts w:ascii="Arial" w:eastAsia="Arial" w:hAnsi="Arial" w:cs="Arial"/>
          <w:sz w:val="20"/>
          <w:szCs w:val="20"/>
        </w:rPr>
        <w:lastRenderedPageBreak/>
        <w:t xml:space="preserve">City Tech </w:t>
      </w:r>
      <w:r w:rsidR="00F522CF" w:rsidRPr="00F522CF">
        <w:rPr>
          <w:rFonts w:ascii="Arial" w:eastAsia="Arial" w:hAnsi="Arial" w:cs="Arial"/>
          <w:sz w:val="20"/>
          <w:szCs w:val="20"/>
        </w:rPr>
        <w:t xml:space="preserve">to </w:t>
      </w:r>
      <w:proofErr w:type="gramStart"/>
      <w:r w:rsidR="00F522CF" w:rsidRPr="00F522CF">
        <w:rPr>
          <w:rFonts w:ascii="Arial" w:eastAsia="Arial" w:hAnsi="Arial" w:cs="Arial"/>
          <w:sz w:val="20"/>
          <w:szCs w:val="20"/>
        </w:rPr>
        <w:t>allocates</w:t>
      </w:r>
      <w:proofErr w:type="gramEnd"/>
      <w:r w:rsidR="00F522CF" w:rsidRPr="00EF5F19">
        <w:rPr>
          <w:rFonts w:ascii="Arial" w:eastAsia="Arial" w:hAnsi="Arial" w:cs="Arial"/>
          <w:sz w:val="20"/>
          <w:szCs w:val="20"/>
        </w:rPr>
        <w:t xml:space="preserve"> </w:t>
      </w:r>
      <w:r w:rsidRPr="00EF5F19">
        <w:rPr>
          <w:rFonts w:ascii="Arial" w:eastAsia="Arial" w:hAnsi="Arial" w:cs="Arial"/>
          <w:sz w:val="20"/>
          <w:szCs w:val="20"/>
        </w:rPr>
        <w:t>to the least amount of credits out of any of the programs investigate</w:t>
      </w:r>
      <w:r w:rsidR="00F522CF">
        <w:rPr>
          <w:rFonts w:ascii="Arial" w:eastAsia="Arial" w:hAnsi="Arial" w:cs="Arial"/>
          <w:sz w:val="20"/>
          <w:szCs w:val="20"/>
        </w:rPr>
        <w:t>d</w:t>
      </w:r>
      <w:r w:rsidRPr="00EF5F19">
        <w:rPr>
          <w:rFonts w:ascii="Arial" w:eastAsia="Arial" w:hAnsi="Arial" w:cs="Arial"/>
          <w:sz w:val="20"/>
          <w:szCs w:val="20"/>
        </w:rPr>
        <w:t xml:space="preserve">. </w:t>
      </w:r>
      <w:r w:rsidR="006335DD" w:rsidRPr="00EF5F19">
        <w:rPr>
          <w:rFonts w:ascii="Arial" w:eastAsia="Arial" w:hAnsi="Arial" w:cs="Arial"/>
          <w:sz w:val="20"/>
          <w:szCs w:val="20"/>
        </w:rPr>
        <w:t xml:space="preserve">City Tech </w:t>
      </w:r>
      <w:r w:rsidRPr="00EF5F19">
        <w:rPr>
          <w:rFonts w:ascii="Arial" w:eastAsia="Arial" w:hAnsi="Arial" w:cs="Arial"/>
          <w:sz w:val="20"/>
          <w:szCs w:val="20"/>
        </w:rPr>
        <w:t xml:space="preserve">also </w:t>
      </w:r>
      <w:r w:rsidR="006335DD" w:rsidRPr="00EF5F19">
        <w:rPr>
          <w:rFonts w:ascii="Arial" w:eastAsia="Arial" w:hAnsi="Arial" w:cs="Arial"/>
          <w:sz w:val="20"/>
          <w:szCs w:val="20"/>
        </w:rPr>
        <w:t>placed second t</w:t>
      </w:r>
      <w:r w:rsidRPr="00EF5F19">
        <w:rPr>
          <w:rFonts w:ascii="Arial" w:eastAsia="Arial" w:hAnsi="Arial" w:cs="Arial"/>
          <w:sz w:val="20"/>
          <w:szCs w:val="20"/>
        </w:rPr>
        <w:t>o</w:t>
      </w:r>
      <w:r w:rsidR="00395F81" w:rsidRPr="00EF5F19">
        <w:rPr>
          <w:rFonts w:ascii="Arial" w:eastAsia="Arial" w:hAnsi="Arial" w:cs="Arial"/>
          <w:sz w:val="20"/>
          <w:szCs w:val="20"/>
        </w:rPr>
        <w:t xml:space="preserve"> last in the amount of contact hours’ students received in the designs studios. City Tech’s </w:t>
      </w:r>
      <w:r w:rsidR="00F522CF" w:rsidRPr="00F522CF">
        <w:rPr>
          <w:rFonts w:ascii="Arial" w:eastAsia="Arial" w:hAnsi="Arial" w:cs="Arial"/>
          <w:sz w:val="20"/>
          <w:szCs w:val="20"/>
        </w:rPr>
        <w:t>outlier</w:t>
      </w:r>
      <w:r w:rsidR="00F522CF" w:rsidRPr="00EF5F19">
        <w:rPr>
          <w:rFonts w:ascii="Arial" w:eastAsia="Arial" w:hAnsi="Arial" w:cs="Arial"/>
          <w:sz w:val="20"/>
          <w:szCs w:val="20"/>
        </w:rPr>
        <w:t xml:space="preserve"> </w:t>
      </w:r>
      <w:r w:rsidR="00395F81" w:rsidRPr="00EF5F19">
        <w:rPr>
          <w:rFonts w:ascii="Arial" w:eastAsia="Arial" w:hAnsi="Arial" w:cs="Arial"/>
          <w:sz w:val="20"/>
          <w:szCs w:val="20"/>
        </w:rPr>
        <w:t>status is clearly indicated in the following 3 tables</w:t>
      </w:r>
      <w:r w:rsidR="006335DD" w:rsidRPr="00EF5F19">
        <w:rPr>
          <w:rFonts w:ascii="Arial" w:eastAsia="Arial" w:hAnsi="Arial" w:cs="Arial"/>
          <w:sz w:val="20"/>
          <w:szCs w:val="20"/>
        </w:rPr>
        <w:t>.</w:t>
      </w:r>
    </w:p>
    <w:p w:rsidR="003264D7" w:rsidRPr="00EF5F19" w:rsidRDefault="003264D7" w:rsidP="00940A69">
      <w:pPr>
        <w:spacing w:line="360" w:lineRule="auto"/>
        <w:contextualSpacing/>
        <w:rPr>
          <w:rFonts w:ascii="Arial" w:eastAsia="Arial" w:hAnsi="Arial" w:cs="Arial"/>
          <w:sz w:val="20"/>
          <w:szCs w:val="20"/>
        </w:rPr>
      </w:pPr>
    </w:p>
    <w:p w:rsidR="00395F81" w:rsidRPr="00EF5F19" w:rsidRDefault="002F3DE4" w:rsidP="006335DD">
      <w:pPr>
        <w:pStyle w:val="ListParagraph"/>
        <w:numPr>
          <w:ilvl w:val="0"/>
          <w:numId w:val="53"/>
        </w:numPr>
        <w:spacing w:line="360" w:lineRule="auto"/>
        <w:rPr>
          <w:rFonts w:ascii="Arial" w:eastAsia="Arial" w:hAnsi="Arial" w:cs="Arial"/>
          <w:sz w:val="20"/>
          <w:szCs w:val="20"/>
        </w:rPr>
      </w:pPr>
      <w:r w:rsidRPr="00EF5F19">
        <w:rPr>
          <w:rFonts w:ascii="Arial" w:eastAsia="Arial" w:hAnsi="Arial" w:cs="Arial"/>
          <w:sz w:val="20"/>
          <w:szCs w:val="20"/>
        </w:rPr>
        <w:t xml:space="preserve">Table 1 </w:t>
      </w:r>
      <w:r w:rsidR="006335DD" w:rsidRPr="00EF5F19">
        <w:rPr>
          <w:rFonts w:ascii="Arial" w:eastAsia="Arial" w:hAnsi="Arial" w:cs="Arial"/>
          <w:sz w:val="20"/>
          <w:szCs w:val="20"/>
        </w:rPr>
        <w:tab/>
      </w:r>
      <w:r w:rsidRPr="00EF5F19">
        <w:rPr>
          <w:rFonts w:ascii="Arial" w:eastAsia="Arial" w:hAnsi="Arial" w:cs="Arial"/>
          <w:sz w:val="20"/>
          <w:szCs w:val="20"/>
        </w:rPr>
        <w:t xml:space="preserve">“Average Design Content </w:t>
      </w:r>
      <w:r w:rsidR="006335DD" w:rsidRPr="00EF5F19">
        <w:rPr>
          <w:rFonts w:ascii="Arial" w:eastAsia="Arial" w:hAnsi="Arial" w:cs="Arial"/>
          <w:sz w:val="20"/>
          <w:szCs w:val="20"/>
        </w:rPr>
        <w:t xml:space="preserve">Hours </w:t>
      </w:r>
      <w:r w:rsidRPr="00EF5F19">
        <w:rPr>
          <w:rFonts w:ascii="Arial" w:eastAsia="Arial" w:hAnsi="Arial" w:cs="Arial"/>
          <w:sz w:val="20"/>
          <w:szCs w:val="20"/>
        </w:rPr>
        <w:t>Per Semester”</w:t>
      </w:r>
    </w:p>
    <w:p w:rsidR="006335DD" w:rsidRPr="00EF5F19" w:rsidRDefault="006335DD" w:rsidP="006335DD">
      <w:pPr>
        <w:pStyle w:val="ListParagraph"/>
        <w:numPr>
          <w:ilvl w:val="0"/>
          <w:numId w:val="53"/>
        </w:numPr>
        <w:spacing w:line="360" w:lineRule="auto"/>
        <w:rPr>
          <w:rFonts w:ascii="Arial" w:eastAsia="Arial" w:hAnsi="Arial" w:cs="Arial"/>
          <w:sz w:val="20"/>
          <w:szCs w:val="20"/>
        </w:rPr>
      </w:pPr>
      <w:r w:rsidRPr="00EF5F19">
        <w:rPr>
          <w:rFonts w:ascii="Arial" w:eastAsia="Arial" w:hAnsi="Arial" w:cs="Arial"/>
          <w:sz w:val="20"/>
          <w:szCs w:val="20"/>
        </w:rPr>
        <w:t xml:space="preserve">Table 2 </w:t>
      </w:r>
      <w:r w:rsidRPr="00EF5F19">
        <w:rPr>
          <w:rFonts w:ascii="Arial" w:eastAsia="Arial" w:hAnsi="Arial" w:cs="Arial"/>
          <w:sz w:val="20"/>
          <w:szCs w:val="20"/>
        </w:rPr>
        <w:tab/>
        <w:t>“Average Design Credits Per Semester”</w:t>
      </w:r>
    </w:p>
    <w:p w:rsidR="006335DD" w:rsidRPr="00EF5F19" w:rsidRDefault="006335DD" w:rsidP="006335DD">
      <w:pPr>
        <w:pStyle w:val="ListParagraph"/>
        <w:numPr>
          <w:ilvl w:val="0"/>
          <w:numId w:val="53"/>
        </w:numPr>
        <w:spacing w:line="360" w:lineRule="auto"/>
        <w:rPr>
          <w:rFonts w:ascii="Arial" w:eastAsia="Arial" w:hAnsi="Arial" w:cs="Arial"/>
          <w:sz w:val="20"/>
          <w:szCs w:val="20"/>
        </w:rPr>
      </w:pPr>
      <w:r w:rsidRPr="00EF5F19">
        <w:rPr>
          <w:rFonts w:ascii="Arial" w:eastAsia="Arial" w:hAnsi="Arial" w:cs="Arial"/>
          <w:sz w:val="20"/>
          <w:szCs w:val="20"/>
        </w:rPr>
        <w:t xml:space="preserve">Table 3 </w:t>
      </w:r>
      <w:r w:rsidRPr="00EF5F19">
        <w:rPr>
          <w:rFonts w:ascii="Arial" w:eastAsia="Arial" w:hAnsi="Arial" w:cs="Arial"/>
          <w:sz w:val="20"/>
          <w:szCs w:val="20"/>
        </w:rPr>
        <w:tab/>
        <w:t>“Total design Content hours”</w:t>
      </w:r>
    </w:p>
    <w:p w:rsidR="006335DD" w:rsidRPr="00EF5F19" w:rsidRDefault="006335DD" w:rsidP="00940A69">
      <w:pPr>
        <w:spacing w:line="360" w:lineRule="auto"/>
        <w:contextualSpacing/>
        <w:rPr>
          <w:rFonts w:ascii="Arial" w:eastAsia="Arial" w:hAnsi="Arial" w:cs="Arial"/>
          <w:sz w:val="20"/>
          <w:szCs w:val="20"/>
        </w:rPr>
      </w:pPr>
    </w:p>
    <w:p w:rsidR="003264D7" w:rsidRPr="00EF5F19" w:rsidRDefault="003264D7" w:rsidP="00940A69">
      <w:pPr>
        <w:spacing w:line="360" w:lineRule="auto"/>
        <w:contextualSpacing/>
        <w:rPr>
          <w:rFonts w:ascii="Arial" w:eastAsia="Arial" w:hAnsi="Arial" w:cs="Arial"/>
          <w:sz w:val="20"/>
          <w:szCs w:val="20"/>
        </w:rPr>
      </w:pPr>
    </w:p>
    <w:p w:rsidR="006335DD" w:rsidRPr="00EF5F19" w:rsidRDefault="006335DD" w:rsidP="00940A69">
      <w:pPr>
        <w:spacing w:line="360" w:lineRule="auto"/>
        <w:contextualSpacing/>
        <w:rPr>
          <w:rFonts w:ascii="Arial" w:eastAsia="Arial" w:hAnsi="Arial" w:cs="Arial"/>
          <w:sz w:val="20"/>
          <w:szCs w:val="20"/>
        </w:rPr>
      </w:pPr>
      <w:r w:rsidRPr="00EF5F19">
        <w:rPr>
          <w:rFonts w:ascii="Arial" w:eastAsia="Arial" w:hAnsi="Arial" w:cs="Arial"/>
          <w:sz w:val="20"/>
          <w:szCs w:val="20"/>
        </w:rPr>
        <w:t xml:space="preserve">To address these issues proposes </w:t>
      </w:r>
      <w:proofErr w:type="gramStart"/>
      <w:r w:rsidRPr="00EF5F19">
        <w:rPr>
          <w:rFonts w:ascii="Arial" w:eastAsia="Arial" w:hAnsi="Arial" w:cs="Arial"/>
          <w:sz w:val="20"/>
          <w:szCs w:val="20"/>
        </w:rPr>
        <w:t>the</w:t>
      </w:r>
      <w:r w:rsidR="003264D7" w:rsidRPr="00EF5F19">
        <w:rPr>
          <w:rFonts w:ascii="Arial" w:eastAsia="Arial" w:hAnsi="Arial" w:cs="Arial"/>
          <w:sz w:val="20"/>
          <w:szCs w:val="20"/>
        </w:rPr>
        <w:t xml:space="preserve"> includes</w:t>
      </w:r>
      <w:proofErr w:type="gramEnd"/>
      <w:r w:rsidR="003264D7" w:rsidRPr="00EF5F19">
        <w:rPr>
          <w:rFonts w:ascii="Arial" w:eastAsia="Arial" w:hAnsi="Arial" w:cs="Arial"/>
          <w:sz w:val="20"/>
          <w:szCs w:val="20"/>
        </w:rPr>
        <w:t xml:space="preserve"> the following changes</w:t>
      </w:r>
      <w:r w:rsidRPr="00EF5F19">
        <w:rPr>
          <w:rFonts w:ascii="Arial" w:eastAsia="Arial" w:hAnsi="Arial" w:cs="Arial"/>
          <w:sz w:val="20"/>
          <w:szCs w:val="20"/>
        </w:rPr>
        <w:t>:</w:t>
      </w:r>
    </w:p>
    <w:p w:rsidR="003264D7" w:rsidRPr="00EF5F19" w:rsidRDefault="003264D7" w:rsidP="00940A69">
      <w:pPr>
        <w:spacing w:line="360" w:lineRule="auto"/>
        <w:contextualSpacing/>
        <w:rPr>
          <w:rFonts w:ascii="Arial" w:eastAsia="Arial" w:hAnsi="Arial" w:cs="Arial"/>
          <w:sz w:val="20"/>
          <w:szCs w:val="20"/>
        </w:rPr>
      </w:pPr>
    </w:p>
    <w:p w:rsidR="00F522CF" w:rsidRPr="00F522CF" w:rsidRDefault="00F522CF" w:rsidP="00F522CF">
      <w:pPr>
        <w:pStyle w:val="ListParagraph"/>
        <w:numPr>
          <w:ilvl w:val="0"/>
          <w:numId w:val="54"/>
        </w:numPr>
        <w:spacing w:line="360" w:lineRule="auto"/>
        <w:rPr>
          <w:rFonts w:ascii="Arial" w:eastAsia="Arial" w:hAnsi="Arial" w:cs="Arial"/>
          <w:sz w:val="20"/>
          <w:szCs w:val="20"/>
        </w:rPr>
      </w:pPr>
      <w:r w:rsidRPr="00F522CF">
        <w:rPr>
          <w:rFonts w:ascii="Arial" w:eastAsia="Arial" w:hAnsi="Arial" w:cs="Arial"/>
          <w:sz w:val="20"/>
          <w:szCs w:val="20"/>
        </w:rPr>
        <w:t>ARCH 231</w:t>
      </w:r>
      <w:r w:rsidR="00E25183">
        <w:rPr>
          <w:rFonts w:ascii="Arial" w:eastAsia="Arial" w:hAnsi="Arial" w:cs="Arial"/>
          <w:sz w:val="20"/>
          <w:szCs w:val="20"/>
        </w:rPr>
        <w:t>2</w:t>
      </w:r>
      <w:r w:rsidRPr="00F522CF">
        <w:rPr>
          <w:rFonts w:ascii="Arial" w:eastAsia="Arial" w:hAnsi="Arial" w:cs="Arial"/>
          <w:sz w:val="20"/>
          <w:szCs w:val="20"/>
        </w:rPr>
        <w:t xml:space="preserve"> Design 3</w:t>
      </w:r>
    </w:p>
    <w:p w:rsidR="00F522CF" w:rsidRDefault="00F522CF" w:rsidP="00F522CF">
      <w:pPr>
        <w:pStyle w:val="ListParagraph"/>
        <w:numPr>
          <w:ilvl w:val="1"/>
          <w:numId w:val="54"/>
        </w:numPr>
        <w:spacing w:line="360" w:lineRule="auto"/>
        <w:rPr>
          <w:rFonts w:ascii="Arial" w:eastAsia="Arial" w:hAnsi="Arial" w:cs="Arial"/>
          <w:sz w:val="20"/>
          <w:szCs w:val="20"/>
        </w:rPr>
      </w:pPr>
      <w:r w:rsidRPr="00F522CF">
        <w:rPr>
          <w:rFonts w:ascii="Arial" w:eastAsia="Arial" w:hAnsi="Arial" w:cs="Arial"/>
          <w:sz w:val="20"/>
          <w:szCs w:val="20"/>
        </w:rPr>
        <w:t xml:space="preserve">change credits to: 1 one classroom hour and </w:t>
      </w:r>
      <w:r>
        <w:rPr>
          <w:rFonts w:ascii="Arial" w:eastAsia="Arial" w:hAnsi="Arial" w:cs="Arial"/>
          <w:sz w:val="20"/>
          <w:szCs w:val="20"/>
        </w:rPr>
        <w:t>8</w:t>
      </w:r>
      <w:r w:rsidRPr="00F522CF">
        <w:rPr>
          <w:rFonts w:ascii="Arial" w:eastAsia="Arial" w:hAnsi="Arial" w:cs="Arial"/>
          <w:sz w:val="20"/>
          <w:szCs w:val="20"/>
        </w:rPr>
        <w:t xml:space="preserve"> lab hours = 5 credits</w:t>
      </w:r>
    </w:p>
    <w:p w:rsidR="006B638C" w:rsidRPr="00F522CF" w:rsidRDefault="006B638C" w:rsidP="006B638C">
      <w:pPr>
        <w:pStyle w:val="ListParagraph"/>
        <w:numPr>
          <w:ilvl w:val="1"/>
          <w:numId w:val="54"/>
        </w:numPr>
        <w:spacing w:line="360" w:lineRule="auto"/>
        <w:rPr>
          <w:rFonts w:ascii="Arial" w:eastAsia="Arial" w:hAnsi="Arial" w:cs="Arial"/>
          <w:sz w:val="20"/>
          <w:szCs w:val="20"/>
        </w:rPr>
      </w:pPr>
      <w:r w:rsidRPr="006B638C">
        <w:rPr>
          <w:rFonts w:ascii="Arial" w:eastAsia="Arial" w:hAnsi="Arial" w:cs="Arial"/>
          <w:sz w:val="20"/>
          <w:szCs w:val="20"/>
        </w:rPr>
        <w:t>ARCH 2310 - Architectural Design III new number ARCH 2312.</w:t>
      </w:r>
    </w:p>
    <w:p w:rsidR="00F522CF" w:rsidRPr="00F522CF" w:rsidRDefault="00F522CF" w:rsidP="00F522CF">
      <w:pPr>
        <w:pStyle w:val="ListParagraph"/>
        <w:numPr>
          <w:ilvl w:val="0"/>
          <w:numId w:val="54"/>
        </w:numPr>
        <w:spacing w:line="360" w:lineRule="auto"/>
        <w:rPr>
          <w:rFonts w:ascii="Arial" w:eastAsia="Arial" w:hAnsi="Arial" w:cs="Arial"/>
          <w:sz w:val="20"/>
          <w:szCs w:val="20"/>
        </w:rPr>
      </w:pPr>
      <w:r w:rsidRPr="00F522CF">
        <w:rPr>
          <w:rFonts w:ascii="Arial" w:eastAsia="Arial" w:hAnsi="Arial" w:cs="Arial"/>
          <w:sz w:val="20"/>
          <w:szCs w:val="20"/>
        </w:rPr>
        <w:t>ARCH 241</w:t>
      </w:r>
      <w:r w:rsidR="00E25183">
        <w:rPr>
          <w:rFonts w:ascii="Arial" w:eastAsia="Arial" w:hAnsi="Arial" w:cs="Arial"/>
          <w:sz w:val="20"/>
          <w:szCs w:val="20"/>
        </w:rPr>
        <w:t>2</w:t>
      </w:r>
      <w:r w:rsidRPr="00F522CF">
        <w:rPr>
          <w:rFonts w:ascii="Arial" w:eastAsia="Arial" w:hAnsi="Arial" w:cs="Arial"/>
          <w:sz w:val="20"/>
          <w:szCs w:val="20"/>
        </w:rPr>
        <w:t xml:space="preserve"> Design 4</w:t>
      </w:r>
    </w:p>
    <w:p w:rsidR="00F522CF" w:rsidRPr="00F522CF" w:rsidRDefault="00F522CF" w:rsidP="00F522CF">
      <w:pPr>
        <w:pStyle w:val="ListParagraph"/>
        <w:numPr>
          <w:ilvl w:val="1"/>
          <w:numId w:val="54"/>
        </w:numPr>
        <w:spacing w:line="360" w:lineRule="auto"/>
        <w:rPr>
          <w:rFonts w:ascii="Arial" w:eastAsia="Arial" w:hAnsi="Arial" w:cs="Arial"/>
          <w:sz w:val="20"/>
          <w:szCs w:val="20"/>
        </w:rPr>
      </w:pPr>
      <w:r>
        <w:rPr>
          <w:rFonts w:ascii="Arial" w:eastAsia="Arial" w:hAnsi="Arial" w:cs="Arial"/>
          <w:sz w:val="20"/>
          <w:szCs w:val="20"/>
        </w:rPr>
        <w:t>Change credits to</w:t>
      </w:r>
      <w:r w:rsidRPr="00F522CF">
        <w:rPr>
          <w:rFonts w:ascii="Arial" w:eastAsia="Arial" w:hAnsi="Arial" w:cs="Arial"/>
          <w:sz w:val="20"/>
          <w:szCs w:val="20"/>
        </w:rPr>
        <w:t>:</w:t>
      </w:r>
      <w:r w:rsidR="0001682F">
        <w:rPr>
          <w:rFonts w:ascii="Arial" w:eastAsia="Arial" w:hAnsi="Arial" w:cs="Arial"/>
          <w:sz w:val="20"/>
          <w:szCs w:val="20"/>
        </w:rPr>
        <w:t xml:space="preserve"> </w:t>
      </w:r>
      <w:r w:rsidRPr="00F522CF">
        <w:rPr>
          <w:rFonts w:ascii="Arial" w:eastAsia="Arial" w:hAnsi="Arial" w:cs="Arial"/>
          <w:sz w:val="20"/>
          <w:szCs w:val="20"/>
        </w:rPr>
        <w:t xml:space="preserve">1 one classroom hour and </w:t>
      </w:r>
      <w:r>
        <w:rPr>
          <w:rFonts w:ascii="Arial" w:eastAsia="Arial" w:hAnsi="Arial" w:cs="Arial"/>
          <w:sz w:val="20"/>
          <w:szCs w:val="20"/>
        </w:rPr>
        <w:t>8</w:t>
      </w:r>
      <w:r w:rsidRPr="00F522CF">
        <w:rPr>
          <w:rFonts w:ascii="Arial" w:eastAsia="Arial" w:hAnsi="Arial" w:cs="Arial"/>
          <w:sz w:val="20"/>
          <w:szCs w:val="20"/>
        </w:rPr>
        <w:t xml:space="preserve"> lab hours = 5 credits</w:t>
      </w:r>
    </w:p>
    <w:p w:rsidR="00F522CF" w:rsidRPr="00F522CF" w:rsidRDefault="00F522CF" w:rsidP="00F522CF">
      <w:pPr>
        <w:pStyle w:val="ListParagraph"/>
        <w:numPr>
          <w:ilvl w:val="1"/>
          <w:numId w:val="54"/>
        </w:numPr>
        <w:spacing w:line="360" w:lineRule="auto"/>
        <w:rPr>
          <w:rFonts w:ascii="Arial" w:eastAsia="Arial" w:hAnsi="Arial" w:cs="Arial"/>
          <w:sz w:val="20"/>
          <w:szCs w:val="20"/>
        </w:rPr>
      </w:pPr>
      <w:r w:rsidRPr="00F522CF">
        <w:rPr>
          <w:rFonts w:ascii="Arial" w:eastAsia="Arial" w:hAnsi="Arial" w:cs="Arial"/>
          <w:sz w:val="20"/>
          <w:szCs w:val="20"/>
        </w:rPr>
        <w:t xml:space="preserve">ARCH 1291 has been removed as a prerequisite because it is </w:t>
      </w:r>
      <w:r w:rsidR="00992BED">
        <w:rPr>
          <w:rFonts w:ascii="Arial" w:eastAsia="Arial" w:hAnsi="Arial" w:cs="Arial"/>
          <w:sz w:val="20"/>
          <w:szCs w:val="20"/>
        </w:rPr>
        <w:t xml:space="preserve">no longer </w:t>
      </w:r>
      <w:r w:rsidRPr="00F522CF">
        <w:rPr>
          <w:rFonts w:ascii="Arial" w:eastAsia="Arial" w:hAnsi="Arial" w:cs="Arial"/>
          <w:sz w:val="20"/>
          <w:szCs w:val="20"/>
        </w:rPr>
        <w:t xml:space="preserve">in the curriculum </w:t>
      </w:r>
    </w:p>
    <w:p w:rsidR="00F522CF" w:rsidRDefault="00F522CF" w:rsidP="00992BED">
      <w:pPr>
        <w:pStyle w:val="ListParagraph"/>
        <w:numPr>
          <w:ilvl w:val="1"/>
          <w:numId w:val="54"/>
        </w:numPr>
        <w:spacing w:line="360" w:lineRule="auto"/>
        <w:rPr>
          <w:rFonts w:ascii="Arial" w:eastAsia="Arial" w:hAnsi="Arial" w:cs="Arial"/>
          <w:sz w:val="20"/>
          <w:szCs w:val="20"/>
        </w:rPr>
      </w:pPr>
      <w:r w:rsidRPr="00F522CF">
        <w:rPr>
          <w:rFonts w:ascii="Arial" w:eastAsia="Arial" w:hAnsi="Arial" w:cs="Arial"/>
          <w:sz w:val="20"/>
          <w:szCs w:val="20"/>
        </w:rPr>
        <w:t xml:space="preserve">ARCH </w:t>
      </w:r>
      <w:r w:rsidR="00992BED" w:rsidRPr="00992BED">
        <w:rPr>
          <w:rFonts w:ascii="Arial" w:eastAsia="Arial" w:hAnsi="Arial" w:cs="Arial"/>
          <w:sz w:val="20"/>
          <w:szCs w:val="20"/>
        </w:rPr>
        <w:t>1250 added as a prerequisite</w:t>
      </w:r>
      <w:r w:rsidR="00992BED">
        <w:rPr>
          <w:rFonts w:ascii="Arial" w:eastAsia="Arial" w:hAnsi="Arial" w:cs="Arial"/>
          <w:sz w:val="20"/>
          <w:szCs w:val="20"/>
        </w:rPr>
        <w:t xml:space="preserve"> </w:t>
      </w:r>
      <w:r w:rsidR="00992BED" w:rsidRPr="00992BED">
        <w:rPr>
          <w:rFonts w:ascii="Arial" w:eastAsia="Arial" w:hAnsi="Arial" w:cs="Arial"/>
          <w:sz w:val="20"/>
          <w:szCs w:val="20"/>
        </w:rPr>
        <w:t>to ensure student have foundational knowledge to succeed in the course</w:t>
      </w:r>
    </w:p>
    <w:p w:rsidR="006B638C" w:rsidRDefault="006B638C" w:rsidP="006B638C">
      <w:pPr>
        <w:pStyle w:val="ListParagraph"/>
        <w:numPr>
          <w:ilvl w:val="1"/>
          <w:numId w:val="54"/>
        </w:numPr>
        <w:spacing w:line="360" w:lineRule="auto"/>
        <w:rPr>
          <w:rFonts w:ascii="Arial" w:eastAsia="Arial" w:hAnsi="Arial" w:cs="Arial"/>
          <w:sz w:val="20"/>
          <w:szCs w:val="20"/>
        </w:rPr>
      </w:pPr>
      <w:r w:rsidRPr="006B638C">
        <w:rPr>
          <w:rFonts w:ascii="Arial" w:eastAsia="Arial" w:hAnsi="Arial" w:cs="Arial"/>
          <w:sz w:val="20"/>
          <w:szCs w:val="20"/>
        </w:rPr>
        <w:t>ARCH 2410 - Architectural Design V new number ARCH 2412.</w:t>
      </w:r>
    </w:p>
    <w:p w:rsidR="00992BED" w:rsidRPr="00992BED" w:rsidRDefault="00992BED" w:rsidP="00992BED">
      <w:pPr>
        <w:spacing w:line="360" w:lineRule="auto"/>
        <w:rPr>
          <w:rFonts w:ascii="Arial" w:eastAsia="Arial" w:hAnsi="Arial" w:cs="Arial"/>
          <w:sz w:val="20"/>
          <w:szCs w:val="20"/>
        </w:rPr>
      </w:pPr>
    </w:p>
    <w:p w:rsidR="00166075" w:rsidRPr="00EF5F19" w:rsidRDefault="00166075" w:rsidP="00166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r w:rsidRPr="00EF5F19">
        <w:rPr>
          <w:rFonts w:ascii="Arial" w:eastAsia="Arial" w:hAnsi="Arial" w:cs="Arial"/>
          <w:sz w:val="20"/>
          <w:szCs w:val="20"/>
        </w:rPr>
        <w:t>[Tables 1</w:t>
      </w:r>
      <w:proofErr w:type="gramStart"/>
      <w:r w:rsidRPr="00EF5F19">
        <w:rPr>
          <w:rFonts w:ascii="Arial" w:eastAsia="Arial" w:hAnsi="Arial" w:cs="Arial"/>
          <w:sz w:val="20"/>
          <w:szCs w:val="20"/>
        </w:rPr>
        <w:t>,2</w:t>
      </w:r>
      <w:proofErr w:type="gramEnd"/>
      <w:r w:rsidRPr="00EF5F19">
        <w:rPr>
          <w:rFonts w:ascii="Arial" w:eastAsia="Arial" w:hAnsi="Arial" w:cs="Arial"/>
          <w:sz w:val="20"/>
          <w:szCs w:val="20"/>
        </w:rPr>
        <w:t xml:space="preserve"> &amp;3 data was generated by faculty analysis of programs and tabulated and graphed by </w:t>
      </w:r>
      <w:proofErr w:type="spellStart"/>
      <w:r w:rsidRPr="00EF5F19">
        <w:rPr>
          <w:rFonts w:ascii="Arial" w:eastAsia="Arial" w:hAnsi="Arial" w:cs="Arial"/>
          <w:sz w:val="20"/>
          <w:szCs w:val="20"/>
        </w:rPr>
        <w:t>Prof.s</w:t>
      </w:r>
      <w:proofErr w:type="spellEnd"/>
      <w:r w:rsidRPr="00EF5F19">
        <w:rPr>
          <w:rFonts w:ascii="Arial" w:eastAsia="Arial" w:hAnsi="Arial" w:cs="Arial"/>
          <w:sz w:val="20"/>
          <w:szCs w:val="20"/>
        </w:rPr>
        <w:t xml:space="preserve"> Claudia Hernandez-</w:t>
      </w:r>
      <w:proofErr w:type="spellStart"/>
      <w:r w:rsidRPr="00EF5F19">
        <w:rPr>
          <w:rFonts w:ascii="Arial" w:eastAsia="Arial" w:hAnsi="Arial" w:cs="Arial"/>
          <w:sz w:val="20"/>
          <w:szCs w:val="20"/>
        </w:rPr>
        <w:t>Feiks</w:t>
      </w:r>
      <w:proofErr w:type="spellEnd"/>
      <w:r w:rsidRPr="00EF5F19">
        <w:rPr>
          <w:rFonts w:ascii="Arial" w:eastAsia="Arial" w:hAnsi="Arial" w:cs="Arial"/>
          <w:sz w:val="20"/>
          <w:szCs w:val="20"/>
        </w:rPr>
        <w:t>, Jason Montgomery, &amp; Shelley Smith]</w:t>
      </w:r>
    </w:p>
    <w:p w:rsidR="00166075" w:rsidRDefault="00166075" w:rsidP="006335DD">
      <w:pPr>
        <w:spacing w:line="360" w:lineRule="auto"/>
        <w:contextualSpacing/>
        <w:rPr>
          <w:rFonts w:ascii="Arial" w:eastAsia="Arial" w:hAnsi="Arial" w:cs="Arial"/>
          <w:sz w:val="20"/>
          <w:szCs w:val="20"/>
        </w:rPr>
      </w:pPr>
    </w:p>
    <w:p w:rsidR="006335DD" w:rsidRPr="00EF5F19" w:rsidRDefault="00395F81" w:rsidP="00940A69">
      <w:pPr>
        <w:spacing w:line="360" w:lineRule="auto"/>
        <w:contextualSpacing/>
        <w:rPr>
          <w:rFonts w:ascii="Arial" w:eastAsia="Arial" w:hAnsi="Arial" w:cs="Arial"/>
          <w:sz w:val="20"/>
          <w:szCs w:val="20"/>
        </w:rPr>
      </w:pPr>
      <w:r w:rsidRPr="00EF5F19">
        <w:rPr>
          <w:rFonts w:ascii="Arial" w:eastAsia="Arial" w:hAnsi="Arial" w:cs="Arial"/>
          <w:noProof/>
          <w:sz w:val="20"/>
          <w:szCs w:val="20"/>
        </w:rPr>
        <w:lastRenderedPageBreak/>
        <w:drawing>
          <wp:anchor distT="0" distB="0" distL="114300" distR="114300" simplePos="0" relativeHeight="251659264" behindDoc="0" locked="0" layoutInCell="1" allowOverlap="1" wp14:anchorId="3B847B4D" wp14:editId="647B120F">
            <wp:simplePos x="0" y="0"/>
            <wp:positionH relativeFrom="page">
              <wp:posOffset>739775</wp:posOffset>
            </wp:positionH>
            <wp:positionV relativeFrom="paragraph">
              <wp:posOffset>2512</wp:posOffset>
            </wp:positionV>
            <wp:extent cx="6300216" cy="3538728"/>
            <wp:effectExtent l="0" t="0" r="5715"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verage Design Contact Hours per Semest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0216" cy="3538728"/>
                    </a:xfrm>
                    <a:prstGeom prst="rect">
                      <a:avLst/>
                    </a:prstGeom>
                  </pic:spPr>
                </pic:pic>
              </a:graphicData>
            </a:graphic>
            <wp14:sizeRelH relativeFrom="margin">
              <wp14:pctWidth>0</wp14:pctWidth>
            </wp14:sizeRelH>
            <wp14:sizeRelV relativeFrom="margin">
              <wp14:pctHeight>0</wp14:pctHeight>
            </wp14:sizeRelV>
          </wp:anchor>
        </w:drawing>
      </w:r>
    </w:p>
    <w:p w:rsidR="00395F81" w:rsidRPr="00EF5F19" w:rsidRDefault="00395F81" w:rsidP="00940A69">
      <w:pPr>
        <w:spacing w:line="360" w:lineRule="auto"/>
        <w:contextualSpacing/>
        <w:rPr>
          <w:rFonts w:ascii="Arial" w:eastAsia="Arial" w:hAnsi="Arial" w:cs="Arial"/>
          <w:sz w:val="20"/>
          <w:szCs w:val="20"/>
        </w:rPr>
      </w:pPr>
      <w:r w:rsidRPr="00EF5F19">
        <w:rPr>
          <w:rFonts w:ascii="Arial" w:eastAsia="Arial" w:hAnsi="Arial" w:cs="Arial"/>
          <w:noProof/>
          <w:sz w:val="20"/>
          <w:szCs w:val="20"/>
        </w:rPr>
        <w:drawing>
          <wp:inline distT="0" distB="0" distL="0" distR="0">
            <wp:extent cx="6297930" cy="3539490"/>
            <wp:effectExtent l="0" t="0" r="762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verage Design Credits per Semes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97930" cy="3539490"/>
                    </a:xfrm>
                    <a:prstGeom prst="rect">
                      <a:avLst/>
                    </a:prstGeom>
                  </pic:spPr>
                </pic:pic>
              </a:graphicData>
            </a:graphic>
          </wp:inline>
        </w:drawing>
      </w:r>
    </w:p>
    <w:p w:rsidR="006335DD" w:rsidRPr="00EF5F19" w:rsidRDefault="006335DD" w:rsidP="00940A69">
      <w:pPr>
        <w:spacing w:line="360" w:lineRule="auto"/>
        <w:contextualSpacing/>
        <w:rPr>
          <w:rFonts w:ascii="Arial" w:eastAsia="Arial" w:hAnsi="Arial" w:cs="Arial"/>
          <w:sz w:val="20"/>
          <w:szCs w:val="20"/>
        </w:rPr>
      </w:pPr>
    </w:p>
    <w:p w:rsidR="00395F81" w:rsidRPr="00EF5F19" w:rsidRDefault="00395F81" w:rsidP="00940A69">
      <w:pPr>
        <w:spacing w:line="360" w:lineRule="auto"/>
        <w:contextualSpacing/>
        <w:rPr>
          <w:rFonts w:ascii="Arial" w:eastAsia="Arial" w:hAnsi="Arial" w:cs="Arial"/>
          <w:sz w:val="20"/>
          <w:szCs w:val="20"/>
        </w:rPr>
      </w:pPr>
    </w:p>
    <w:p w:rsidR="004E0CC8" w:rsidRPr="00EF5F19" w:rsidRDefault="00395F81" w:rsidP="004E0CC8">
      <w:pPr>
        <w:spacing w:line="360" w:lineRule="auto"/>
      </w:pPr>
      <w:r w:rsidRPr="00EF5F19">
        <w:rPr>
          <w:noProof/>
        </w:rPr>
        <w:lastRenderedPageBreak/>
        <w:drawing>
          <wp:inline distT="0" distB="0" distL="0" distR="0">
            <wp:extent cx="6297930" cy="3539490"/>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tal Design Contact Hour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97930" cy="3539490"/>
                    </a:xfrm>
                    <a:prstGeom prst="rect">
                      <a:avLst/>
                    </a:prstGeom>
                  </pic:spPr>
                </pic:pic>
              </a:graphicData>
            </a:graphic>
          </wp:inline>
        </w:drawing>
      </w:r>
    </w:p>
    <w:p w:rsidR="00AB2CB8" w:rsidRDefault="00AB2CB8" w:rsidP="004E0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p>
    <w:p w:rsidR="004E0CC8" w:rsidRPr="00EF5F19" w:rsidRDefault="004E0CC8" w:rsidP="004E0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r w:rsidRPr="00EF5F19">
        <w:rPr>
          <w:rFonts w:ascii="Arial" w:eastAsia="Arial" w:hAnsi="Arial" w:cs="Arial"/>
          <w:sz w:val="20"/>
          <w:szCs w:val="20"/>
        </w:rPr>
        <w:t>Change #1</w:t>
      </w:r>
      <w:r w:rsidR="006B29E4">
        <w:rPr>
          <w:rFonts w:ascii="Arial" w:eastAsia="Arial" w:hAnsi="Arial" w:cs="Arial"/>
          <w:sz w:val="20"/>
          <w:szCs w:val="20"/>
        </w:rPr>
        <w:t>0</w:t>
      </w:r>
      <w:r w:rsidRPr="00EF5F19">
        <w:rPr>
          <w:rFonts w:ascii="Arial" w:eastAsia="Arial" w:hAnsi="Arial" w:cs="Arial"/>
          <w:sz w:val="20"/>
          <w:szCs w:val="20"/>
        </w:rPr>
        <w:t xml:space="preserve">: </w:t>
      </w:r>
    </w:p>
    <w:p w:rsidR="004E0CC8" w:rsidRPr="00EF5F19" w:rsidRDefault="004E0CC8" w:rsidP="004E0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r w:rsidRPr="00EF5F19">
        <w:rPr>
          <w:rFonts w:ascii="Arial" w:eastAsia="Arial" w:hAnsi="Arial" w:cs="Arial"/>
          <w:sz w:val="20"/>
          <w:szCs w:val="20"/>
        </w:rPr>
        <w:t xml:space="preserve">To accommodate the refinements in the curriculum sequence prerequisites and </w:t>
      </w:r>
      <w:proofErr w:type="spellStart"/>
      <w:r w:rsidRPr="00EF5F19">
        <w:rPr>
          <w:rFonts w:ascii="Arial" w:eastAsia="Arial" w:hAnsi="Arial" w:cs="Arial"/>
          <w:sz w:val="20"/>
          <w:szCs w:val="20"/>
        </w:rPr>
        <w:t>corequisites</w:t>
      </w:r>
      <w:proofErr w:type="spellEnd"/>
      <w:r w:rsidRPr="00EF5F19">
        <w:rPr>
          <w:rFonts w:ascii="Arial" w:eastAsia="Arial" w:hAnsi="Arial" w:cs="Arial"/>
          <w:sz w:val="20"/>
          <w:szCs w:val="20"/>
        </w:rPr>
        <w:t xml:space="preserve"> have been as </w:t>
      </w:r>
      <w:r w:rsidR="00AB2CB8">
        <w:rPr>
          <w:rFonts w:ascii="Arial" w:eastAsia="Arial" w:hAnsi="Arial" w:cs="Arial"/>
          <w:sz w:val="20"/>
          <w:szCs w:val="20"/>
        </w:rPr>
        <w:t>follows in the following tables. The table includes the changes to required courses,</w:t>
      </w:r>
      <w:r w:rsidRPr="00EF5F19">
        <w:rPr>
          <w:rFonts w:ascii="Arial" w:eastAsia="Arial" w:hAnsi="Arial" w:cs="Arial"/>
          <w:sz w:val="20"/>
          <w:szCs w:val="20"/>
        </w:rPr>
        <w:t xml:space="preserve"> </w:t>
      </w:r>
      <w:r w:rsidR="00AB2CB8">
        <w:rPr>
          <w:rFonts w:ascii="Arial" w:eastAsia="Arial" w:hAnsi="Arial" w:cs="Arial"/>
          <w:sz w:val="20"/>
          <w:szCs w:val="20"/>
        </w:rPr>
        <w:t xml:space="preserve">additional refinements have been added to the proposal in the section </w:t>
      </w:r>
      <w:r w:rsidR="00AB2CB8" w:rsidRPr="00AB2CB8">
        <w:rPr>
          <w:rFonts w:ascii="Arial" w:eastAsia="Arial" w:hAnsi="Arial" w:cs="Arial"/>
          <w:sz w:val="20"/>
          <w:szCs w:val="20"/>
        </w:rPr>
        <w:t>“CHANCELLOR'S REPORT – Changes to Existing Courses”</w:t>
      </w:r>
    </w:p>
    <w:p w:rsidR="0053309E" w:rsidRDefault="0053309E" w:rsidP="00AB2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p>
    <w:p w:rsidR="00AB2CB8" w:rsidRPr="00AB2CB8" w:rsidRDefault="00AB2CB8" w:rsidP="00AB2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r>
        <w:rPr>
          <w:rFonts w:ascii="Arial" w:eastAsia="Arial" w:hAnsi="Arial" w:cs="Arial"/>
          <w:sz w:val="20"/>
          <w:szCs w:val="20"/>
        </w:rPr>
        <w:t xml:space="preserve">Please note: ARCH 3610 </w:t>
      </w:r>
      <w:r w:rsidRPr="00AB2CB8">
        <w:rPr>
          <w:rFonts w:ascii="Arial" w:eastAsia="Arial" w:hAnsi="Arial" w:cs="Arial"/>
          <w:sz w:val="20"/>
          <w:szCs w:val="20"/>
        </w:rPr>
        <w:t>prerequisite changes are included for planning purposes only, they will be part of the future curriculum modification proposal</w:t>
      </w:r>
    </w:p>
    <w:p w:rsidR="00F63A29" w:rsidRPr="006B638C" w:rsidRDefault="00AB2CB8" w:rsidP="006B63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sz w:val="20"/>
          <w:szCs w:val="20"/>
        </w:rPr>
      </w:pPr>
      <w:r w:rsidRPr="00AB2CB8">
        <w:rPr>
          <w:rFonts w:eastAsia="Arial"/>
          <w:noProof/>
        </w:rPr>
        <w:lastRenderedPageBreak/>
        <w:drawing>
          <wp:inline distT="0" distB="0" distL="0" distR="0">
            <wp:extent cx="6300470" cy="8586082"/>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0470" cy="8586082"/>
                    </a:xfrm>
                    <a:prstGeom prst="rect">
                      <a:avLst/>
                    </a:prstGeom>
                    <a:noFill/>
                    <a:ln>
                      <a:noFill/>
                    </a:ln>
                  </pic:spPr>
                </pic:pic>
              </a:graphicData>
            </a:graphic>
          </wp:inline>
        </w:drawing>
      </w:r>
      <w:r w:rsidR="00DF5F4F" w:rsidRPr="00EF5F19">
        <w:rPr>
          <w:rFonts w:ascii="Arial" w:eastAsia="Arial" w:hAnsi="Arial" w:cs="Arial"/>
          <w:b/>
          <w:u w:val="single"/>
        </w:rPr>
        <w:t xml:space="preserve"> </w:t>
      </w:r>
      <w:r w:rsidR="00DF5F4F" w:rsidRPr="00EF5F19">
        <w:rPr>
          <w:rFonts w:ascii="Arial" w:eastAsia="Arial" w:hAnsi="Arial" w:cs="Arial"/>
          <w:b/>
          <w:u w:val="single"/>
        </w:rPr>
        <w:lastRenderedPageBreak/>
        <w:t>Table 2: Comparison of Existing and Proposed Courses</w:t>
      </w:r>
    </w:p>
    <w:tbl>
      <w:tblPr>
        <w:tblStyle w:val="a0"/>
        <w:tblW w:w="98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3060"/>
        <w:gridCol w:w="1980"/>
        <w:gridCol w:w="1656"/>
      </w:tblGrid>
      <w:tr w:rsidR="00F63A29" w:rsidRPr="00EF5F19">
        <w:tc>
          <w:tcPr>
            <w:tcW w:w="9864" w:type="dxa"/>
            <w:gridSpan w:val="4"/>
          </w:tcPr>
          <w:p w:rsidR="00F63A29" w:rsidRPr="00EF5F19" w:rsidRDefault="00DF5F4F">
            <w:pPr>
              <w:spacing w:line="360" w:lineRule="auto"/>
            </w:pPr>
            <w:r w:rsidRPr="00EF5F19">
              <w:rPr>
                <w:rFonts w:ascii="Arial" w:eastAsia="Arial" w:hAnsi="Arial" w:cs="Arial"/>
                <w:sz w:val="20"/>
                <w:szCs w:val="20"/>
              </w:rPr>
              <w:t xml:space="preserve">Department of Architectural Technology                                          </w:t>
            </w:r>
            <w:r w:rsidRPr="00EF5F19">
              <w:rPr>
                <w:rFonts w:ascii="Arial" w:eastAsia="Arial" w:hAnsi="Arial" w:cs="Arial"/>
                <w:b/>
                <w:sz w:val="18"/>
                <w:szCs w:val="18"/>
              </w:rPr>
              <w:t>PROPOSED MAJOR COURSE CHANGES</w:t>
            </w:r>
          </w:p>
        </w:tc>
      </w:tr>
      <w:tr w:rsidR="00F63A29" w:rsidRPr="00EF5F19">
        <w:tc>
          <w:tcPr>
            <w:tcW w:w="3168" w:type="dxa"/>
            <w:shd w:val="clear" w:color="auto" w:fill="000000"/>
          </w:tcPr>
          <w:p w:rsidR="00F63A29" w:rsidRPr="00EF5F19" w:rsidRDefault="00DF5F4F">
            <w:r w:rsidRPr="00EF5F19">
              <w:rPr>
                <w:rFonts w:ascii="Arial" w:eastAsia="Arial" w:hAnsi="Arial" w:cs="Arial"/>
                <w:color w:val="FFFFFF"/>
                <w:sz w:val="18"/>
                <w:szCs w:val="18"/>
              </w:rPr>
              <w:t>Original Course Description</w:t>
            </w:r>
          </w:p>
        </w:tc>
        <w:tc>
          <w:tcPr>
            <w:tcW w:w="3060" w:type="dxa"/>
            <w:shd w:val="clear" w:color="auto" w:fill="000000"/>
          </w:tcPr>
          <w:p w:rsidR="00F63A29" w:rsidRPr="00EF5F19" w:rsidRDefault="00DF5F4F">
            <w:r w:rsidRPr="00EF5F19">
              <w:rPr>
                <w:rFonts w:ascii="Arial" w:eastAsia="Arial" w:hAnsi="Arial" w:cs="Arial"/>
                <w:color w:val="FFFFFF"/>
                <w:sz w:val="18"/>
                <w:szCs w:val="18"/>
              </w:rPr>
              <w:t>Proposed Course Description</w:t>
            </w:r>
          </w:p>
        </w:tc>
        <w:tc>
          <w:tcPr>
            <w:tcW w:w="1980" w:type="dxa"/>
            <w:shd w:val="clear" w:color="auto" w:fill="000000"/>
          </w:tcPr>
          <w:p w:rsidR="00F63A29" w:rsidRPr="00EF5F19" w:rsidRDefault="00DF5F4F">
            <w:r w:rsidRPr="00EF5F19">
              <w:rPr>
                <w:rFonts w:ascii="Arial" w:eastAsia="Arial" w:hAnsi="Arial" w:cs="Arial"/>
                <w:color w:val="FFFFFF"/>
                <w:sz w:val="18"/>
                <w:szCs w:val="18"/>
              </w:rPr>
              <w:t>Major change</w:t>
            </w:r>
          </w:p>
        </w:tc>
        <w:tc>
          <w:tcPr>
            <w:tcW w:w="1656" w:type="dxa"/>
            <w:shd w:val="clear" w:color="auto" w:fill="000000"/>
          </w:tcPr>
          <w:p w:rsidR="00F63A29" w:rsidRPr="00EF5F19" w:rsidRDefault="00DF5F4F">
            <w:r w:rsidRPr="00EF5F19">
              <w:rPr>
                <w:rFonts w:ascii="Arial" w:eastAsia="Arial" w:hAnsi="Arial" w:cs="Arial"/>
                <w:color w:val="FFFFFF"/>
                <w:sz w:val="18"/>
                <w:szCs w:val="18"/>
              </w:rPr>
              <w:t>Rationale</w:t>
            </w:r>
          </w:p>
        </w:tc>
      </w:tr>
      <w:tr w:rsidR="00F63A29" w:rsidRPr="00EF5F19">
        <w:tc>
          <w:tcPr>
            <w:tcW w:w="3168" w:type="dxa"/>
          </w:tcPr>
          <w:p w:rsidR="00F63A29" w:rsidRPr="00EF5F19" w:rsidRDefault="00F63A29">
            <w:pPr>
              <w:tabs>
                <w:tab w:val="left" w:pos="-1440"/>
                <w:tab w:val="left" w:pos="2160"/>
              </w:tabs>
              <w:ind w:right="630"/>
            </w:pPr>
          </w:p>
          <w:p w:rsidR="00A75832" w:rsidRPr="00EF5F19" w:rsidRDefault="00A75832" w:rsidP="00A75832">
            <w:pPr>
              <w:tabs>
                <w:tab w:val="left" w:pos="-1440"/>
                <w:tab w:val="left" w:pos="2160"/>
              </w:tabs>
              <w:ind w:right="630"/>
            </w:pPr>
            <w:r w:rsidRPr="00EF5F19">
              <w:rPr>
                <w:rFonts w:ascii="Arial" w:eastAsia="Arial" w:hAnsi="Arial" w:cs="Arial"/>
                <w:b/>
                <w:sz w:val="16"/>
                <w:szCs w:val="16"/>
              </w:rPr>
              <w:t>ARCH 1101</w:t>
            </w:r>
          </w:p>
          <w:p w:rsidR="00A75832" w:rsidRPr="00EF5F19" w:rsidRDefault="00A75832" w:rsidP="00A75832">
            <w:pPr>
              <w:tabs>
                <w:tab w:val="left" w:pos="-1440"/>
                <w:tab w:val="left" w:pos="2160"/>
              </w:tabs>
              <w:ind w:right="630"/>
            </w:pPr>
            <w:r w:rsidRPr="00EF5F19">
              <w:rPr>
                <w:rFonts w:ascii="Arial" w:eastAsia="Arial" w:hAnsi="Arial" w:cs="Arial"/>
                <w:b/>
                <w:sz w:val="16"/>
                <w:szCs w:val="16"/>
              </w:rPr>
              <w:t>INTRODUCTION TO ARCHITECTURE</w:t>
            </w:r>
          </w:p>
          <w:p w:rsidR="00A75832" w:rsidRPr="00EF5F19" w:rsidRDefault="00A75832" w:rsidP="00A75832">
            <w:pPr>
              <w:tabs>
                <w:tab w:val="left" w:pos="-1440"/>
                <w:tab w:val="left" w:pos="2160"/>
              </w:tabs>
              <w:ind w:right="630"/>
            </w:pPr>
          </w:p>
          <w:p w:rsidR="00A75832" w:rsidRPr="00EF5F19" w:rsidRDefault="00A75832" w:rsidP="00A75832">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F5F19">
              <w:rPr>
                <w:rFonts w:ascii="Arial" w:eastAsia="Arial" w:hAnsi="Arial" w:cs="Arial"/>
                <w:sz w:val="16"/>
                <w:szCs w:val="16"/>
              </w:rPr>
              <w:t xml:space="preserve">1 cl </w:t>
            </w:r>
            <w:proofErr w:type="spellStart"/>
            <w:r w:rsidRPr="00EF5F19">
              <w:rPr>
                <w:rFonts w:ascii="Arial" w:eastAsia="Arial" w:hAnsi="Arial" w:cs="Arial"/>
                <w:sz w:val="16"/>
                <w:szCs w:val="16"/>
              </w:rPr>
              <w:t>hr</w:t>
            </w:r>
            <w:proofErr w:type="spellEnd"/>
            <w:r w:rsidRPr="00EF5F19">
              <w:rPr>
                <w:rFonts w:ascii="Arial" w:eastAsia="Arial" w:hAnsi="Arial" w:cs="Arial"/>
                <w:sz w:val="16"/>
                <w:szCs w:val="16"/>
              </w:rPr>
              <w:t xml:space="preserve">, 4 lab/studio </w:t>
            </w:r>
            <w:proofErr w:type="spellStart"/>
            <w:r w:rsidRPr="00EF5F19">
              <w:rPr>
                <w:rFonts w:ascii="Arial" w:eastAsia="Arial" w:hAnsi="Arial" w:cs="Arial"/>
                <w:sz w:val="16"/>
                <w:szCs w:val="16"/>
              </w:rPr>
              <w:t>hrs</w:t>
            </w:r>
            <w:proofErr w:type="spellEnd"/>
            <w:r w:rsidRPr="00EF5F19">
              <w:rPr>
                <w:rFonts w:ascii="Arial" w:eastAsia="Arial" w:hAnsi="Arial" w:cs="Arial"/>
                <w:sz w:val="16"/>
                <w:szCs w:val="16"/>
              </w:rPr>
              <w:t>, 3 credits</w:t>
            </w:r>
          </w:p>
          <w:p w:rsidR="00A75832" w:rsidRPr="00EF5F19" w:rsidRDefault="00A75832" w:rsidP="00A75832">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75832" w:rsidRPr="00EE239A" w:rsidRDefault="00A75832" w:rsidP="00A75832">
            <w:pPr>
              <w:rPr>
                <w:rFonts w:ascii="Arial" w:eastAsia="Arial" w:hAnsi="Arial" w:cs="Arial"/>
                <w:sz w:val="18"/>
                <w:szCs w:val="18"/>
              </w:rPr>
            </w:pPr>
            <w:r w:rsidRPr="00EF5F19">
              <w:rPr>
                <w:rFonts w:ascii="Arial" w:eastAsia="Arial" w:hAnsi="Arial" w:cs="Arial"/>
                <w:b/>
                <w:sz w:val="18"/>
                <w:szCs w:val="18"/>
              </w:rPr>
              <w:t xml:space="preserve">Course Description: </w:t>
            </w:r>
            <w:r w:rsidRPr="00EF5F19">
              <w:rPr>
                <w:rFonts w:ascii="Arial" w:eastAsia="Arial" w:hAnsi="Arial" w:cs="Arial"/>
                <w:sz w:val="18"/>
                <w:szCs w:val="18"/>
              </w:rPr>
              <w:t>Understanding</w:t>
            </w:r>
            <w:r w:rsidRPr="00EE239A">
              <w:rPr>
                <w:rFonts w:ascii="Arial" w:eastAsia="Arial" w:hAnsi="Arial" w:cs="Arial"/>
                <w:sz w:val="18"/>
                <w:szCs w:val="18"/>
              </w:rPr>
              <w:t xml:space="preserve"> architecture is achieved by developing a visual literacy of New York City’s built environment. Using the city as a living laboratory, students explore concepts of design, composition, and construction by sketching and writing about their direct experience of buildings. Accompanying </w:t>
            </w:r>
            <w:r w:rsidRPr="00A06851">
              <w:rPr>
                <w:rFonts w:ascii="Arial" w:eastAsia="Arial" w:hAnsi="Arial" w:cs="Arial"/>
                <w:sz w:val="18"/>
                <w:szCs w:val="18"/>
              </w:rPr>
              <w:t>lectures</w:t>
            </w:r>
            <w:r w:rsidRPr="00EE239A">
              <w:rPr>
                <w:rFonts w:ascii="Arial" w:eastAsia="Arial" w:hAnsi="Arial" w:cs="Arial"/>
                <w:sz w:val="18"/>
                <w:szCs w:val="18"/>
              </w:rPr>
              <w:t xml:space="preserve"> focus on freehand drawing techniques,</w:t>
            </w:r>
            <w:r w:rsidR="00A06851">
              <w:rPr>
                <w:rFonts w:ascii="Arial" w:eastAsia="Arial" w:hAnsi="Arial" w:cs="Arial"/>
                <w:sz w:val="18"/>
                <w:szCs w:val="18"/>
              </w:rPr>
              <w:t xml:space="preserve"> </w:t>
            </w:r>
            <w:r w:rsidRPr="00EE239A">
              <w:rPr>
                <w:rFonts w:ascii="Arial" w:eastAsia="Arial" w:hAnsi="Arial" w:cs="Arial"/>
                <w:sz w:val="18"/>
                <w:szCs w:val="18"/>
              </w:rPr>
              <w:t>basic drafting skill and graphic standards, concepts of composition, writing about buildings and their construction, and reading architectural drawings. Students develop graphic skills and the basic foundation to talk, write, and graphically express architecture and its construction.</w:t>
            </w:r>
          </w:p>
          <w:p w:rsidR="00A75832" w:rsidRPr="00EF5F19" w:rsidRDefault="00A75832" w:rsidP="00A75832"/>
          <w:p w:rsidR="00A75832" w:rsidRPr="00EF5F19" w:rsidRDefault="00A75832" w:rsidP="00A572B9">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F5F19">
              <w:rPr>
                <w:rFonts w:ascii="Arial" w:eastAsia="Arial" w:hAnsi="Arial" w:cs="Arial"/>
                <w:b/>
                <w:sz w:val="18"/>
                <w:szCs w:val="18"/>
              </w:rPr>
              <w:t>Prerequisites:</w:t>
            </w:r>
            <w:r w:rsidRPr="00EF5F19">
              <w:rPr>
                <w:rFonts w:ascii="Arial" w:eastAsia="Arial" w:hAnsi="Arial" w:cs="Arial"/>
                <w:sz w:val="18"/>
                <w:szCs w:val="18"/>
              </w:rPr>
              <w:t xml:space="preserve"> </w:t>
            </w:r>
            <w:r w:rsidRPr="00EF5F19">
              <w:rPr>
                <w:rFonts w:ascii="Arial" w:eastAsia="Arial" w:hAnsi="Arial" w:cs="Arial"/>
                <w:sz w:val="16"/>
                <w:szCs w:val="16"/>
              </w:rPr>
              <w:t>none</w:t>
            </w:r>
          </w:p>
        </w:tc>
        <w:tc>
          <w:tcPr>
            <w:tcW w:w="3060" w:type="dxa"/>
          </w:tcPr>
          <w:p w:rsidR="00F63A29" w:rsidRPr="00EF5F19" w:rsidRDefault="00F63A29">
            <w:pPr>
              <w:tabs>
                <w:tab w:val="left" w:pos="-1440"/>
                <w:tab w:val="left" w:pos="2160"/>
              </w:tabs>
              <w:ind w:right="630"/>
            </w:pPr>
          </w:p>
          <w:p w:rsidR="00F63A29" w:rsidRPr="00EE239A" w:rsidRDefault="00DF5F4F">
            <w:pPr>
              <w:tabs>
                <w:tab w:val="left" w:pos="-1440"/>
                <w:tab w:val="left" w:pos="2160"/>
              </w:tabs>
              <w:ind w:right="630"/>
              <w:rPr>
                <w:rFonts w:ascii="Arial" w:hAnsi="Arial" w:cs="Arial"/>
              </w:rPr>
            </w:pPr>
            <w:r w:rsidRPr="00EE239A">
              <w:rPr>
                <w:rFonts w:ascii="Arial" w:eastAsia="Arial" w:hAnsi="Arial" w:cs="Arial"/>
                <w:b/>
                <w:sz w:val="16"/>
                <w:szCs w:val="16"/>
              </w:rPr>
              <w:t>ARCH 1101</w:t>
            </w:r>
          </w:p>
          <w:p w:rsidR="00F63A29" w:rsidRPr="00EE239A" w:rsidRDefault="00DF5F4F">
            <w:pPr>
              <w:tabs>
                <w:tab w:val="left" w:pos="-1440"/>
                <w:tab w:val="left" w:pos="2160"/>
              </w:tabs>
              <w:ind w:right="630"/>
              <w:rPr>
                <w:rFonts w:ascii="Arial" w:hAnsi="Arial" w:cs="Arial"/>
              </w:rPr>
            </w:pPr>
            <w:r w:rsidRPr="00EE239A">
              <w:rPr>
                <w:rFonts w:ascii="Arial" w:eastAsia="Arial" w:hAnsi="Arial" w:cs="Arial"/>
                <w:b/>
                <w:sz w:val="16"/>
                <w:szCs w:val="16"/>
              </w:rPr>
              <w:t>INTRODUCTION TO ARCHITECTURE</w:t>
            </w:r>
          </w:p>
          <w:p w:rsidR="00F63A29" w:rsidRPr="00EE239A" w:rsidRDefault="00F63A29">
            <w:pPr>
              <w:tabs>
                <w:tab w:val="left" w:pos="-1440"/>
                <w:tab w:val="left" w:pos="2160"/>
              </w:tabs>
              <w:ind w:right="630"/>
              <w:rPr>
                <w:rFonts w:ascii="Arial" w:hAnsi="Arial" w:cs="Arial"/>
              </w:rPr>
            </w:pPr>
          </w:p>
          <w:p w:rsidR="00F63A29" w:rsidRPr="00EE239A" w:rsidRDefault="00A75832">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EE239A">
              <w:rPr>
                <w:rFonts w:ascii="Arial" w:eastAsia="Arial" w:hAnsi="Arial" w:cs="Arial"/>
                <w:sz w:val="16"/>
                <w:szCs w:val="16"/>
              </w:rPr>
              <w:t>0</w:t>
            </w:r>
            <w:r w:rsidR="00DF5F4F" w:rsidRPr="00EE239A">
              <w:rPr>
                <w:rFonts w:ascii="Arial" w:eastAsia="Arial" w:hAnsi="Arial" w:cs="Arial"/>
                <w:sz w:val="16"/>
                <w:szCs w:val="16"/>
              </w:rPr>
              <w:t xml:space="preserve"> cl </w:t>
            </w:r>
            <w:proofErr w:type="spellStart"/>
            <w:r w:rsidR="00DF5F4F" w:rsidRPr="00EE239A">
              <w:rPr>
                <w:rFonts w:ascii="Arial" w:eastAsia="Arial" w:hAnsi="Arial" w:cs="Arial"/>
                <w:sz w:val="16"/>
                <w:szCs w:val="16"/>
              </w:rPr>
              <w:t>hr</w:t>
            </w:r>
            <w:proofErr w:type="spellEnd"/>
            <w:r w:rsidR="00DF5F4F" w:rsidRPr="00EE239A">
              <w:rPr>
                <w:rFonts w:ascii="Arial" w:eastAsia="Arial" w:hAnsi="Arial" w:cs="Arial"/>
                <w:sz w:val="16"/>
                <w:szCs w:val="16"/>
              </w:rPr>
              <w:t xml:space="preserve">, 4 lab/studio </w:t>
            </w:r>
            <w:proofErr w:type="spellStart"/>
            <w:r w:rsidR="00DF5F4F" w:rsidRPr="00EE239A">
              <w:rPr>
                <w:rFonts w:ascii="Arial" w:eastAsia="Arial" w:hAnsi="Arial" w:cs="Arial"/>
                <w:sz w:val="16"/>
                <w:szCs w:val="16"/>
              </w:rPr>
              <w:t>hrs</w:t>
            </w:r>
            <w:proofErr w:type="spellEnd"/>
            <w:r w:rsidR="00DF5F4F" w:rsidRPr="00EE239A">
              <w:rPr>
                <w:rFonts w:ascii="Arial" w:eastAsia="Arial" w:hAnsi="Arial" w:cs="Arial"/>
                <w:sz w:val="16"/>
                <w:szCs w:val="16"/>
              </w:rPr>
              <w:t xml:space="preserve">, </w:t>
            </w:r>
            <w:r w:rsidRPr="00EE239A">
              <w:rPr>
                <w:rFonts w:ascii="Arial" w:eastAsia="Arial" w:hAnsi="Arial" w:cs="Arial"/>
                <w:sz w:val="16"/>
                <w:szCs w:val="16"/>
              </w:rPr>
              <w:t>2</w:t>
            </w:r>
            <w:r w:rsidR="00DF5F4F" w:rsidRPr="00EE239A">
              <w:rPr>
                <w:rFonts w:ascii="Arial" w:eastAsia="Arial" w:hAnsi="Arial" w:cs="Arial"/>
                <w:sz w:val="16"/>
                <w:szCs w:val="16"/>
              </w:rPr>
              <w:t xml:space="preserve"> credits</w:t>
            </w:r>
          </w:p>
          <w:p w:rsidR="00F63A29" w:rsidRPr="00EE239A" w:rsidRDefault="00F63A29">
            <w:pPr>
              <w:rPr>
                <w:rFonts w:ascii="Arial" w:eastAsia="Arial" w:hAnsi="Arial" w:cs="Arial"/>
                <w:sz w:val="18"/>
                <w:szCs w:val="18"/>
              </w:rPr>
            </w:pPr>
          </w:p>
          <w:p w:rsidR="00EE239A" w:rsidRPr="00EE239A" w:rsidRDefault="00EE239A" w:rsidP="00EE239A">
            <w:pPr>
              <w:rPr>
                <w:rFonts w:ascii="Arial" w:hAnsi="Arial" w:cs="Arial"/>
              </w:rPr>
            </w:pPr>
            <w:r w:rsidRPr="00EE239A">
              <w:rPr>
                <w:rFonts w:ascii="Arial" w:eastAsia="Arial" w:hAnsi="Arial" w:cs="Arial"/>
                <w:b/>
                <w:sz w:val="18"/>
                <w:szCs w:val="18"/>
              </w:rPr>
              <w:t xml:space="preserve">Course Description: </w:t>
            </w:r>
            <w:r w:rsidRPr="00EE239A">
              <w:rPr>
                <w:rFonts w:ascii="Arial" w:eastAsia="Arial" w:hAnsi="Arial" w:cs="Arial"/>
                <w:sz w:val="18"/>
                <w:szCs w:val="18"/>
              </w:rPr>
              <w:t xml:space="preserve">Understanding architecture is achieved by developing a visual literacy of New York City’s built environment. Using the city as a living laboratory, students explore concepts of design, composition, and construction by sketching and writing about their direct experience of buildings. </w:t>
            </w:r>
            <w:r w:rsidR="00A06851">
              <w:rPr>
                <w:rFonts w:ascii="Arial" w:eastAsia="Arial" w:hAnsi="Arial" w:cs="Arial"/>
                <w:sz w:val="18"/>
                <w:szCs w:val="18"/>
              </w:rPr>
              <w:t>F</w:t>
            </w:r>
            <w:r w:rsidR="00A06851" w:rsidRPr="00EE239A">
              <w:rPr>
                <w:rFonts w:ascii="Arial" w:eastAsia="Arial" w:hAnsi="Arial" w:cs="Arial"/>
                <w:sz w:val="18"/>
                <w:szCs w:val="18"/>
              </w:rPr>
              <w:t xml:space="preserve">ocus </w:t>
            </w:r>
            <w:r>
              <w:rPr>
                <w:rFonts w:ascii="Arial" w:eastAsia="Arial" w:hAnsi="Arial" w:cs="Arial"/>
                <w:sz w:val="18"/>
                <w:szCs w:val="18"/>
              </w:rPr>
              <w:t xml:space="preserve">workshops </w:t>
            </w:r>
            <w:r w:rsidRPr="00EE239A">
              <w:rPr>
                <w:rFonts w:ascii="Arial" w:eastAsia="Arial" w:hAnsi="Arial" w:cs="Arial"/>
                <w:sz w:val="18"/>
                <w:szCs w:val="18"/>
              </w:rPr>
              <w:t>on freehand drawing techniques,</w:t>
            </w:r>
            <w:r w:rsidR="00A06851">
              <w:rPr>
                <w:rFonts w:ascii="Arial" w:eastAsia="Arial" w:hAnsi="Arial" w:cs="Arial"/>
                <w:sz w:val="18"/>
                <w:szCs w:val="18"/>
              </w:rPr>
              <w:t xml:space="preserve"> </w:t>
            </w:r>
            <w:r w:rsidRPr="00EE239A">
              <w:rPr>
                <w:rFonts w:ascii="Arial" w:eastAsia="Arial" w:hAnsi="Arial" w:cs="Arial"/>
                <w:sz w:val="18"/>
                <w:szCs w:val="18"/>
              </w:rPr>
              <w:t>basic drafting skill</w:t>
            </w:r>
            <w:r w:rsidR="00A06851">
              <w:rPr>
                <w:rFonts w:ascii="Arial" w:eastAsia="Arial" w:hAnsi="Arial" w:cs="Arial"/>
                <w:sz w:val="18"/>
                <w:szCs w:val="18"/>
              </w:rPr>
              <w:t>s,</w:t>
            </w:r>
            <w:r w:rsidRPr="00EE239A">
              <w:rPr>
                <w:rFonts w:ascii="Arial" w:eastAsia="Arial" w:hAnsi="Arial" w:cs="Arial"/>
                <w:sz w:val="18"/>
                <w:szCs w:val="18"/>
              </w:rPr>
              <w:t xml:space="preserve"> graphic standards, </w:t>
            </w:r>
            <w:r w:rsidR="00A06851">
              <w:rPr>
                <w:rFonts w:ascii="Arial" w:eastAsia="Arial" w:hAnsi="Arial" w:cs="Arial"/>
                <w:sz w:val="18"/>
                <w:szCs w:val="18"/>
              </w:rPr>
              <w:t>2D and 3D</w:t>
            </w:r>
            <w:r w:rsidRPr="00EE239A">
              <w:rPr>
                <w:rFonts w:ascii="Arial" w:eastAsia="Arial" w:hAnsi="Arial" w:cs="Arial"/>
                <w:sz w:val="18"/>
                <w:szCs w:val="18"/>
              </w:rPr>
              <w:t xml:space="preserve"> composition, writing about buildings and their construction, and reading architectural drawings</w:t>
            </w:r>
            <w:r w:rsidR="00A06851">
              <w:rPr>
                <w:rFonts w:ascii="Arial" w:eastAsia="Arial" w:hAnsi="Arial" w:cs="Arial"/>
                <w:sz w:val="18"/>
                <w:szCs w:val="18"/>
              </w:rPr>
              <w:t xml:space="preserve"> are central to this course</w:t>
            </w:r>
            <w:r w:rsidRPr="00EE239A">
              <w:rPr>
                <w:rFonts w:ascii="Arial" w:eastAsia="Arial" w:hAnsi="Arial" w:cs="Arial"/>
                <w:sz w:val="18"/>
                <w:szCs w:val="18"/>
              </w:rPr>
              <w:t>. Students develop graphic skills and the basic foundation to talk, write, and graphically express architecture and its construction.</w:t>
            </w:r>
          </w:p>
          <w:p w:rsidR="00A75832" w:rsidRPr="00EE239A" w:rsidRDefault="00A75832">
            <w:pPr>
              <w:rPr>
                <w:rFonts w:ascii="Arial" w:hAnsi="Arial" w:cs="Arial"/>
              </w:rPr>
            </w:pPr>
          </w:p>
          <w:p w:rsidR="00F63A29" w:rsidRPr="00EE239A" w:rsidRDefault="00DF5F4F" w:rsidP="00A75832">
            <w:pPr>
              <w:rPr>
                <w:rFonts w:ascii="Arial" w:hAnsi="Arial" w:cs="Arial"/>
              </w:rPr>
            </w:pPr>
            <w:r w:rsidRPr="00EE239A">
              <w:rPr>
                <w:rFonts w:ascii="Arial" w:eastAsia="Arial" w:hAnsi="Arial" w:cs="Arial"/>
                <w:b/>
                <w:sz w:val="18"/>
                <w:szCs w:val="18"/>
              </w:rPr>
              <w:t>Prerequisites:</w:t>
            </w:r>
            <w:r w:rsidRPr="00EE239A">
              <w:rPr>
                <w:rFonts w:ascii="Arial" w:eastAsia="Arial" w:hAnsi="Arial" w:cs="Arial"/>
                <w:sz w:val="18"/>
                <w:szCs w:val="18"/>
              </w:rPr>
              <w:t xml:space="preserve"> </w:t>
            </w:r>
            <w:r w:rsidR="00A75832" w:rsidRPr="00EE239A">
              <w:rPr>
                <w:rFonts w:ascii="Arial" w:eastAsia="Arial" w:hAnsi="Arial" w:cs="Arial"/>
                <w:sz w:val="18"/>
                <w:szCs w:val="18"/>
              </w:rPr>
              <w:br/>
            </w:r>
            <w:r w:rsidR="00A75832" w:rsidRPr="00EE239A">
              <w:rPr>
                <w:rFonts w:ascii="Arial" w:eastAsia="Helvetica Neue" w:hAnsi="Arial" w:cs="Arial"/>
                <w:sz w:val="16"/>
                <w:szCs w:val="16"/>
              </w:rPr>
              <w:t>No change (</w:t>
            </w:r>
            <w:r w:rsidRPr="00EE239A">
              <w:rPr>
                <w:rFonts w:ascii="Arial" w:eastAsia="Arial" w:hAnsi="Arial" w:cs="Arial"/>
                <w:sz w:val="16"/>
                <w:szCs w:val="16"/>
              </w:rPr>
              <w:t>none</w:t>
            </w:r>
            <w:r w:rsidR="00A75832" w:rsidRPr="00EE239A">
              <w:rPr>
                <w:rFonts w:ascii="Arial" w:eastAsia="Arial" w:hAnsi="Arial" w:cs="Arial"/>
                <w:sz w:val="16"/>
                <w:szCs w:val="16"/>
              </w:rPr>
              <w:t>)</w:t>
            </w:r>
          </w:p>
          <w:p w:rsidR="00F63A29" w:rsidRPr="00EF5F19" w:rsidRDefault="00F63A29"/>
        </w:tc>
        <w:tc>
          <w:tcPr>
            <w:tcW w:w="1980" w:type="dxa"/>
          </w:tcPr>
          <w:p w:rsidR="00F63A29" w:rsidRPr="00EF5F19" w:rsidRDefault="00F63A29"/>
          <w:p w:rsidR="00F63A29" w:rsidRPr="00EF5F19" w:rsidRDefault="00F63A29"/>
          <w:p w:rsidR="00F63A29" w:rsidRPr="00EF5F19" w:rsidRDefault="00A75832">
            <w:r w:rsidRPr="00EF5F19">
              <w:rPr>
                <w:sz w:val="16"/>
                <w:szCs w:val="16"/>
              </w:rPr>
              <w:t>Change in contact hours and credits</w:t>
            </w:r>
            <w:r w:rsidRPr="00EF5F19">
              <w:t xml:space="preserve"> </w:t>
            </w:r>
          </w:p>
        </w:tc>
        <w:tc>
          <w:tcPr>
            <w:tcW w:w="1656" w:type="dxa"/>
          </w:tcPr>
          <w:p w:rsidR="00F63A29" w:rsidRPr="00EF5F19" w:rsidRDefault="00F63A29"/>
          <w:p w:rsidR="00F63A29" w:rsidRPr="00EF5F19" w:rsidRDefault="00F63A29"/>
          <w:p w:rsidR="00A75832" w:rsidRPr="00EF5F19" w:rsidRDefault="00A75832">
            <w:r w:rsidRPr="00EF5F19">
              <w:rPr>
                <w:rFonts w:ascii="Arial" w:eastAsia="Arial" w:hAnsi="Arial" w:cs="Arial"/>
                <w:b/>
                <w:sz w:val="16"/>
                <w:szCs w:val="16"/>
              </w:rPr>
              <w:t xml:space="preserve">As this course focuses on hands-on activities and place based learning this constructed as laboratory introduction. To reflect this the lab focus proposal has adjusted its workload hours to support these educational goals of a </w:t>
            </w:r>
            <w:proofErr w:type="spellStart"/>
            <w:r w:rsidRPr="00EF5F19">
              <w:rPr>
                <w:rFonts w:ascii="Arial" w:eastAsia="Arial" w:hAnsi="Arial" w:cs="Arial"/>
                <w:b/>
                <w:sz w:val="16"/>
                <w:szCs w:val="16"/>
              </w:rPr>
              <w:t>scaffolded</w:t>
            </w:r>
            <w:proofErr w:type="spellEnd"/>
            <w:r w:rsidRPr="00EF5F19">
              <w:rPr>
                <w:rFonts w:ascii="Arial" w:eastAsia="Arial" w:hAnsi="Arial" w:cs="Arial"/>
                <w:b/>
                <w:sz w:val="16"/>
                <w:szCs w:val="16"/>
              </w:rPr>
              <w:t xml:space="preserve"> introduction to degree programs.</w:t>
            </w:r>
          </w:p>
        </w:tc>
      </w:tr>
    </w:tbl>
    <w:p w:rsidR="008A1EFC" w:rsidRPr="00EF5F19" w:rsidRDefault="008A1EFC" w:rsidP="008A1EFC">
      <w:pPr>
        <w:spacing w:line="360" w:lineRule="auto"/>
      </w:pPr>
    </w:p>
    <w:tbl>
      <w:tblPr>
        <w:tblStyle w:val="a0"/>
        <w:tblW w:w="98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3060"/>
        <w:gridCol w:w="1980"/>
        <w:gridCol w:w="1656"/>
      </w:tblGrid>
      <w:tr w:rsidR="008A1EFC" w:rsidRPr="00EF5F19" w:rsidTr="0053309E">
        <w:tc>
          <w:tcPr>
            <w:tcW w:w="9864" w:type="dxa"/>
            <w:gridSpan w:val="4"/>
          </w:tcPr>
          <w:p w:rsidR="008A1EFC" w:rsidRPr="00EF5F19" w:rsidRDefault="008A1EFC" w:rsidP="0053309E">
            <w:pPr>
              <w:spacing w:line="360" w:lineRule="auto"/>
            </w:pPr>
            <w:r w:rsidRPr="00EF5F19">
              <w:rPr>
                <w:rFonts w:ascii="Arial" w:eastAsia="Arial" w:hAnsi="Arial" w:cs="Arial"/>
                <w:sz w:val="20"/>
                <w:szCs w:val="20"/>
              </w:rPr>
              <w:t xml:space="preserve">Department of Architectural Technology                                          </w:t>
            </w:r>
            <w:r w:rsidRPr="00EF5F19">
              <w:rPr>
                <w:rFonts w:ascii="Arial" w:eastAsia="Arial" w:hAnsi="Arial" w:cs="Arial"/>
                <w:b/>
                <w:sz w:val="18"/>
                <w:szCs w:val="18"/>
              </w:rPr>
              <w:t>PROPOSED MAJOR COURSE CHANGES</w:t>
            </w:r>
          </w:p>
        </w:tc>
      </w:tr>
      <w:tr w:rsidR="008A1EFC" w:rsidRPr="00EF5F19" w:rsidTr="0053309E">
        <w:tc>
          <w:tcPr>
            <w:tcW w:w="3168" w:type="dxa"/>
            <w:shd w:val="clear" w:color="auto" w:fill="000000"/>
          </w:tcPr>
          <w:p w:rsidR="008A1EFC" w:rsidRPr="00EF5F19" w:rsidRDefault="008A1EFC" w:rsidP="0053309E">
            <w:r w:rsidRPr="00EF5F19">
              <w:rPr>
                <w:rFonts w:ascii="Arial" w:eastAsia="Arial" w:hAnsi="Arial" w:cs="Arial"/>
                <w:color w:val="FFFFFF"/>
                <w:sz w:val="18"/>
                <w:szCs w:val="18"/>
              </w:rPr>
              <w:t>Original Course Description</w:t>
            </w:r>
          </w:p>
        </w:tc>
        <w:tc>
          <w:tcPr>
            <w:tcW w:w="3060" w:type="dxa"/>
            <w:shd w:val="clear" w:color="auto" w:fill="000000"/>
          </w:tcPr>
          <w:p w:rsidR="008A1EFC" w:rsidRPr="00EF5F19" w:rsidRDefault="008A1EFC" w:rsidP="0053309E">
            <w:r w:rsidRPr="00EF5F19">
              <w:rPr>
                <w:rFonts w:ascii="Arial" w:eastAsia="Arial" w:hAnsi="Arial" w:cs="Arial"/>
                <w:color w:val="FFFFFF"/>
                <w:sz w:val="18"/>
                <w:szCs w:val="18"/>
              </w:rPr>
              <w:t>Proposed Course Description</w:t>
            </w:r>
          </w:p>
        </w:tc>
        <w:tc>
          <w:tcPr>
            <w:tcW w:w="1980" w:type="dxa"/>
            <w:shd w:val="clear" w:color="auto" w:fill="000000"/>
          </w:tcPr>
          <w:p w:rsidR="008A1EFC" w:rsidRPr="00EF5F19" w:rsidRDefault="008A1EFC" w:rsidP="0053309E">
            <w:r w:rsidRPr="00EF5F19">
              <w:rPr>
                <w:rFonts w:ascii="Arial" w:eastAsia="Arial" w:hAnsi="Arial" w:cs="Arial"/>
                <w:color w:val="FFFFFF"/>
                <w:sz w:val="18"/>
                <w:szCs w:val="18"/>
              </w:rPr>
              <w:t>Major change</w:t>
            </w:r>
          </w:p>
        </w:tc>
        <w:tc>
          <w:tcPr>
            <w:tcW w:w="1656" w:type="dxa"/>
            <w:shd w:val="clear" w:color="auto" w:fill="000000"/>
          </w:tcPr>
          <w:p w:rsidR="008A1EFC" w:rsidRPr="00EF5F19" w:rsidRDefault="008A1EFC" w:rsidP="0053309E">
            <w:r w:rsidRPr="00EF5F19">
              <w:rPr>
                <w:rFonts w:ascii="Arial" w:eastAsia="Arial" w:hAnsi="Arial" w:cs="Arial"/>
                <w:color w:val="FFFFFF"/>
                <w:sz w:val="18"/>
                <w:szCs w:val="18"/>
              </w:rPr>
              <w:t>Rationale</w:t>
            </w:r>
          </w:p>
        </w:tc>
      </w:tr>
      <w:tr w:rsidR="008A1EFC" w:rsidRPr="00EF5F19" w:rsidTr="0053309E">
        <w:tc>
          <w:tcPr>
            <w:tcW w:w="3168" w:type="dxa"/>
          </w:tcPr>
          <w:p w:rsidR="008A1EFC" w:rsidRPr="00EF5F19" w:rsidRDefault="008A1EFC" w:rsidP="0053309E">
            <w:pPr>
              <w:tabs>
                <w:tab w:val="left" w:pos="-1440"/>
                <w:tab w:val="left" w:pos="2160"/>
              </w:tabs>
              <w:ind w:right="630"/>
            </w:pPr>
          </w:p>
          <w:p w:rsidR="008A1EFC" w:rsidRPr="00EF5F19" w:rsidRDefault="008A1EFC" w:rsidP="0053309E">
            <w:pPr>
              <w:tabs>
                <w:tab w:val="left" w:pos="-1440"/>
                <w:tab w:val="left" w:pos="2160"/>
              </w:tabs>
              <w:ind w:right="630"/>
              <w:rPr>
                <w:rFonts w:ascii="Arial" w:eastAsia="Arial" w:hAnsi="Arial" w:cs="Arial"/>
                <w:b/>
                <w:sz w:val="16"/>
                <w:szCs w:val="16"/>
              </w:rPr>
            </w:pPr>
            <w:r w:rsidRPr="00EF5F19">
              <w:rPr>
                <w:rFonts w:ascii="Arial" w:eastAsia="Arial" w:hAnsi="Arial" w:cs="Arial"/>
                <w:b/>
                <w:sz w:val="16"/>
                <w:szCs w:val="16"/>
              </w:rPr>
              <w:t>ARCH 2310</w:t>
            </w:r>
          </w:p>
          <w:p w:rsidR="008A1EFC" w:rsidRPr="00EF5F19" w:rsidRDefault="008A1EFC" w:rsidP="0053309E">
            <w:pPr>
              <w:tabs>
                <w:tab w:val="left" w:pos="-1440"/>
                <w:tab w:val="left" w:pos="2160"/>
              </w:tabs>
              <w:ind w:right="630"/>
              <w:rPr>
                <w:rFonts w:ascii="Arial" w:eastAsia="Arial" w:hAnsi="Arial" w:cs="Arial"/>
                <w:b/>
                <w:sz w:val="16"/>
                <w:szCs w:val="16"/>
              </w:rPr>
            </w:pPr>
            <w:r w:rsidRPr="00EF5F19">
              <w:rPr>
                <w:rFonts w:ascii="Arial" w:eastAsia="Arial" w:hAnsi="Arial" w:cs="Arial"/>
                <w:b/>
                <w:sz w:val="16"/>
                <w:szCs w:val="16"/>
              </w:rPr>
              <w:t xml:space="preserve">ARCHITECTURAL </w:t>
            </w:r>
            <w:r w:rsidRPr="00EF5F19">
              <w:rPr>
                <w:rFonts w:ascii="Arial" w:eastAsia="Arial" w:hAnsi="Arial" w:cs="Arial"/>
                <w:b/>
                <w:sz w:val="16"/>
                <w:szCs w:val="16"/>
              </w:rPr>
              <w:br/>
              <w:t>DESIGN III</w:t>
            </w:r>
          </w:p>
          <w:p w:rsidR="008A1EFC" w:rsidRPr="00EF5F19" w:rsidRDefault="008A1EFC" w:rsidP="0053309E">
            <w:pPr>
              <w:tabs>
                <w:tab w:val="left" w:pos="-1440"/>
                <w:tab w:val="left" w:pos="2160"/>
              </w:tabs>
              <w:ind w:right="630"/>
            </w:pPr>
          </w:p>
          <w:p w:rsidR="008A1EFC" w:rsidRPr="00EF5F19" w:rsidRDefault="008A1EFC" w:rsidP="0053309E">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F5F19">
              <w:rPr>
                <w:rFonts w:ascii="Arial" w:eastAsia="Arial" w:hAnsi="Arial" w:cs="Arial"/>
                <w:sz w:val="16"/>
                <w:szCs w:val="16"/>
              </w:rPr>
              <w:t xml:space="preserve">1 cl </w:t>
            </w:r>
            <w:proofErr w:type="spellStart"/>
            <w:r w:rsidRPr="00EF5F19">
              <w:rPr>
                <w:rFonts w:ascii="Arial" w:eastAsia="Arial" w:hAnsi="Arial" w:cs="Arial"/>
                <w:sz w:val="16"/>
                <w:szCs w:val="16"/>
              </w:rPr>
              <w:t>hr</w:t>
            </w:r>
            <w:proofErr w:type="spellEnd"/>
            <w:r w:rsidRPr="00EF5F19">
              <w:rPr>
                <w:rFonts w:ascii="Arial" w:eastAsia="Arial" w:hAnsi="Arial" w:cs="Arial"/>
                <w:sz w:val="16"/>
                <w:szCs w:val="16"/>
              </w:rPr>
              <w:t xml:space="preserve">, 6 lab/studio </w:t>
            </w:r>
            <w:proofErr w:type="spellStart"/>
            <w:r w:rsidRPr="00EF5F19">
              <w:rPr>
                <w:rFonts w:ascii="Arial" w:eastAsia="Arial" w:hAnsi="Arial" w:cs="Arial"/>
                <w:sz w:val="16"/>
                <w:szCs w:val="16"/>
              </w:rPr>
              <w:t>hrs</w:t>
            </w:r>
            <w:proofErr w:type="spellEnd"/>
            <w:r w:rsidRPr="00EF5F19">
              <w:rPr>
                <w:rFonts w:ascii="Arial" w:eastAsia="Arial" w:hAnsi="Arial" w:cs="Arial"/>
                <w:sz w:val="16"/>
                <w:szCs w:val="16"/>
              </w:rPr>
              <w:t>, 4 credits</w:t>
            </w:r>
          </w:p>
          <w:p w:rsidR="008A1EFC" w:rsidRPr="00EF5F19" w:rsidRDefault="008A1EFC" w:rsidP="0053309E">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A1EFC" w:rsidRPr="00EF5F19" w:rsidRDefault="008A1EFC" w:rsidP="0053309E">
            <w:pPr>
              <w:rPr>
                <w:rFonts w:ascii="Arial" w:eastAsia="Arial" w:hAnsi="Arial" w:cs="Arial"/>
                <w:sz w:val="18"/>
                <w:szCs w:val="18"/>
              </w:rPr>
            </w:pPr>
            <w:r w:rsidRPr="00EF5F19">
              <w:rPr>
                <w:rFonts w:ascii="Arial" w:eastAsia="Arial" w:hAnsi="Arial" w:cs="Arial"/>
                <w:b/>
                <w:sz w:val="18"/>
                <w:szCs w:val="18"/>
              </w:rPr>
              <w:t xml:space="preserve">Course Description: </w:t>
            </w:r>
          </w:p>
          <w:p w:rsidR="008A1EFC" w:rsidRPr="00EF5F19" w:rsidRDefault="008A1EFC" w:rsidP="0053309E">
            <w:pPr>
              <w:rPr>
                <w:rFonts w:ascii="Helvetica Neue" w:eastAsia="Helvetica Neue" w:hAnsi="Helvetica Neue" w:cs="Helvetica Neue"/>
                <w:sz w:val="16"/>
                <w:szCs w:val="16"/>
              </w:rPr>
            </w:pPr>
            <w:r w:rsidRPr="00EF5F19">
              <w:rPr>
                <w:rFonts w:ascii="Helvetica Neue" w:eastAsia="Helvetica Neue" w:hAnsi="Helvetica Neue" w:cs="Helvetica Neue"/>
                <w:sz w:val="16"/>
                <w:szCs w:val="16"/>
              </w:rPr>
              <w:t>No change</w:t>
            </w:r>
          </w:p>
          <w:p w:rsidR="008A1EFC" w:rsidRPr="00EF5F19" w:rsidRDefault="008A1EFC" w:rsidP="0053309E"/>
          <w:p w:rsidR="008A1EFC" w:rsidRPr="00EF5F19" w:rsidRDefault="008A1EFC" w:rsidP="0053309E">
            <w:r w:rsidRPr="00EF5F19">
              <w:rPr>
                <w:rFonts w:ascii="Arial" w:eastAsia="Arial" w:hAnsi="Arial" w:cs="Arial"/>
                <w:b/>
                <w:sz w:val="18"/>
                <w:szCs w:val="18"/>
              </w:rPr>
              <w:t>Prerequisites:</w:t>
            </w:r>
            <w:r w:rsidRPr="00EF5F19">
              <w:rPr>
                <w:rFonts w:ascii="Arial" w:eastAsia="Arial" w:hAnsi="Arial" w:cs="Arial"/>
                <w:sz w:val="18"/>
                <w:szCs w:val="18"/>
              </w:rPr>
              <w:t xml:space="preserve"> </w:t>
            </w:r>
            <w:r w:rsidRPr="00EF5F19">
              <w:rPr>
                <w:rFonts w:ascii="Arial" w:eastAsia="Arial" w:hAnsi="Arial" w:cs="Arial"/>
                <w:sz w:val="18"/>
                <w:szCs w:val="18"/>
              </w:rPr>
              <w:br/>
            </w:r>
            <w:r w:rsidRPr="00992BED">
              <w:rPr>
                <w:rFonts w:ascii="Helvetica Neue" w:eastAsia="Helvetica Neue" w:hAnsi="Helvetica Neue" w:cs="Helvetica Neue"/>
                <w:sz w:val="16"/>
                <w:szCs w:val="16"/>
              </w:rPr>
              <w:t>ARCH 1210 and ARCH 1291, both with a grade of C or higher</w:t>
            </w:r>
          </w:p>
          <w:p w:rsidR="008A1EFC" w:rsidRPr="00EF5F19" w:rsidRDefault="008A1EFC" w:rsidP="0053309E"/>
          <w:p w:rsidR="008A1EFC" w:rsidRPr="00EF5F19" w:rsidRDefault="008A1EFC" w:rsidP="0053309E">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r w:rsidRPr="00EF5F19">
              <w:rPr>
                <w:rFonts w:ascii="Arial" w:eastAsia="Arial" w:hAnsi="Arial" w:cs="Arial"/>
                <w:b/>
                <w:sz w:val="18"/>
                <w:szCs w:val="18"/>
              </w:rPr>
              <w:t>:</w:t>
            </w:r>
            <w:r w:rsidRPr="00EF5F19">
              <w:rPr>
                <w:rFonts w:ascii="Arial" w:eastAsia="Arial" w:hAnsi="Arial" w:cs="Arial"/>
                <w:sz w:val="18"/>
                <w:szCs w:val="18"/>
              </w:rPr>
              <w:t xml:space="preserve"> </w:t>
            </w:r>
            <w:r w:rsidRPr="00EF5F19">
              <w:rPr>
                <w:rFonts w:ascii="Arial" w:eastAsia="Arial" w:hAnsi="Arial" w:cs="Arial"/>
                <w:sz w:val="18"/>
                <w:szCs w:val="18"/>
              </w:rPr>
              <w:br/>
            </w:r>
            <w:r w:rsidRPr="00EF5F19">
              <w:rPr>
                <w:rFonts w:ascii="Helvetica Neue" w:eastAsia="Helvetica Neue" w:hAnsi="Helvetica Neue" w:cs="Helvetica Neue"/>
                <w:sz w:val="16"/>
                <w:szCs w:val="16"/>
              </w:rPr>
              <w:t>ARCH 1250</w:t>
            </w:r>
          </w:p>
          <w:p w:rsidR="008A1EFC" w:rsidRPr="00EF5F19" w:rsidRDefault="008A1EFC" w:rsidP="0053309E">
            <w:pPr>
              <w:tabs>
                <w:tab w:val="left" w:pos="-1440"/>
                <w:tab w:val="left" w:pos="2160"/>
              </w:tabs>
              <w:ind w:right="630"/>
            </w:pPr>
          </w:p>
        </w:tc>
        <w:tc>
          <w:tcPr>
            <w:tcW w:w="3060" w:type="dxa"/>
          </w:tcPr>
          <w:p w:rsidR="008A1EFC" w:rsidRPr="00EF5F19" w:rsidRDefault="008A1EFC" w:rsidP="0053309E">
            <w:pPr>
              <w:tabs>
                <w:tab w:val="left" w:pos="-1440"/>
                <w:tab w:val="left" w:pos="2160"/>
              </w:tabs>
              <w:ind w:right="630"/>
            </w:pPr>
          </w:p>
          <w:p w:rsidR="008A1EFC" w:rsidRPr="00EF5F19" w:rsidRDefault="008A1EFC" w:rsidP="0053309E">
            <w:pPr>
              <w:tabs>
                <w:tab w:val="left" w:pos="-1440"/>
                <w:tab w:val="left" w:pos="2160"/>
              </w:tabs>
              <w:ind w:right="630"/>
              <w:rPr>
                <w:rFonts w:ascii="Arial" w:eastAsia="Arial" w:hAnsi="Arial" w:cs="Arial"/>
                <w:b/>
                <w:sz w:val="16"/>
                <w:szCs w:val="16"/>
              </w:rPr>
            </w:pPr>
            <w:r w:rsidRPr="00EF5F19">
              <w:rPr>
                <w:rFonts w:ascii="Arial" w:eastAsia="Arial" w:hAnsi="Arial" w:cs="Arial"/>
                <w:b/>
                <w:sz w:val="16"/>
                <w:szCs w:val="16"/>
              </w:rPr>
              <w:t>ARCH 231</w:t>
            </w:r>
            <w:r w:rsidR="002548BC">
              <w:rPr>
                <w:rFonts w:ascii="Arial" w:eastAsia="Arial" w:hAnsi="Arial" w:cs="Arial"/>
                <w:b/>
                <w:sz w:val="16"/>
                <w:szCs w:val="16"/>
              </w:rPr>
              <w:t>2</w:t>
            </w:r>
          </w:p>
          <w:p w:rsidR="008A1EFC" w:rsidRPr="00EF5F19" w:rsidRDefault="008A1EFC" w:rsidP="0053309E">
            <w:pPr>
              <w:tabs>
                <w:tab w:val="left" w:pos="-1440"/>
                <w:tab w:val="left" w:pos="2160"/>
              </w:tabs>
              <w:ind w:right="630"/>
              <w:rPr>
                <w:rFonts w:ascii="Arial" w:eastAsia="Arial" w:hAnsi="Arial" w:cs="Arial"/>
                <w:b/>
                <w:sz w:val="16"/>
                <w:szCs w:val="16"/>
              </w:rPr>
            </w:pPr>
            <w:r w:rsidRPr="00EF5F19">
              <w:rPr>
                <w:rFonts w:ascii="Arial" w:eastAsia="Arial" w:hAnsi="Arial" w:cs="Arial"/>
                <w:b/>
                <w:sz w:val="16"/>
                <w:szCs w:val="16"/>
              </w:rPr>
              <w:t xml:space="preserve">ARCHITECTURAL </w:t>
            </w:r>
            <w:r w:rsidRPr="00EF5F19">
              <w:rPr>
                <w:rFonts w:ascii="Arial" w:eastAsia="Arial" w:hAnsi="Arial" w:cs="Arial"/>
                <w:b/>
                <w:sz w:val="16"/>
                <w:szCs w:val="16"/>
              </w:rPr>
              <w:br/>
              <w:t>DESIGN III</w:t>
            </w:r>
          </w:p>
          <w:p w:rsidR="008A1EFC" w:rsidRPr="00EF5F19" w:rsidRDefault="008A1EFC" w:rsidP="0053309E">
            <w:pPr>
              <w:tabs>
                <w:tab w:val="left" w:pos="-1440"/>
                <w:tab w:val="left" w:pos="2160"/>
              </w:tabs>
              <w:ind w:right="630"/>
            </w:pPr>
          </w:p>
          <w:p w:rsidR="008A1EFC" w:rsidRPr="00EF5F19" w:rsidRDefault="008A1EFC" w:rsidP="0053309E">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F5F19">
              <w:rPr>
                <w:rFonts w:ascii="Arial" w:eastAsia="Arial" w:hAnsi="Arial" w:cs="Arial"/>
                <w:sz w:val="16"/>
                <w:szCs w:val="16"/>
              </w:rPr>
              <w:t xml:space="preserve">1 cl </w:t>
            </w:r>
            <w:proofErr w:type="spellStart"/>
            <w:r w:rsidRPr="00EF5F19">
              <w:rPr>
                <w:rFonts w:ascii="Arial" w:eastAsia="Arial" w:hAnsi="Arial" w:cs="Arial"/>
                <w:sz w:val="16"/>
                <w:szCs w:val="16"/>
              </w:rPr>
              <w:t>hr</w:t>
            </w:r>
            <w:proofErr w:type="spellEnd"/>
            <w:r w:rsidRPr="00EF5F19">
              <w:rPr>
                <w:rFonts w:ascii="Arial" w:eastAsia="Arial" w:hAnsi="Arial" w:cs="Arial"/>
                <w:sz w:val="16"/>
                <w:szCs w:val="16"/>
              </w:rPr>
              <w:t xml:space="preserve">, 8 lab/studio </w:t>
            </w:r>
            <w:proofErr w:type="spellStart"/>
            <w:r w:rsidRPr="00EF5F19">
              <w:rPr>
                <w:rFonts w:ascii="Arial" w:eastAsia="Arial" w:hAnsi="Arial" w:cs="Arial"/>
                <w:sz w:val="16"/>
                <w:szCs w:val="16"/>
              </w:rPr>
              <w:t>hrs</w:t>
            </w:r>
            <w:proofErr w:type="spellEnd"/>
            <w:r w:rsidRPr="00EF5F19">
              <w:rPr>
                <w:rFonts w:ascii="Arial" w:eastAsia="Arial" w:hAnsi="Arial" w:cs="Arial"/>
                <w:sz w:val="16"/>
                <w:szCs w:val="16"/>
              </w:rPr>
              <w:t>, 5 credits</w:t>
            </w:r>
          </w:p>
          <w:p w:rsidR="008A1EFC" w:rsidRPr="00EF5F19" w:rsidRDefault="008A1EFC" w:rsidP="0053309E">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A1EFC" w:rsidRPr="00EF5F19" w:rsidRDefault="008A1EFC" w:rsidP="0053309E">
            <w:pPr>
              <w:rPr>
                <w:rFonts w:ascii="Arial" w:eastAsia="Arial" w:hAnsi="Arial" w:cs="Arial"/>
                <w:sz w:val="18"/>
                <w:szCs w:val="18"/>
              </w:rPr>
            </w:pPr>
            <w:r w:rsidRPr="00EF5F19">
              <w:rPr>
                <w:rFonts w:ascii="Arial" w:eastAsia="Arial" w:hAnsi="Arial" w:cs="Arial"/>
                <w:b/>
                <w:sz w:val="18"/>
                <w:szCs w:val="18"/>
              </w:rPr>
              <w:t xml:space="preserve">Course Description: </w:t>
            </w:r>
          </w:p>
          <w:p w:rsidR="008A1EFC" w:rsidRPr="00EF5F19" w:rsidRDefault="008A1EFC" w:rsidP="0053309E">
            <w:pPr>
              <w:rPr>
                <w:rFonts w:ascii="Helvetica Neue" w:eastAsia="Helvetica Neue" w:hAnsi="Helvetica Neue" w:cs="Helvetica Neue"/>
                <w:sz w:val="16"/>
                <w:szCs w:val="16"/>
              </w:rPr>
            </w:pPr>
            <w:r w:rsidRPr="00EF5F19">
              <w:rPr>
                <w:rFonts w:ascii="Helvetica Neue" w:eastAsia="Helvetica Neue" w:hAnsi="Helvetica Neue" w:cs="Helvetica Neue"/>
                <w:sz w:val="16"/>
                <w:szCs w:val="16"/>
              </w:rPr>
              <w:t>No change</w:t>
            </w:r>
          </w:p>
          <w:p w:rsidR="008A1EFC" w:rsidRPr="00EF5F19" w:rsidRDefault="008A1EFC" w:rsidP="0053309E"/>
          <w:p w:rsidR="008A1EFC" w:rsidRPr="00EF5F19" w:rsidRDefault="008A1EFC" w:rsidP="0053309E">
            <w:r w:rsidRPr="00EF5F19">
              <w:rPr>
                <w:rFonts w:ascii="Arial" w:eastAsia="Arial" w:hAnsi="Arial" w:cs="Arial"/>
                <w:b/>
                <w:sz w:val="18"/>
                <w:szCs w:val="18"/>
              </w:rPr>
              <w:t>Prerequisites:</w:t>
            </w:r>
            <w:r w:rsidRPr="00EF5F19">
              <w:rPr>
                <w:rFonts w:ascii="Arial" w:eastAsia="Arial" w:hAnsi="Arial" w:cs="Arial"/>
                <w:sz w:val="18"/>
                <w:szCs w:val="18"/>
              </w:rPr>
              <w:t xml:space="preserve"> </w:t>
            </w:r>
            <w:r w:rsidRPr="00EF5F19">
              <w:rPr>
                <w:rFonts w:ascii="Arial" w:eastAsia="Arial" w:hAnsi="Arial" w:cs="Arial"/>
                <w:sz w:val="18"/>
                <w:szCs w:val="18"/>
              </w:rPr>
              <w:br/>
            </w:r>
            <w:r w:rsidR="0094031C">
              <w:rPr>
                <w:rFonts w:ascii="Helvetica Neue" w:eastAsia="Helvetica Neue" w:hAnsi="Helvetica Neue" w:cs="Helvetica Neue"/>
                <w:sz w:val="16"/>
                <w:szCs w:val="16"/>
              </w:rPr>
              <w:t>(</w:t>
            </w:r>
            <w:r w:rsidRPr="00EF5F19">
              <w:rPr>
                <w:rFonts w:ascii="Helvetica Neue" w:eastAsia="Helvetica Neue" w:hAnsi="Helvetica Neue" w:cs="Helvetica Neue"/>
                <w:sz w:val="16"/>
                <w:szCs w:val="16"/>
              </w:rPr>
              <w:t>ARCH 121</w:t>
            </w:r>
            <w:r w:rsidR="00992BED">
              <w:rPr>
                <w:rFonts w:ascii="Helvetica Neue" w:eastAsia="Helvetica Neue" w:hAnsi="Helvetica Neue" w:cs="Helvetica Neue"/>
                <w:sz w:val="16"/>
                <w:szCs w:val="16"/>
              </w:rPr>
              <w:t>2</w:t>
            </w:r>
            <w:r w:rsidRPr="00EF5F19">
              <w:rPr>
                <w:rFonts w:ascii="Helvetica Neue" w:eastAsia="Helvetica Neue" w:hAnsi="Helvetica Neue" w:cs="Helvetica Neue"/>
                <w:sz w:val="16"/>
                <w:szCs w:val="16"/>
              </w:rPr>
              <w:t xml:space="preserve"> with a grade of C or higher</w:t>
            </w:r>
            <w:r w:rsidR="0094031C">
              <w:rPr>
                <w:rFonts w:ascii="Helvetica Neue" w:eastAsia="Helvetica Neue" w:hAnsi="Helvetica Neue" w:cs="Helvetica Neue"/>
                <w:sz w:val="16"/>
                <w:szCs w:val="16"/>
              </w:rPr>
              <w:t>)</w:t>
            </w:r>
            <w:r w:rsidR="00992BED">
              <w:rPr>
                <w:rFonts w:ascii="Helvetica Neue" w:eastAsia="Helvetica Neue" w:hAnsi="Helvetica Neue" w:cs="Helvetica Neue"/>
                <w:sz w:val="16"/>
                <w:szCs w:val="16"/>
              </w:rPr>
              <w:t xml:space="preserve"> </w:t>
            </w:r>
            <w:r w:rsidR="00992BED" w:rsidRPr="00992BED">
              <w:rPr>
                <w:rFonts w:ascii="Helvetica Neue" w:eastAsia="Helvetica Neue" w:hAnsi="Helvetica Neue" w:cs="Helvetica Neue"/>
                <w:sz w:val="16"/>
                <w:szCs w:val="16"/>
              </w:rPr>
              <w:t xml:space="preserve">or </w:t>
            </w:r>
            <w:r w:rsidR="0094031C">
              <w:rPr>
                <w:rFonts w:ascii="Helvetica Neue" w:eastAsia="Helvetica Neue" w:hAnsi="Helvetica Neue" w:cs="Helvetica Neue"/>
                <w:sz w:val="16"/>
                <w:szCs w:val="16"/>
              </w:rPr>
              <w:t>(</w:t>
            </w:r>
            <w:r w:rsidR="00992BED" w:rsidRPr="00992BED">
              <w:rPr>
                <w:rFonts w:ascii="Helvetica Neue" w:eastAsia="Helvetica Neue" w:hAnsi="Helvetica Neue" w:cs="Helvetica Neue"/>
                <w:sz w:val="16"/>
                <w:szCs w:val="16"/>
              </w:rPr>
              <w:t>ARCH 1210 and ARCH 1291, both with a C or higher</w:t>
            </w:r>
            <w:r w:rsidR="0094031C">
              <w:rPr>
                <w:rFonts w:ascii="Helvetica Neue" w:eastAsia="Helvetica Neue" w:hAnsi="Helvetica Neue" w:cs="Helvetica Neue"/>
                <w:sz w:val="16"/>
                <w:szCs w:val="16"/>
              </w:rPr>
              <w:t>)</w:t>
            </w:r>
          </w:p>
          <w:p w:rsidR="008A1EFC" w:rsidRPr="00EF5F19" w:rsidRDefault="008A1EFC" w:rsidP="0053309E"/>
          <w:p w:rsidR="008A1EFC" w:rsidRPr="00EF5F19" w:rsidRDefault="008A1EFC" w:rsidP="0053309E">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r w:rsidRPr="00EF5F19">
              <w:rPr>
                <w:rFonts w:ascii="Arial" w:eastAsia="Arial" w:hAnsi="Arial" w:cs="Arial"/>
                <w:b/>
                <w:sz w:val="18"/>
                <w:szCs w:val="18"/>
              </w:rPr>
              <w:t>:</w:t>
            </w:r>
            <w:r w:rsidRPr="00EF5F19">
              <w:rPr>
                <w:rFonts w:ascii="Arial" w:eastAsia="Arial" w:hAnsi="Arial" w:cs="Arial"/>
                <w:sz w:val="18"/>
                <w:szCs w:val="18"/>
              </w:rPr>
              <w:t xml:space="preserve"> (</w:t>
            </w:r>
            <w:r w:rsidRPr="00EF5F19">
              <w:rPr>
                <w:rFonts w:ascii="Helvetica Neue" w:eastAsia="Helvetica Neue" w:hAnsi="Helvetica Neue" w:cs="Helvetica Neue"/>
                <w:sz w:val="16"/>
                <w:szCs w:val="16"/>
              </w:rPr>
              <w:t>No change)</w:t>
            </w:r>
            <w:r w:rsidRPr="00EF5F19">
              <w:rPr>
                <w:rFonts w:ascii="Arial" w:eastAsia="Arial" w:hAnsi="Arial" w:cs="Arial"/>
                <w:sz w:val="18"/>
                <w:szCs w:val="18"/>
              </w:rPr>
              <w:br/>
            </w:r>
            <w:r w:rsidRPr="00EF5F19">
              <w:rPr>
                <w:rFonts w:ascii="Helvetica Neue" w:eastAsia="Helvetica Neue" w:hAnsi="Helvetica Neue" w:cs="Helvetica Neue"/>
                <w:sz w:val="16"/>
                <w:szCs w:val="16"/>
              </w:rPr>
              <w:t>ARCH 1250</w:t>
            </w:r>
          </w:p>
          <w:p w:rsidR="008A1EFC" w:rsidRPr="00EF5F19" w:rsidRDefault="008A1EFC" w:rsidP="0053309E"/>
        </w:tc>
        <w:tc>
          <w:tcPr>
            <w:tcW w:w="1980" w:type="dxa"/>
          </w:tcPr>
          <w:p w:rsidR="008A1EFC" w:rsidRPr="00EF5F19" w:rsidRDefault="008A1EFC" w:rsidP="0053309E"/>
          <w:p w:rsidR="008A1EFC" w:rsidRPr="00EF5F19" w:rsidRDefault="008A1EFC" w:rsidP="0053309E"/>
          <w:p w:rsidR="008A1EFC" w:rsidRPr="00EF5F19" w:rsidRDefault="008A1EFC" w:rsidP="008A1EFC">
            <w:r w:rsidRPr="00EF5F19">
              <w:rPr>
                <w:sz w:val="16"/>
                <w:szCs w:val="16"/>
              </w:rPr>
              <w:t>Change in contact hours, credits and prerequisites.</w:t>
            </w:r>
            <w:r w:rsidRPr="00EF5F19">
              <w:t xml:space="preserve"> </w:t>
            </w:r>
          </w:p>
        </w:tc>
        <w:tc>
          <w:tcPr>
            <w:tcW w:w="1656" w:type="dxa"/>
          </w:tcPr>
          <w:p w:rsidR="008A1EFC" w:rsidRPr="00EF5F19" w:rsidRDefault="008A1EFC" w:rsidP="0053309E"/>
          <w:p w:rsidR="008A1EFC" w:rsidRPr="00EF5F19" w:rsidRDefault="008A1EFC" w:rsidP="0053309E"/>
          <w:p w:rsidR="008A1EFC" w:rsidRPr="00EF5F19" w:rsidRDefault="008A1EFC" w:rsidP="0053309E">
            <w:pPr>
              <w:rPr>
                <w:rFonts w:ascii="Arial" w:eastAsia="Arial" w:hAnsi="Arial" w:cs="Arial"/>
                <w:b/>
                <w:sz w:val="16"/>
                <w:szCs w:val="16"/>
              </w:rPr>
            </w:pPr>
            <w:r w:rsidRPr="00EF5F19">
              <w:rPr>
                <w:rFonts w:ascii="Arial" w:eastAsia="Arial" w:hAnsi="Arial" w:cs="Arial"/>
                <w:b/>
                <w:sz w:val="16"/>
                <w:szCs w:val="16"/>
              </w:rPr>
              <w:t xml:space="preserve">This change will add depth to the course. This is depth will report all the students learning objectives. In addition, this increase in depth is necessary for the program to facilitate achieve the National Architectural Accrediting Board’s Student </w:t>
            </w:r>
            <w:r w:rsidRPr="00EF5F19">
              <w:rPr>
                <w:rFonts w:ascii="Arial" w:eastAsia="Arial" w:hAnsi="Arial" w:cs="Arial"/>
                <w:b/>
                <w:sz w:val="16"/>
                <w:szCs w:val="16"/>
              </w:rPr>
              <w:lastRenderedPageBreak/>
              <w:t>Performance Criteria.</w:t>
            </w:r>
          </w:p>
          <w:p w:rsidR="008A1EFC" w:rsidRPr="00EF5F19" w:rsidRDefault="008A1EFC" w:rsidP="0053309E"/>
        </w:tc>
      </w:tr>
    </w:tbl>
    <w:p w:rsidR="00F63A29" w:rsidRPr="00EF5F19" w:rsidRDefault="00F63A29">
      <w:pPr>
        <w:spacing w:line="360" w:lineRule="auto"/>
      </w:pPr>
    </w:p>
    <w:tbl>
      <w:tblPr>
        <w:tblStyle w:val="a0"/>
        <w:tblW w:w="98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3060"/>
        <w:gridCol w:w="1980"/>
        <w:gridCol w:w="1656"/>
      </w:tblGrid>
      <w:tr w:rsidR="00A75832" w:rsidRPr="00EF5F19" w:rsidTr="0053309E">
        <w:tc>
          <w:tcPr>
            <w:tcW w:w="9864" w:type="dxa"/>
            <w:gridSpan w:val="4"/>
          </w:tcPr>
          <w:p w:rsidR="00A75832" w:rsidRPr="00EF5F19" w:rsidRDefault="00A75832" w:rsidP="0053309E">
            <w:pPr>
              <w:spacing w:line="360" w:lineRule="auto"/>
            </w:pPr>
            <w:r w:rsidRPr="00EF5F19">
              <w:rPr>
                <w:rFonts w:ascii="Arial" w:eastAsia="Arial" w:hAnsi="Arial" w:cs="Arial"/>
                <w:sz w:val="20"/>
                <w:szCs w:val="20"/>
              </w:rPr>
              <w:t xml:space="preserve">Department of Architectural Technology                                          </w:t>
            </w:r>
            <w:r w:rsidRPr="00EF5F19">
              <w:rPr>
                <w:rFonts w:ascii="Arial" w:eastAsia="Arial" w:hAnsi="Arial" w:cs="Arial"/>
                <w:b/>
                <w:sz w:val="18"/>
                <w:szCs w:val="18"/>
              </w:rPr>
              <w:t>PROPOSED MAJOR COURSE CHANGES</w:t>
            </w:r>
          </w:p>
        </w:tc>
      </w:tr>
      <w:tr w:rsidR="00A75832" w:rsidRPr="00EF5F19" w:rsidTr="0053309E">
        <w:tc>
          <w:tcPr>
            <w:tcW w:w="3168" w:type="dxa"/>
            <w:shd w:val="clear" w:color="auto" w:fill="000000"/>
          </w:tcPr>
          <w:p w:rsidR="00A75832" w:rsidRPr="00EF5F19" w:rsidRDefault="00A75832" w:rsidP="0053309E">
            <w:r w:rsidRPr="00EF5F19">
              <w:rPr>
                <w:rFonts w:ascii="Arial" w:eastAsia="Arial" w:hAnsi="Arial" w:cs="Arial"/>
                <w:color w:val="FFFFFF"/>
                <w:sz w:val="18"/>
                <w:szCs w:val="18"/>
              </w:rPr>
              <w:t>Original Course Description</w:t>
            </w:r>
          </w:p>
        </w:tc>
        <w:tc>
          <w:tcPr>
            <w:tcW w:w="3060" w:type="dxa"/>
            <w:shd w:val="clear" w:color="auto" w:fill="000000"/>
          </w:tcPr>
          <w:p w:rsidR="00A75832" w:rsidRPr="00EF5F19" w:rsidRDefault="00A75832" w:rsidP="0053309E">
            <w:r w:rsidRPr="00EF5F19">
              <w:rPr>
                <w:rFonts w:ascii="Arial" w:eastAsia="Arial" w:hAnsi="Arial" w:cs="Arial"/>
                <w:color w:val="FFFFFF"/>
                <w:sz w:val="18"/>
                <w:szCs w:val="18"/>
              </w:rPr>
              <w:t>Proposed Course Description</w:t>
            </w:r>
          </w:p>
        </w:tc>
        <w:tc>
          <w:tcPr>
            <w:tcW w:w="1980" w:type="dxa"/>
            <w:shd w:val="clear" w:color="auto" w:fill="000000"/>
          </w:tcPr>
          <w:p w:rsidR="00A75832" w:rsidRPr="00EF5F19" w:rsidRDefault="00A75832" w:rsidP="0053309E">
            <w:r w:rsidRPr="00EF5F19">
              <w:rPr>
                <w:rFonts w:ascii="Arial" w:eastAsia="Arial" w:hAnsi="Arial" w:cs="Arial"/>
                <w:color w:val="FFFFFF"/>
                <w:sz w:val="18"/>
                <w:szCs w:val="18"/>
              </w:rPr>
              <w:t>Major change</w:t>
            </w:r>
          </w:p>
        </w:tc>
        <w:tc>
          <w:tcPr>
            <w:tcW w:w="1656" w:type="dxa"/>
            <w:shd w:val="clear" w:color="auto" w:fill="000000"/>
          </w:tcPr>
          <w:p w:rsidR="00A75832" w:rsidRPr="00EF5F19" w:rsidRDefault="00A75832" w:rsidP="0053309E">
            <w:r w:rsidRPr="00EF5F19">
              <w:rPr>
                <w:rFonts w:ascii="Arial" w:eastAsia="Arial" w:hAnsi="Arial" w:cs="Arial"/>
                <w:color w:val="FFFFFF"/>
                <w:sz w:val="18"/>
                <w:szCs w:val="18"/>
              </w:rPr>
              <w:t>Rationale</w:t>
            </w:r>
          </w:p>
        </w:tc>
      </w:tr>
      <w:tr w:rsidR="00A75832" w:rsidRPr="00EF5F19" w:rsidTr="0053309E">
        <w:tc>
          <w:tcPr>
            <w:tcW w:w="3168" w:type="dxa"/>
          </w:tcPr>
          <w:p w:rsidR="00A75832" w:rsidRPr="00EF5F19" w:rsidRDefault="00A75832" w:rsidP="0053309E">
            <w:pPr>
              <w:tabs>
                <w:tab w:val="left" w:pos="-1440"/>
                <w:tab w:val="left" w:pos="2160"/>
              </w:tabs>
              <w:ind w:right="630"/>
            </w:pPr>
          </w:p>
          <w:p w:rsidR="003D6087" w:rsidRPr="00EF5F19" w:rsidRDefault="003D6087" w:rsidP="003D6087">
            <w:pPr>
              <w:tabs>
                <w:tab w:val="left" w:pos="-1440"/>
                <w:tab w:val="left" w:pos="2160"/>
              </w:tabs>
              <w:ind w:right="630"/>
              <w:rPr>
                <w:rFonts w:ascii="Arial" w:eastAsia="Arial" w:hAnsi="Arial" w:cs="Arial"/>
                <w:b/>
                <w:sz w:val="16"/>
                <w:szCs w:val="16"/>
              </w:rPr>
            </w:pPr>
            <w:r w:rsidRPr="00EF5F19">
              <w:rPr>
                <w:rFonts w:ascii="Arial" w:eastAsia="Arial" w:hAnsi="Arial" w:cs="Arial"/>
                <w:b/>
                <w:sz w:val="16"/>
                <w:szCs w:val="16"/>
              </w:rPr>
              <w:t>ARCH 2</w:t>
            </w:r>
            <w:r w:rsidR="008A1EFC" w:rsidRPr="00EF5F19">
              <w:rPr>
                <w:rFonts w:ascii="Arial" w:eastAsia="Arial" w:hAnsi="Arial" w:cs="Arial"/>
                <w:b/>
                <w:sz w:val="16"/>
                <w:szCs w:val="16"/>
              </w:rPr>
              <w:t>4</w:t>
            </w:r>
            <w:r w:rsidRPr="00EF5F19">
              <w:rPr>
                <w:rFonts w:ascii="Arial" w:eastAsia="Arial" w:hAnsi="Arial" w:cs="Arial"/>
                <w:b/>
                <w:sz w:val="16"/>
                <w:szCs w:val="16"/>
              </w:rPr>
              <w:t>10</w:t>
            </w:r>
          </w:p>
          <w:p w:rsidR="003D6087" w:rsidRPr="00EF5F19" w:rsidRDefault="003D6087" w:rsidP="003D6087">
            <w:pPr>
              <w:tabs>
                <w:tab w:val="left" w:pos="-1440"/>
                <w:tab w:val="left" w:pos="2160"/>
              </w:tabs>
              <w:ind w:right="630"/>
              <w:rPr>
                <w:rFonts w:ascii="Arial" w:eastAsia="Arial" w:hAnsi="Arial" w:cs="Arial"/>
                <w:b/>
                <w:sz w:val="16"/>
                <w:szCs w:val="16"/>
              </w:rPr>
            </w:pPr>
            <w:r w:rsidRPr="00EF5F19">
              <w:rPr>
                <w:rFonts w:ascii="Arial" w:eastAsia="Arial" w:hAnsi="Arial" w:cs="Arial"/>
                <w:b/>
                <w:sz w:val="16"/>
                <w:szCs w:val="16"/>
              </w:rPr>
              <w:t xml:space="preserve">ARCHITECTURAL </w:t>
            </w:r>
            <w:r w:rsidRPr="00EF5F19">
              <w:rPr>
                <w:rFonts w:ascii="Arial" w:eastAsia="Arial" w:hAnsi="Arial" w:cs="Arial"/>
                <w:b/>
                <w:sz w:val="16"/>
                <w:szCs w:val="16"/>
              </w:rPr>
              <w:br/>
            </w:r>
            <w:r w:rsidR="008A1EFC" w:rsidRPr="00EF5F19">
              <w:rPr>
                <w:rFonts w:ascii="Arial" w:eastAsia="Arial" w:hAnsi="Arial" w:cs="Arial"/>
                <w:b/>
                <w:sz w:val="16"/>
                <w:szCs w:val="16"/>
              </w:rPr>
              <w:t>DESIGN IV</w:t>
            </w:r>
          </w:p>
          <w:p w:rsidR="003D6087" w:rsidRPr="00EF5F19" w:rsidRDefault="003D6087" w:rsidP="003D6087">
            <w:pPr>
              <w:tabs>
                <w:tab w:val="left" w:pos="-1440"/>
                <w:tab w:val="left" w:pos="2160"/>
              </w:tabs>
              <w:ind w:right="630"/>
            </w:pPr>
          </w:p>
          <w:p w:rsidR="003D6087" w:rsidRPr="00EF5F19" w:rsidRDefault="003D6087" w:rsidP="003D6087">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F5F19">
              <w:rPr>
                <w:rFonts w:ascii="Arial" w:eastAsia="Arial" w:hAnsi="Arial" w:cs="Arial"/>
                <w:sz w:val="16"/>
                <w:szCs w:val="16"/>
              </w:rPr>
              <w:t xml:space="preserve">1 cl </w:t>
            </w:r>
            <w:proofErr w:type="spellStart"/>
            <w:r w:rsidRPr="00EF5F19">
              <w:rPr>
                <w:rFonts w:ascii="Arial" w:eastAsia="Arial" w:hAnsi="Arial" w:cs="Arial"/>
                <w:sz w:val="16"/>
                <w:szCs w:val="16"/>
              </w:rPr>
              <w:t>hr</w:t>
            </w:r>
            <w:proofErr w:type="spellEnd"/>
            <w:r w:rsidRPr="00EF5F19">
              <w:rPr>
                <w:rFonts w:ascii="Arial" w:eastAsia="Arial" w:hAnsi="Arial" w:cs="Arial"/>
                <w:sz w:val="16"/>
                <w:szCs w:val="16"/>
              </w:rPr>
              <w:t xml:space="preserve">, 6 lab/studio </w:t>
            </w:r>
            <w:proofErr w:type="spellStart"/>
            <w:r w:rsidRPr="00EF5F19">
              <w:rPr>
                <w:rFonts w:ascii="Arial" w:eastAsia="Arial" w:hAnsi="Arial" w:cs="Arial"/>
                <w:sz w:val="16"/>
                <w:szCs w:val="16"/>
              </w:rPr>
              <w:t>hrs</w:t>
            </w:r>
            <w:proofErr w:type="spellEnd"/>
            <w:r w:rsidRPr="00EF5F19">
              <w:rPr>
                <w:rFonts w:ascii="Arial" w:eastAsia="Arial" w:hAnsi="Arial" w:cs="Arial"/>
                <w:sz w:val="16"/>
                <w:szCs w:val="16"/>
              </w:rPr>
              <w:t>, 4 credits</w:t>
            </w:r>
          </w:p>
          <w:p w:rsidR="003D6087" w:rsidRPr="00EF5F19" w:rsidRDefault="003D6087" w:rsidP="003D6087">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D6087" w:rsidRPr="00EF5F19" w:rsidRDefault="003D6087" w:rsidP="003D6087">
            <w:pPr>
              <w:rPr>
                <w:rFonts w:ascii="Arial" w:eastAsia="Arial" w:hAnsi="Arial" w:cs="Arial"/>
                <w:sz w:val="18"/>
                <w:szCs w:val="18"/>
              </w:rPr>
            </w:pPr>
            <w:r w:rsidRPr="00EF5F19">
              <w:rPr>
                <w:rFonts w:ascii="Arial" w:eastAsia="Arial" w:hAnsi="Arial" w:cs="Arial"/>
                <w:b/>
                <w:sz w:val="18"/>
                <w:szCs w:val="18"/>
              </w:rPr>
              <w:t xml:space="preserve">Course Description: </w:t>
            </w:r>
          </w:p>
          <w:p w:rsidR="003D6087" w:rsidRPr="00EF5F19" w:rsidRDefault="003D6087" w:rsidP="003D6087">
            <w:pPr>
              <w:rPr>
                <w:rFonts w:ascii="Helvetica Neue" w:eastAsia="Helvetica Neue" w:hAnsi="Helvetica Neue" w:cs="Helvetica Neue"/>
                <w:sz w:val="16"/>
                <w:szCs w:val="16"/>
              </w:rPr>
            </w:pPr>
            <w:r w:rsidRPr="00EF5F19">
              <w:rPr>
                <w:rFonts w:ascii="Helvetica Neue" w:eastAsia="Helvetica Neue" w:hAnsi="Helvetica Neue" w:cs="Helvetica Neue"/>
                <w:sz w:val="16"/>
                <w:szCs w:val="16"/>
              </w:rPr>
              <w:t>No change</w:t>
            </w:r>
          </w:p>
          <w:p w:rsidR="003D6087" w:rsidRPr="00EF5F19" w:rsidRDefault="003D6087" w:rsidP="003D6087"/>
          <w:p w:rsidR="003D6087" w:rsidRPr="00EF5F19" w:rsidRDefault="003D6087" w:rsidP="003D6087">
            <w:r w:rsidRPr="00EF5F19">
              <w:rPr>
                <w:rFonts w:ascii="Arial" w:eastAsia="Arial" w:hAnsi="Arial" w:cs="Arial"/>
                <w:b/>
                <w:sz w:val="18"/>
                <w:szCs w:val="18"/>
              </w:rPr>
              <w:t>Prerequisites:</w:t>
            </w:r>
            <w:r w:rsidRPr="00EF5F19">
              <w:rPr>
                <w:rFonts w:ascii="Arial" w:eastAsia="Arial" w:hAnsi="Arial" w:cs="Arial"/>
                <w:sz w:val="18"/>
                <w:szCs w:val="18"/>
              </w:rPr>
              <w:t xml:space="preserve"> </w:t>
            </w:r>
            <w:r w:rsidRPr="00EF5F19">
              <w:rPr>
                <w:rFonts w:ascii="Arial" w:eastAsia="Arial" w:hAnsi="Arial" w:cs="Arial"/>
                <w:sz w:val="18"/>
                <w:szCs w:val="18"/>
              </w:rPr>
              <w:br/>
            </w:r>
            <w:r w:rsidR="00D45959" w:rsidRPr="00EF5F19">
              <w:rPr>
                <w:rFonts w:ascii="Helvetica Neue" w:eastAsia="Helvetica Neue" w:hAnsi="Helvetica Neue" w:cs="Helvetica Neue"/>
                <w:sz w:val="16"/>
                <w:szCs w:val="16"/>
              </w:rPr>
              <w:t xml:space="preserve">ARCH </w:t>
            </w:r>
            <w:r w:rsidR="00992BED" w:rsidRPr="00EF5F19">
              <w:rPr>
                <w:rFonts w:ascii="Helvetica Neue" w:eastAsia="Helvetica Neue" w:hAnsi="Helvetica Neue" w:cs="Helvetica Neue"/>
                <w:sz w:val="16"/>
                <w:szCs w:val="16"/>
              </w:rPr>
              <w:t>2310</w:t>
            </w:r>
            <w:r w:rsidR="00992BED">
              <w:rPr>
                <w:rFonts w:ascii="Helvetica Neue" w:eastAsia="Helvetica Neue" w:hAnsi="Helvetica Neue" w:cs="Helvetica Neue"/>
                <w:sz w:val="16"/>
                <w:szCs w:val="16"/>
              </w:rPr>
              <w:t xml:space="preserve">, </w:t>
            </w:r>
            <w:r w:rsidR="00992BED" w:rsidRPr="00EF5F19">
              <w:rPr>
                <w:rFonts w:ascii="Helvetica Neue" w:eastAsia="Helvetica Neue" w:hAnsi="Helvetica Neue" w:cs="Helvetica Neue"/>
                <w:sz w:val="16"/>
                <w:szCs w:val="16"/>
              </w:rPr>
              <w:t>with</w:t>
            </w:r>
            <w:r w:rsidR="00D45959" w:rsidRPr="00EF5F19">
              <w:rPr>
                <w:rFonts w:ascii="Helvetica Neue" w:eastAsia="Helvetica Neue" w:hAnsi="Helvetica Neue" w:cs="Helvetica Neue"/>
                <w:sz w:val="16"/>
                <w:szCs w:val="16"/>
              </w:rPr>
              <w:t xml:space="preserve"> a grade of C or higher</w:t>
            </w:r>
          </w:p>
          <w:p w:rsidR="00D45959" w:rsidRPr="00EF5F19" w:rsidRDefault="00D45959" w:rsidP="00D45959"/>
          <w:p w:rsidR="008A1EFC" w:rsidRPr="00EF5F19" w:rsidRDefault="00D45959" w:rsidP="008A1EFC">
            <w:pPr>
              <w:rPr>
                <w:rFonts w:ascii="Helvetica Neue" w:eastAsia="Helvetica Neue" w:hAnsi="Helvetica Neue" w:cs="Helvetica Neue"/>
                <w:sz w:val="16"/>
                <w:szCs w:val="16"/>
              </w:rPr>
            </w:pPr>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r w:rsidRPr="00EF5F19">
              <w:rPr>
                <w:rFonts w:ascii="Arial" w:eastAsia="Arial" w:hAnsi="Arial" w:cs="Arial"/>
                <w:b/>
                <w:sz w:val="18"/>
                <w:szCs w:val="18"/>
              </w:rPr>
              <w:t>:</w:t>
            </w:r>
            <w:r w:rsidRPr="00EF5F19">
              <w:rPr>
                <w:rFonts w:ascii="Arial" w:eastAsia="Arial" w:hAnsi="Arial" w:cs="Arial"/>
                <w:sz w:val="18"/>
                <w:szCs w:val="18"/>
              </w:rPr>
              <w:t xml:space="preserve"> </w:t>
            </w:r>
            <w:r w:rsidRPr="00EF5F19">
              <w:rPr>
                <w:rFonts w:ascii="Arial" w:eastAsia="Arial" w:hAnsi="Arial" w:cs="Arial"/>
                <w:sz w:val="18"/>
                <w:szCs w:val="18"/>
              </w:rPr>
              <w:br/>
            </w:r>
            <w:r w:rsidR="008A1EFC" w:rsidRPr="00EF5F19">
              <w:rPr>
                <w:rFonts w:ascii="Helvetica Neue" w:eastAsia="Helvetica Neue" w:hAnsi="Helvetica Neue" w:cs="Helvetica Neue"/>
                <w:sz w:val="16"/>
                <w:szCs w:val="16"/>
              </w:rPr>
              <w:t>ARCH 2321; ARCH 1291 with a grade</w:t>
            </w:r>
          </w:p>
          <w:p w:rsidR="008A1EFC" w:rsidRPr="00EF5F19" w:rsidRDefault="008A1EFC" w:rsidP="008A1EFC">
            <w:pPr>
              <w:rPr>
                <w:rFonts w:ascii="Helvetica Neue" w:eastAsia="Helvetica Neue" w:hAnsi="Helvetica Neue" w:cs="Helvetica Neue"/>
                <w:sz w:val="16"/>
                <w:szCs w:val="16"/>
              </w:rPr>
            </w:pPr>
            <w:r w:rsidRPr="00EF5F19">
              <w:rPr>
                <w:rFonts w:ascii="Helvetica Neue" w:eastAsia="Helvetica Neue" w:hAnsi="Helvetica Neue" w:cs="Helvetica Neue"/>
                <w:sz w:val="16"/>
                <w:szCs w:val="16"/>
              </w:rPr>
              <w:t>of C or higher if it is taken as a</w:t>
            </w:r>
          </w:p>
          <w:p w:rsidR="00D45959" w:rsidRPr="00EF5F19" w:rsidRDefault="008A1EFC" w:rsidP="008A1EFC">
            <w:r w:rsidRPr="00EF5F19">
              <w:rPr>
                <w:rFonts w:ascii="Helvetica Neue" w:eastAsia="Helvetica Neue" w:hAnsi="Helvetica Neue" w:cs="Helvetica Neue"/>
                <w:sz w:val="16"/>
                <w:szCs w:val="16"/>
              </w:rPr>
              <w:t>prerequisite</w:t>
            </w:r>
          </w:p>
          <w:p w:rsidR="00A75832" w:rsidRPr="00EF5F19" w:rsidRDefault="00A75832" w:rsidP="0053309E">
            <w:pPr>
              <w:tabs>
                <w:tab w:val="left" w:pos="-1440"/>
                <w:tab w:val="left" w:pos="2160"/>
              </w:tabs>
              <w:ind w:right="630"/>
            </w:pPr>
          </w:p>
        </w:tc>
        <w:tc>
          <w:tcPr>
            <w:tcW w:w="3060" w:type="dxa"/>
          </w:tcPr>
          <w:p w:rsidR="003D6087" w:rsidRPr="00EF5F19" w:rsidRDefault="003D6087" w:rsidP="003D6087">
            <w:pPr>
              <w:tabs>
                <w:tab w:val="left" w:pos="-1440"/>
                <w:tab w:val="left" w:pos="2160"/>
              </w:tabs>
              <w:ind w:right="630"/>
            </w:pPr>
          </w:p>
          <w:p w:rsidR="003D6087" w:rsidRPr="00EF5F19" w:rsidRDefault="003D6087" w:rsidP="003D6087">
            <w:pPr>
              <w:tabs>
                <w:tab w:val="left" w:pos="-1440"/>
                <w:tab w:val="left" w:pos="2160"/>
              </w:tabs>
              <w:ind w:right="630"/>
              <w:rPr>
                <w:rFonts w:ascii="Arial" w:eastAsia="Arial" w:hAnsi="Arial" w:cs="Arial"/>
                <w:b/>
                <w:sz w:val="16"/>
                <w:szCs w:val="16"/>
              </w:rPr>
            </w:pPr>
            <w:r w:rsidRPr="00EF5F19">
              <w:rPr>
                <w:rFonts w:ascii="Arial" w:eastAsia="Arial" w:hAnsi="Arial" w:cs="Arial"/>
                <w:b/>
                <w:sz w:val="16"/>
                <w:szCs w:val="16"/>
              </w:rPr>
              <w:t>ARCH 2</w:t>
            </w:r>
            <w:r w:rsidR="008A1EFC" w:rsidRPr="00EF5F19">
              <w:rPr>
                <w:rFonts w:ascii="Arial" w:eastAsia="Arial" w:hAnsi="Arial" w:cs="Arial"/>
                <w:b/>
                <w:sz w:val="16"/>
                <w:szCs w:val="16"/>
              </w:rPr>
              <w:t>4</w:t>
            </w:r>
            <w:r w:rsidRPr="00EF5F19">
              <w:rPr>
                <w:rFonts w:ascii="Arial" w:eastAsia="Arial" w:hAnsi="Arial" w:cs="Arial"/>
                <w:b/>
                <w:sz w:val="16"/>
                <w:szCs w:val="16"/>
              </w:rPr>
              <w:t>1</w:t>
            </w:r>
            <w:r w:rsidR="00E25183">
              <w:rPr>
                <w:rFonts w:ascii="Arial" w:eastAsia="Arial" w:hAnsi="Arial" w:cs="Arial"/>
                <w:b/>
                <w:sz w:val="16"/>
                <w:szCs w:val="16"/>
              </w:rPr>
              <w:t>2</w:t>
            </w:r>
          </w:p>
          <w:p w:rsidR="003D6087" w:rsidRPr="00EF5F19" w:rsidRDefault="003D6087" w:rsidP="003D6087">
            <w:pPr>
              <w:tabs>
                <w:tab w:val="left" w:pos="-1440"/>
                <w:tab w:val="left" w:pos="2160"/>
              </w:tabs>
              <w:ind w:right="630"/>
              <w:rPr>
                <w:rFonts w:ascii="Arial" w:eastAsia="Arial" w:hAnsi="Arial" w:cs="Arial"/>
                <w:b/>
                <w:sz w:val="16"/>
                <w:szCs w:val="16"/>
              </w:rPr>
            </w:pPr>
            <w:r w:rsidRPr="00EF5F19">
              <w:rPr>
                <w:rFonts w:ascii="Arial" w:eastAsia="Arial" w:hAnsi="Arial" w:cs="Arial"/>
                <w:b/>
                <w:sz w:val="16"/>
                <w:szCs w:val="16"/>
              </w:rPr>
              <w:t xml:space="preserve">ARCHITECTURAL </w:t>
            </w:r>
            <w:r w:rsidRPr="00EF5F19">
              <w:rPr>
                <w:rFonts w:ascii="Arial" w:eastAsia="Arial" w:hAnsi="Arial" w:cs="Arial"/>
                <w:b/>
                <w:sz w:val="16"/>
                <w:szCs w:val="16"/>
              </w:rPr>
              <w:br/>
            </w:r>
            <w:r w:rsidR="008A1EFC" w:rsidRPr="00EF5F19">
              <w:rPr>
                <w:rFonts w:ascii="Arial" w:eastAsia="Arial" w:hAnsi="Arial" w:cs="Arial"/>
                <w:b/>
                <w:sz w:val="16"/>
                <w:szCs w:val="16"/>
              </w:rPr>
              <w:t>DESIGN IV</w:t>
            </w:r>
          </w:p>
          <w:p w:rsidR="00A75832" w:rsidRPr="00EF5F19" w:rsidRDefault="00A75832" w:rsidP="0053309E">
            <w:pPr>
              <w:tabs>
                <w:tab w:val="left" w:pos="-1440"/>
                <w:tab w:val="left" w:pos="2160"/>
              </w:tabs>
              <w:ind w:right="630"/>
            </w:pPr>
          </w:p>
          <w:p w:rsidR="00A75832" w:rsidRPr="00EF5F19" w:rsidRDefault="003D6087" w:rsidP="0053309E">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F5F19">
              <w:rPr>
                <w:rFonts w:ascii="Arial" w:eastAsia="Arial" w:hAnsi="Arial" w:cs="Arial"/>
                <w:sz w:val="16"/>
                <w:szCs w:val="16"/>
              </w:rPr>
              <w:t>1</w:t>
            </w:r>
            <w:r w:rsidR="00A75832" w:rsidRPr="00EF5F19">
              <w:rPr>
                <w:rFonts w:ascii="Arial" w:eastAsia="Arial" w:hAnsi="Arial" w:cs="Arial"/>
                <w:sz w:val="16"/>
                <w:szCs w:val="16"/>
              </w:rPr>
              <w:t xml:space="preserve"> cl </w:t>
            </w:r>
            <w:proofErr w:type="spellStart"/>
            <w:r w:rsidR="00A75832" w:rsidRPr="00EF5F19">
              <w:rPr>
                <w:rFonts w:ascii="Arial" w:eastAsia="Arial" w:hAnsi="Arial" w:cs="Arial"/>
                <w:sz w:val="16"/>
                <w:szCs w:val="16"/>
              </w:rPr>
              <w:t>hr</w:t>
            </w:r>
            <w:proofErr w:type="spellEnd"/>
            <w:r w:rsidR="00A75832" w:rsidRPr="00EF5F19">
              <w:rPr>
                <w:rFonts w:ascii="Arial" w:eastAsia="Arial" w:hAnsi="Arial" w:cs="Arial"/>
                <w:sz w:val="16"/>
                <w:szCs w:val="16"/>
              </w:rPr>
              <w:t xml:space="preserve">, </w:t>
            </w:r>
            <w:r w:rsidRPr="00EF5F19">
              <w:rPr>
                <w:rFonts w:ascii="Arial" w:eastAsia="Arial" w:hAnsi="Arial" w:cs="Arial"/>
                <w:sz w:val="16"/>
                <w:szCs w:val="16"/>
              </w:rPr>
              <w:t>8</w:t>
            </w:r>
            <w:r w:rsidR="00A75832" w:rsidRPr="00EF5F19">
              <w:rPr>
                <w:rFonts w:ascii="Arial" w:eastAsia="Arial" w:hAnsi="Arial" w:cs="Arial"/>
                <w:sz w:val="16"/>
                <w:szCs w:val="16"/>
              </w:rPr>
              <w:t xml:space="preserve"> lab/studio </w:t>
            </w:r>
            <w:proofErr w:type="spellStart"/>
            <w:r w:rsidR="00A75832" w:rsidRPr="00EF5F19">
              <w:rPr>
                <w:rFonts w:ascii="Arial" w:eastAsia="Arial" w:hAnsi="Arial" w:cs="Arial"/>
                <w:sz w:val="16"/>
                <w:szCs w:val="16"/>
              </w:rPr>
              <w:t>hrs</w:t>
            </w:r>
            <w:proofErr w:type="spellEnd"/>
            <w:r w:rsidR="00A75832" w:rsidRPr="00EF5F19">
              <w:rPr>
                <w:rFonts w:ascii="Arial" w:eastAsia="Arial" w:hAnsi="Arial" w:cs="Arial"/>
                <w:sz w:val="16"/>
                <w:szCs w:val="16"/>
              </w:rPr>
              <w:t xml:space="preserve">, </w:t>
            </w:r>
            <w:r w:rsidRPr="00EF5F19">
              <w:rPr>
                <w:rFonts w:ascii="Arial" w:eastAsia="Arial" w:hAnsi="Arial" w:cs="Arial"/>
                <w:sz w:val="16"/>
                <w:szCs w:val="16"/>
              </w:rPr>
              <w:t>5</w:t>
            </w:r>
            <w:r w:rsidR="00A75832" w:rsidRPr="00EF5F19">
              <w:rPr>
                <w:rFonts w:ascii="Arial" w:eastAsia="Arial" w:hAnsi="Arial" w:cs="Arial"/>
                <w:sz w:val="16"/>
                <w:szCs w:val="16"/>
              </w:rPr>
              <w:t xml:space="preserve"> credits</w:t>
            </w:r>
          </w:p>
          <w:p w:rsidR="00A75832" w:rsidRPr="00EF5F19" w:rsidRDefault="00A75832" w:rsidP="0053309E">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75832" w:rsidRPr="00EF5F19" w:rsidRDefault="00A75832" w:rsidP="0053309E">
            <w:pPr>
              <w:rPr>
                <w:rFonts w:ascii="Arial" w:eastAsia="Arial" w:hAnsi="Arial" w:cs="Arial"/>
                <w:sz w:val="18"/>
                <w:szCs w:val="18"/>
              </w:rPr>
            </w:pPr>
            <w:r w:rsidRPr="00EF5F19">
              <w:rPr>
                <w:rFonts w:ascii="Arial" w:eastAsia="Arial" w:hAnsi="Arial" w:cs="Arial"/>
                <w:b/>
                <w:sz w:val="18"/>
                <w:szCs w:val="18"/>
              </w:rPr>
              <w:t xml:space="preserve">Course Description: </w:t>
            </w:r>
          </w:p>
          <w:p w:rsidR="00A75832" w:rsidRPr="00EF5F19" w:rsidRDefault="00A75832" w:rsidP="0053309E">
            <w:pPr>
              <w:rPr>
                <w:rFonts w:ascii="Helvetica Neue" w:eastAsia="Helvetica Neue" w:hAnsi="Helvetica Neue" w:cs="Helvetica Neue"/>
                <w:sz w:val="16"/>
                <w:szCs w:val="16"/>
              </w:rPr>
            </w:pPr>
            <w:r w:rsidRPr="00EF5F19">
              <w:rPr>
                <w:rFonts w:ascii="Helvetica Neue" w:eastAsia="Helvetica Neue" w:hAnsi="Helvetica Neue" w:cs="Helvetica Neue"/>
                <w:sz w:val="16"/>
                <w:szCs w:val="16"/>
              </w:rPr>
              <w:t>No change</w:t>
            </w:r>
          </w:p>
          <w:p w:rsidR="00A75832" w:rsidRPr="00EF5F19" w:rsidRDefault="00A75832" w:rsidP="0053309E"/>
          <w:p w:rsidR="008A1EFC" w:rsidRDefault="008A1EFC" w:rsidP="008A1EFC">
            <w:pPr>
              <w:rPr>
                <w:rFonts w:ascii="Helvetica Neue" w:eastAsia="Helvetica Neue" w:hAnsi="Helvetica Neue" w:cs="Helvetica Neue"/>
                <w:sz w:val="16"/>
                <w:szCs w:val="16"/>
              </w:rPr>
            </w:pPr>
            <w:r w:rsidRPr="00EF5F19">
              <w:rPr>
                <w:rFonts w:ascii="Arial" w:eastAsia="Arial" w:hAnsi="Arial" w:cs="Arial"/>
                <w:b/>
                <w:sz w:val="18"/>
                <w:szCs w:val="18"/>
              </w:rPr>
              <w:t>Prerequisites:</w:t>
            </w:r>
            <w:r w:rsidRPr="00EF5F19">
              <w:rPr>
                <w:rFonts w:ascii="Arial" w:eastAsia="Arial" w:hAnsi="Arial" w:cs="Arial"/>
                <w:sz w:val="18"/>
                <w:szCs w:val="18"/>
              </w:rPr>
              <w:t xml:space="preserve"> </w:t>
            </w:r>
            <w:r w:rsidRPr="00EF5F19">
              <w:rPr>
                <w:rFonts w:ascii="Arial" w:eastAsia="Arial" w:hAnsi="Arial" w:cs="Arial"/>
                <w:sz w:val="18"/>
                <w:szCs w:val="18"/>
              </w:rPr>
              <w:br/>
            </w:r>
            <w:r w:rsidR="00516171">
              <w:rPr>
                <w:rFonts w:ascii="Helvetica Neue" w:eastAsia="Helvetica Neue" w:hAnsi="Helvetica Neue" w:cs="Helvetica Neue"/>
                <w:sz w:val="16"/>
                <w:szCs w:val="16"/>
              </w:rPr>
              <w:t>(</w:t>
            </w:r>
            <w:r w:rsidRPr="00EF5F19">
              <w:rPr>
                <w:rFonts w:ascii="Helvetica Neue" w:eastAsia="Helvetica Neue" w:hAnsi="Helvetica Neue" w:cs="Helvetica Neue"/>
                <w:sz w:val="16"/>
                <w:szCs w:val="16"/>
              </w:rPr>
              <w:t>ARCH 2310</w:t>
            </w:r>
            <w:r w:rsidR="002548BC">
              <w:rPr>
                <w:rFonts w:ascii="Helvetica Neue" w:eastAsia="Helvetica Neue" w:hAnsi="Helvetica Neue" w:cs="Helvetica Neue"/>
                <w:sz w:val="16"/>
                <w:szCs w:val="16"/>
              </w:rPr>
              <w:t xml:space="preserve"> or ARCH 2312</w:t>
            </w:r>
            <w:r w:rsidR="00516171">
              <w:rPr>
                <w:rFonts w:ascii="Helvetica Neue" w:eastAsia="Helvetica Neue" w:hAnsi="Helvetica Neue" w:cs="Helvetica Neue"/>
                <w:sz w:val="16"/>
                <w:szCs w:val="16"/>
              </w:rPr>
              <w:t xml:space="preserve"> </w:t>
            </w:r>
            <w:r w:rsidR="00992BED" w:rsidRPr="00992BED">
              <w:rPr>
                <w:rFonts w:ascii="Helvetica Neue" w:eastAsia="Helvetica Neue" w:hAnsi="Helvetica Neue" w:cs="Helvetica Neue"/>
                <w:sz w:val="16"/>
                <w:szCs w:val="16"/>
              </w:rPr>
              <w:t>with a grade of C or higher</w:t>
            </w:r>
            <w:r w:rsidR="00516171">
              <w:rPr>
                <w:rFonts w:ascii="Helvetica Neue" w:eastAsia="Helvetica Neue" w:hAnsi="Helvetica Neue" w:cs="Helvetica Neue"/>
                <w:sz w:val="16"/>
                <w:szCs w:val="16"/>
              </w:rPr>
              <w:t>)</w:t>
            </w:r>
            <w:r w:rsidR="00516171" w:rsidRPr="00EF5F19">
              <w:rPr>
                <w:rFonts w:ascii="Helvetica Neue" w:eastAsia="Helvetica Neue" w:hAnsi="Helvetica Neue" w:cs="Helvetica Neue"/>
                <w:sz w:val="16"/>
                <w:szCs w:val="16"/>
              </w:rPr>
              <w:t xml:space="preserve">, and </w:t>
            </w:r>
            <w:r w:rsidR="00516171" w:rsidRPr="00992BED">
              <w:rPr>
                <w:rFonts w:ascii="Helvetica Neue" w:eastAsia="Helvetica Neue" w:hAnsi="Helvetica Neue" w:cs="Helvetica Neue"/>
                <w:sz w:val="16"/>
                <w:szCs w:val="16"/>
              </w:rPr>
              <w:t>ARCH 1250</w:t>
            </w:r>
            <w:r w:rsidR="00516171">
              <w:rPr>
                <w:rFonts w:ascii="Helvetica Neue" w:eastAsia="Helvetica Neue" w:hAnsi="Helvetica Neue" w:cs="Helvetica Neue"/>
                <w:sz w:val="16"/>
                <w:szCs w:val="16"/>
              </w:rPr>
              <w:t xml:space="preserve"> and</w:t>
            </w:r>
            <w:r w:rsidR="00992BED" w:rsidRPr="00992BED">
              <w:rPr>
                <w:rFonts w:ascii="Helvetica Neue" w:eastAsia="Helvetica Neue" w:hAnsi="Helvetica Neue" w:cs="Helvetica Neue"/>
                <w:sz w:val="16"/>
                <w:szCs w:val="16"/>
              </w:rPr>
              <w:t xml:space="preserve"> </w:t>
            </w:r>
            <w:r w:rsidR="002548BC">
              <w:rPr>
                <w:rFonts w:ascii="Helvetica Neue" w:eastAsia="Helvetica Neue" w:hAnsi="Helvetica Neue" w:cs="Helvetica Neue"/>
                <w:sz w:val="16"/>
                <w:szCs w:val="16"/>
              </w:rPr>
              <w:t>(</w:t>
            </w:r>
            <w:r w:rsidR="00992BED" w:rsidRPr="00992BED">
              <w:rPr>
                <w:rFonts w:ascii="Helvetica Neue" w:eastAsia="Helvetica Neue" w:hAnsi="Helvetica Neue" w:cs="Helvetica Neue"/>
                <w:sz w:val="16"/>
                <w:szCs w:val="16"/>
              </w:rPr>
              <w:t>ARCH 1291</w:t>
            </w:r>
            <w:r w:rsidR="00516171">
              <w:rPr>
                <w:rFonts w:ascii="Helvetica Neue" w:eastAsia="Helvetica Neue" w:hAnsi="Helvetica Neue" w:cs="Helvetica Neue"/>
                <w:sz w:val="16"/>
                <w:szCs w:val="16"/>
              </w:rPr>
              <w:t xml:space="preserve"> </w:t>
            </w:r>
            <w:r w:rsidR="002548BC">
              <w:rPr>
                <w:rFonts w:ascii="Helvetica Neue" w:eastAsia="Helvetica Neue" w:hAnsi="Helvetica Neue" w:cs="Helvetica Neue"/>
                <w:sz w:val="16"/>
                <w:szCs w:val="16"/>
              </w:rPr>
              <w:t>with a grade of C o</w:t>
            </w:r>
            <w:r w:rsidR="00992BED" w:rsidRPr="00992BED">
              <w:rPr>
                <w:rFonts w:ascii="Helvetica Neue" w:eastAsia="Helvetica Neue" w:hAnsi="Helvetica Neue" w:cs="Helvetica Neue"/>
                <w:sz w:val="16"/>
                <w:szCs w:val="16"/>
              </w:rPr>
              <w:t>r 1210 with a grade of C or higher</w:t>
            </w:r>
            <w:r w:rsidR="00516171">
              <w:rPr>
                <w:rFonts w:ascii="Helvetica Neue" w:eastAsia="Helvetica Neue" w:hAnsi="Helvetica Neue" w:cs="Helvetica Neue"/>
                <w:sz w:val="16"/>
                <w:szCs w:val="16"/>
              </w:rPr>
              <w:t>)</w:t>
            </w:r>
          </w:p>
          <w:p w:rsidR="00992BED" w:rsidRPr="00EF5F19" w:rsidRDefault="00992BED" w:rsidP="008A1EFC"/>
          <w:p w:rsidR="00D6126F" w:rsidRPr="00EF5F19" w:rsidRDefault="008A1EFC" w:rsidP="00D6126F">
            <w:pPr>
              <w:rPr>
                <w:rFonts w:ascii="Helvetica Neue" w:eastAsia="Helvetica Neue" w:hAnsi="Helvetica Neue" w:cs="Helvetica Neue"/>
                <w:sz w:val="16"/>
                <w:szCs w:val="16"/>
              </w:rPr>
            </w:pPr>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r w:rsidRPr="00EF5F19">
              <w:rPr>
                <w:rFonts w:ascii="Arial" w:eastAsia="Arial" w:hAnsi="Arial" w:cs="Arial"/>
                <w:b/>
                <w:sz w:val="18"/>
                <w:szCs w:val="18"/>
              </w:rPr>
              <w:t>:</w:t>
            </w:r>
            <w:r w:rsidRPr="00EF5F19">
              <w:rPr>
                <w:rFonts w:ascii="Arial" w:eastAsia="Arial" w:hAnsi="Arial" w:cs="Arial"/>
                <w:sz w:val="18"/>
                <w:szCs w:val="18"/>
              </w:rPr>
              <w:t xml:space="preserve"> </w:t>
            </w:r>
            <w:r w:rsidRPr="00EF5F19">
              <w:rPr>
                <w:rFonts w:ascii="Arial" w:eastAsia="Arial" w:hAnsi="Arial" w:cs="Arial"/>
                <w:sz w:val="18"/>
                <w:szCs w:val="18"/>
              </w:rPr>
              <w:br/>
            </w:r>
            <w:r w:rsidRPr="00EF5F19">
              <w:rPr>
                <w:rFonts w:ascii="Helvetica Neue" w:eastAsia="Helvetica Neue" w:hAnsi="Helvetica Neue" w:cs="Helvetica Neue"/>
                <w:sz w:val="16"/>
                <w:szCs w:val="16"/>
              </w:rPr>
              <w:t>ARCH 2321</w:t>
            </w:r>
            <w:r w:rsidR="00516171">
              <w:rPr>
                <w:rFonts w:ascii="Helvetica Neue" w:eastAsia="Helvetica Neue" w:hAnsi="Helvetica Neue" w:cs="Helvetica Neue"/>
                <w:sz w:val="16"/>
                <w:szCs w:val="16"/>
              </w:rPr>
              <w:t xml:space="preserve"> and</w:t>
            </w:r>
            <w:r w:rsidRPr="00EF5F19">
              <w:rPr>
                <w:rFonts w:ascii="Helvetica Neue" w:eastAsia="Helvetica Neue" w:hAnsi="Helvetica Neue" w:cs="Helvetica Neue"/>
                <w:sz w:val="16"/>
                <w:szCs w:val="16"/>
              </w:rPr>
              <w:t xml:space="preserve"> </w:t>
            </w:r>
            <w:r w:rsidR="00516171">
              <w:rPr>
                <w:rFonts w:ascii="Helvetica Neue" w:eastAsia="Helvetica Neue" w:hAnsi="Helvetica Neue" w:cs="Helvetica Neue"/>
                <w:sz w:val="16"/>
                <w:szCs w:val="16"/>
              </w:rPr>
              <w:t>(</w:t>
            </w:r>
            <w:r w:rsidRPr="00EF5F19">
              <w:rPr>
                <w:rFonts w:ascii="Helvetica Neue" w:eastAsia="Helvetica Neue" w:hAnsi="Helvetica Neue" w:cs="Helvetica Neue"/>
                <w:sz w:val="16"/>
                <w:szCs w:val="16"/>
              </w:rPr>
              <w:t>ARCH 12</w:t>
            </w:r>
            <w:r w:rsidR="003F1C13" w:rsidRPr="00EF5F19">
              <w:rPr>
                <w:rFonts w:ascii="Helvetica Neue" w:eastAsia="Helvetica Neue" w:hAnsi="Helvetica Neue" w:cs="Helvetica Neue"/>
                <w:sz w:val="16"/>
                <w:szCs w:val="16"/>
              </w:rPr>
              <w:t>30</w:t>
            </w:r>
            <w:r w:rsidR="00D6126F">
              <w:rPr>
                <w:rFonts w:ascii="Helvetica Neue" w:eastAsia="Helvetica Neue" w:hAnsi="Helvetica Neue" w:cs="Helvetica Neue"/>
                <w:sz w:val="16"/>
                <w:szCs w:val="16"/>
              </w:rPr>
              <w:t xml:space="preserve"> </w:t>
            </w:r>
            <w:r w:rsidR="00D6126F" w:rsidRPr="00EF5F19">
              <w:rPr>
                <w:rFonts w:ascii="Helvetica Neue" w:eastAsia="Helvetica Neue" w:hAnsi="Helvetica Neue" w:cs="Helvetica Neue"/>
                <w:sz w:val="16"/>
                <w:szCs w:val="16"/>
              </w:rPr>
              <w:t>with a grade</w:t>
            </w:r>
            <w:r w:rsidR="00D6126F">
              <w:rPr>
                <w:rFonts w:ascii="Helvetica Neue" w:eastAsia="Helvetica Neue" w:hAnsi="Helvetica Neue" w:cs="Helvetica Neue"/>
                <w:sz w:val="16"/>
                <w:szCs w:val="16"/>
              </w:rPr>
              <w:t xml:space="preserve"> </w:t>
            </w:r>
            <w:r w:rsidR="00D6126F" w:rsidRPr="00EF5F19">
              <w:rPr>
                <w:rFonts w:ascii="Helvetica Neue" w:eastAsia="Helvetica Neue" w:hAnsi="Helvetica Neue" w:cs="Helvetica Neue"/>
                <w:sz w:val="16"/>
                <w:szCs w:val="16"/>
              </w:rPr>
              <w:t>of C or higher if it is taken as a</w:t>
            </w:r>
          </w:p>
          <w:p w:rsidR="008A1EFC" w:rsidRPr="00EF5F19" w:rsidRDefault="00D6126F" w:rsidP="00D6126F">
            <w:pPr>
              <w:rPr>
                <w:rFonts w:ascii="Helvetica Neue" w:eastAsia="Helvetica Neue" w:hAnsi="Helvetica Neue" w:cs="Helvetica Neue"/>
                <w:sz w:val="16"/>
                <w:szCs w:val="16"/>
              </w:rPr>
            </w:pPr>
            <w:r w:rsidRPr="00EF5F19">
              <w:rPr>
                <w:rFonts w:ascii="Helvetica Neue" w:eastAsia="Helvetica Neue" w:hAnsi="Helvetica Neue" w:cs="Helvetica Neue"/>
                <w:sz w:val="16"/>
                <w:szCs w:val="16"/>
              </w:rPr>
              <w:t>Prerequisite</w:t>
            </w:r>
            <w:r w:rsidR="008A1EFC" w:rsidRPr="00EF5F19">
              <w:rPr>
                <w:rFonts w:ascii="Helvetica Neue" w:eastAsia="Helvetica Neue" w:hAnsi="Helvetica Neue" w:cs="Helvetica Neue"/>
                <w:sz w:val="16"/>
                <w:szCs w:val="16"/>
              </w:rPr>
              <w:t xml:space="preserve"> </w:t>
            </w:r>
            <w:r w:rsidR="00941F40">
              <w:rPr>
                <w:rFonts w:ascii="Helvetica Neue" w:eastAsia="Helvetica Neue" w:hAnsi="Helvetica Neue" w:cs="Helvetica Neue"/>
                <w:sz w:val="16"/>
                <w:szCs w:val="16"/>
              </w:rPr>
              <w:t xml:space="preserve">or </w:t>
            </w:r>
            <w:r w:rsidR="00941F40" w:rsidRPr="00941F40">
              <w:rPr>
                <w:rFonts w:ascii="Helvetica Neue" w:eastAsia="Helvetica Neue" w:hAnsi="Helvetica Neue" w:cs="Helvetica Neue"/>
                <w:sz w:val="16"/>
                <w:szCs w:val="16"/>
              </w:rPr>
              <w:t>2331</w:t>
            </w:r>
            <w:r w:rsidR="00941F40">
              <w:rPr>
                <w:rFonts w:ascii="Helvetica Neue" w:eastAsia="Helvetica Neue" w:hAnsi="Helvetica Neue" w:cs="Helvetica Neue"/>
                <w:sz w:val="16"/>
                <w:szCs w:val="16"/>
              </w:rPr>
              <w:t xml:space="preserve"> </w:t>
            </w:r>
            <w:r w:rsidR="008A1EFC" w:rsidRPr="00EF5F19">
              <w:rPr>
                <w:rFonts w:ascii="Helvetica Neue" w:eastAsia="Helvetica Neue" w:hAnsi="Helvetica Neue" w:cs="Helvetica Neue"/>
                <w:sz w:val="16"/>
                <w:szCs w:val="16"/>
              </w:rPr>
              <w:t>with a grade</w:t>
            </w:r>
            <w:r w:rsidR="00516171">
              <w:rPr>
                <w:rFonts w:ascii="Helvetica Neue" w:eastAsia="Helvetica Neue" w:hAnsi="Helvetica Neue" w:cs="Helvetica Neue"/>
                <w:sz w:val="16"/>
                <w:szCs w:val="16"/>
              </w:rPr>
              <w:t xml:space="preserve"> </w:t>
            </w:r>
            <w:r w:rsidR="008A1EFC" w:rsidRPr="00EF5F19">
              <w:rPr>
                <w:rFonts w:ascii="Helvetica Neue" w:eastAsia="Helvetica Neue" w:hAnsi="Helvetica Neue" w:cs="Helvetica Neue"/>
                <w:sz w:val="16"/>
                <w:szCs w:val="16"/>
              </w:rPr>
              <w:t>of C or higher if it is taken as a</w:t>
            </w:r>
          </w:p>
          <w:p w:rsidR="008A1EFC" w:rsidRPr="00EF5F19" w:rsidRDefault="00516171" w:rsidP="008A1EFC">
            <w:r w:rsidRPr="00EF5F19">
              <w:rPr>
                <w:rFonts w:ascii="Helvetica Neue" w:eastAsia="Helvetica Neue" w:hAnsi="Helvetica Neue" w:cs="Helvetica Neue"/>
                <w:sz w:val="16"/>
                <w:szCs w:val="16"/>
              </w:rPr>
              <w:t>P</w:t>
            </w:r>
            <w:r w:rsidR="008A1EFC" w:rsidRPr="00EF5F19">
              <w:rPr>
                <w:rFonts w:ascii="Helvetica Neue" w:eastAsia="Helvetica Neue" w:hAnsi="Helvetica Neue" w:cs="Helvetica Neue"/>
                <w:sz w:val="16"/>
                <w:szCs w:val="16"/>
              </w:rPr>
              <w:t>rerequisite</w:t>
            </w:r>
            <w:r>
              <w:rPr>
                <w:rFonts w:ascii="Helvetica Neue" w:eastAsia="Helvetica Neue" w:hAnsi="Helvetica Neue" w:cs="Helvetica Neue"/>
                <w:sz w:val="16"/>
                <w:szCs w:val="16"/>
              </w:rPr>
              <w:t>)</w:t>
            </w:r>
          </w:p>
          <w:p w:rsidR="00A75832" w:rsidRPr="00EF5F19" w:rsidRDefault="00A75832" w:rsidP="0053309E"/>
        </w:tc>
        <w:tc>
          <w:tcPr>
            <w:tcW w:w="1980" w:type="dxa"/>
          </w:tcPr>
          <w:p w:rsidR="00A75832" w:rsidRPr="00EF5F19" w:rsidRDefault="00A75832" w:rsidP="0053309E"/>
          <w:p w:rsidR="00A75832" w:rsidRPr="00EF5F19" w:rsidRDefault="00A75832" w:rsidP="0053309E"/>
          <w:p w:rsidR="00A75832" w:rsidRPr="00EF5F19" w:rsidRDefault="008A1EFC" w:rsidP="0053309E">
            <w:r w:rsidRPr="00EF5F19">
              <w:rPr>
                <w:sz w:val="16"/>
                <w:szCs w:val="16"/>
              </w:rPr>
              <w:t>Change in contact hours, credits and prerequisites.</w:t>
            </w:r>
          </w:p>
        </w:tc>
        <w:tc>
          <w:tcPr>
            <w:tcW w:w="1656" w:type="dxa"/>
          </w:tcPr>
          <w:p w:rsidR="00A75832" w:rsidRPr="00EF5F19" w:rsidRDefault="00A75832" w:rsidP="0053309E"/>
          <w:p w:rsidR="00A75832" w:rsidRPr="00EF5F19" w:rsidRDefault="00A75832" w:rsidP="0053309E"/>
          <w:p w:rsidR="003D6087" w:rsidRPr="00EF5F19" w:rsidRDefault="003D6087" w:rsidP="003D6087">
            <w:pPr>
              <w:rPr>
                <w:rFonts w:ascii="Arial" w:eastAsia="Arial" w:hAnsi="Arial" w:cs="Arial"/>
                <w:b/>
                <w:sz w:val="16"/>
                <w:szCs w:val="16"/>
              </w:rPr>
            </w:pPr>
            <w:r w:rsidRPr="00EF5F19">
              <w:rPr>
                <w:rFonts w:ascii="Arial" w:eastAsia="Arial" w:hAnsi="Arial" w:cs="Arial"/>
                <w:b/>
                <w:sz w:val="16"/>
                <w:szCs w:val="16"/>
              </w:rPr>
              <w:t xml:space="preserve">This change will add depth to the course. This is depth will report all the students learning objectives. In </w:t>
            </w:r>
            <w:r w:rsidR="00CE1469" w:rsidRPr="00EF5F19">
              <w:rPr>
                <w:rFonts w:ascii="Arial" w:eastAsia="Arial" w:hAnsi="Arial" w:cs="Arial"/>
                <w:b/>
                <w:sz w:val="16"/>
                <w:szCs w:val="16"/>
              </w:rPr>
              <w:t>addition,</w:t>
            </w:r>
            <w:r w:rsidRPr="00EF5F19">
              <w:rPr>
                <w:rFonts w:ascii="Arial" w:eastAsia="Arial" w:hAnsi="Arial" w:cs="Arial"/>
                <w:b/>
                <w:sz w:val="16"/>
                <w:szCs w:val="16"/>
              </w:rPr>
              <w:t xml:space="preserve"> this increase in depth is necessary for</w:t>
            </w:r>
            <w:r w:rsidR="008A1EFC" w:rsidRPr="00EF5F19">
              <w:rPr>
                <w:rFonts w:ascii="Arial" w:eastAsia="Arial" w:hAnsi="Arial" w:cs="Arial"/>
                <w:b/>
                <w:sz w:val="16"/>
                <w:szCs w:val="16"/>
              </w:rPr>
              <w:t xml:space="preserve"> the</w:t>
            </w:r>
            <w:r w:rsidRPr="00EF5F19">
              <w:rPr>
                <w:rFonts w:ascii="Arial" w:eastAsia="Arial" w:hAnsi="Arial" w:cs="Arial"/>
                <w:b/>
                <w:sz w:val="16"/>
                <w:szCs w:val="16"/>
              </w:rPr>
              <w:t xml:space="preserve"> </w:t>
            </w:r>
            <w:r w:rsidR="008A1EFC" w:rsidRPr="00EF5F19">
              <w:rPr>
                <w:rFonts w:ascii="Arial" w:eastAsia="Arial" w:hAnsi="Arial" w:cs="Arial"/>
                <w:b/>
                <w:sz w:val="16"/>
                <w:szCs w:val="16"/>
              </w:rPr>
              <w:t xml:space="preserve">program </w:t>
            </w:r>
            <w:r w:rsidRPr="00EF5F19">
              <w:rPr>
                <w:rFonts w:ascii="Arial" w:eastAsia="Arial" w:hAnsi="Arial" w:cs="Arial"/>
                <w:b/>
                <w:sz w:val="16"/>
                <w:szCs w:val="16"/>
              </w:rPr>
              <w:t>to facilitate achieve the National Architectural Accrediting Board’s Student Performance Criteria.</w:t>
            </w:r>
          </w:p>
          <w:p w:rsidR="00A75832" w:rsidRPr="00EF5F19" w:rsidRDefault="00A75832" w:rsidP="003D6087"/>
        </w:tc>
      </w:tr>
    </w:tbl>
    <w:p w:rsidR="00F63A29" w:rsidRPr="00EF5F19" w:rsidRDefault="00F63A29" w:rsidP="00C56E44"/>
    <w:tbl>
      <w:tblPr>
        <w:tblStyle w:val="a0"/>
        <w:tblpPr w:leftFromText="180" w:rightFromText="180" w:vertAnchor="text" w:horzAnchor="margin" w:tblpY="407"/>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3060"/>
        <w:gridCol w:w="1980"/>
        <w:gridCol w:w="1656"/>
      </w:tblGrid>
      <w:tr w:rsidR="00C56E44" w:rsidRPr="00EF5F19" w:rsidTr="00C56E44">
        <w:tc>
          <w:tcPr>
            <w:tcW w:w="9864" w:type="dxa"/>
            <w:gridSpan w:val="4"/>
          </w:tcPr>
          <w:p w:rsidR="00C56E44" w:rsidRPr="00EF5F19" w:rsidRDefault="00C56E44" w:rsidP="00C56E44">
            <w:pPr>
              <w:spacing w:line="360" w:lineRule="auto"/>
            </w:pPr>
            <w:r w:rsidRPr="00EF5F19">
              <w:rPr>
                <w:rFonts w:ascii="Arial" w:eastAsia="Arial" w:hAnsi="Arial" w:cs="Arial"/>
                <w:sz w:val="20"/>
                <w:szCs w:val="20"/>
              </w:rPr>
              <w:t xml:space="preserve">Department of Architectural Technology                                          </w:t>
            </w:r>
            <w:r w:rsidRPr="00EF5F19">
              <w:rPr>
                <w:rFonts w:ascii="Arial" w:eastAsia="Arial" w:hAnsi="Arial" w:cs="Arial"/>
                <w:b/>
                <w:sz w:val="18"/>
                <w:szCs w:val="18"/>
              </w:rPr>
              <w:t>PROPOSED MAJOR COURSE CHANGES</w:t>
            </w:r>
          </w:p>
        </w:tc>
      </w:tr>
      <w:tr w:rsidR="00C56E44" w:rsidRPr="00EF5F19" w:rsidTr="00C56E44">
        <w:tc>
          <w:tcPr>
            <w:tcW w:w="3168" w:type="dxa"/>
            <w:shd w:val="clear" w:color="auto" w:fill="000000"/>
          </w:tcPr>
          <w:p w:rsidR="00C56E44" w:rsidRPr="00EF5F19" w:rsidRDefault="00C56E44" w:rsidP="00C56E44">
            <w:r w:rsidRPr="00EF5F19">
              <w:rPr>
                <w:rFonts w:ascii="Arial" w:eastAsia="Arial" w:hAnsi="Arial" w:cs="Arial"/>
                <w:color w:val="FFFFFF"/>
                <w:sz w:val="18"/>
                <w:szCs w:val="18"/>
              </w:rPr>
              <w:t>Original Course Description</w:t>
            </w:r>
          </w:p>
        </w:tc>
        <w:tc>
          <w:tcPr>
            <w:tcW w:w="3060" w:type="dxa"/>
            <w:shd w:val="clear" w:color="auto" w:fill="000000"/>
          </w:tcPr>
          <w:p w:rsidR="00C56E44" w:rsidRPr="00EF5F19" w:rsidRDefault="00C56E44" w:rsidP="00C56E44">
            <w:r w:rsidRPr="00EF5F19">
              <w:rPr>
                <w:rFonts w:ascii="Arial" w:eastAsia="Arial" w:hAnsi="Arial" w:cs="Arial"/>
                <w:color w:val="FFFFFF"/>
                <w:sz w:val="18"/>
                <w:szCs w:val="18"/>
              </w:rPr>
              <w:t>Proposed Course Description</w:t>
            </w:r>
          </w:p>
        </w:tc>
        <w:tc>
          <w:tcPr>
            <w:tcW w:w="1980" w:type="dxa"/>
            <w:shd w:val="clear" w:color="auto" w:fill="000000"/>
          </w:tcPr>
          <w:p w:rsidR="00C56E44" w:rsidRPr="00EF5F19" w:rsidRDefault="00C56E44" w:rsidP="00C56E44">
            <w:r w:rsidRPr="00EF5F19">
              <w:rPr>
                <w:rFonts w:ascii="Arial" w:eastAsia="Arial" w:hAnsi="Arial" w:cs="Arial"/>
                <w:color w:val="FFFFFF"/>
                <w:sz w:val="18"/>
                <w:szCs w:val="18"/>
              </w:rPr>
              <w:t>Major change</w:t>
            </w:r>
          </w:p>
        </w:tc>
        <w:tc>
          <w:tcPr>
            <w:tcW w:w="1656" w:type="dxa"/>
            <w:shd w:val="clear" w:color="auto" w:fill="000000"/>
          </w:tcPr>
          <w:p w:rsidR="00C56E44" w:rsidRPr="00EF5F19" w:rsidRDefault="00C56E44" w:rsidP="00C56E44">
            <w:r w:rsidRPr="00EF5F19">
              <w:rPr>
                <w:rFonts w:ascii="Arial" w:eastAsia="Arial" w:hAnsi="Arial" w:cs="Arial"/>
                <w:color w:val="FFFFFF"/>
                <w:sz w:val="18"/>
                <w:szCs w:val="18"/>
              </w:rPr>
              <w:t>Rationale</w:t>
            </w:r>
          </w:p>
        </w:tc>
      </w:tr>
      <w:tr w:rsidR="00C56E44" w:rsidRPr="00EF5F19" w:rsidTr="00B319F7">
        <w:tc>
          <w:tcPr>
            <w:tcW w:w="3168" w:type="dxa"/>
            <w:shd w:val="clear" w:color="auto" w:fill="auto"/>
          </w:tcPr>
          <w:p w:rsidR="00C56E44" w:rsidRPr="00EF5F19" w:rsidRDefault="00C56E44" w:rsidP="00C56E44">
            <w:pPr>
              <w:tabs>
                <w:tab w:val="left" w:pos="-1440"/>
                <w:tab w:val="left" w:pos="2160"/>
              </w:tabs>
              <w:ind w:right="630"/>
              <w:rPr>
                <w:rFonts w:ascii="Arial" w:eastAsia="Arial" w:hAnsi="Arial" w:cs="Arial"/>
                <w:b/>
                <w:sz w:val="16"/>
                <w:szCs w:val="16"/>
              </w:rPr>
            </w:pPr>
          </w:p>
          <w:p w:rsidR="00C56E44" w:rsidRPr="00EF5F19" w:rsidRDefault="00C56E44" w:rsidP="00C56E44">
            <w:pPr>
              <w:tabs>
                <w:tab w:val="left" w:pos="-1440"/>
                <w:tab w:val="left" w:pos="2160"/>
              </w:tabs>
              <w:ind w:right="630"/>
              <w:rPr>
                <w:rFonts w:ascii="Arial" w:eastAsia="Arial" w:hAnsi="Arial" w:cs="Arial"/>
                <w:b/>
                <w:sz w:val="16"/>
                <w:szCs w:val="16"/>
              </w:rPr>
            </w:pPr>
          </w:p>
          <w:p w:rsidR="00C56E44" w:rsidRPr="00EF5F19" w:rsidRDefault="00C56E44" w:rsidP="00C56E44">
            <w:pPr>
              <w:tabs>
                <w:tab w:val="left" w:pos="-1440"/>
                <w:tab w:val="left" w:pos="2160"/>
              </w:tabs>
              <w:ind w:right="630"/>
            </w:pPr>
            <w:r w:rsidRPr="00EF5F19">
              <w:rPr>
                <w:rFonts w:ascii="Arial" w:eastAsia="Arial" w:hAnsi="Arial" w:cs="Arial"/>
                <w:b/>
                <w:sz w:val="16"/>
                <w:szCs w:val="16"/>
              </w:rPr>
              <w:t>ARCH 2480</w:t>
            </w:r>
          </w:p>
          <w:p w:rsidR="00C56E44" w:rsidRPr="00EF5F19" w:rsidRDefault="00C56E44" w:rsidP="00C56E44">
            <w:pPr>
              <w:tabs>
                <w:tab w:val="left" w:pos="-1440"/>
                <w:tab w:val="left" w:pos="2160"/>
              </w:tabs>
              <w:ind w:right="630"/>
            </w:pPr>
            <w:r w:rsidRPr="00EF5F19">
              <w:rPr>
                <w:rFonts w:ascii="Arial" w:eastAsia="Arial" w:hAnsi="Arial" w:cs="Arial"/>
                <w:b/>
                <w:sz w:val="16"/>
                <w:szCs w:val="16"/>
              </w:rPr>
              <w:t xml:space="preserve">STRUCTURES I </w:t>
            </w:r>
          </w:p>
          <w:p w:rsidR="00C56E44" w:rsidRPr="00EF5F19" w:rsidRDefault="00C56E44" w:rsidP="00C56E44">
            <w:pPr>
              <w:tabs>
                <w:tab w:val="left" w:pos="-1440"/>
                <w:tab w:val="left" w:pos="2160"/>
              </w:tabs>
              <w:ind w:right="630"/>
            </w:pPr>
          </w:p>
          <w:p w:rsidR="00C56E44" w:rsidRPr="00EF5F19" w:rsidRDefault="00A147DD" w:rsidP="00C56E44">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F5F19">
              <w:rPr>
                <w:rFonts w:ascii="Arial" w:eastAsia="Arial" w:hAnsi="Arial" w:cs="Arial"/>
                <w:sz w:val="16"/>
                <w:szCs w:val="16"/>
              </w:rPr>
              <w:t>3</w:t>
            </w:r>
            <w:r w:rsidR="00C56E44" w:rsidRPr="00EF5F19">
              <w:rPr>
                <w:rFonts w:ascii="Arial" w:eastAsia="Arial" w:hAnsi="Arial" w:cs="Arial"/>
                <w:sz w:val="16"/>
                <w:szCs w:val="16"/>
              </w:rPr>
              <w:t xml:space="preserve"> cl </w:t>
            </w:r>
            <w:proofErr w:type="spellStart"/>
            <w:r w:rsidR="00C56E44" w:rsidRPr="00EF5F19">
              <w:rPr>
                <w:rFonts w:ascii="Arial" w:eastAsia="Arial" w:hAnsi="Arial" w:cs="Arial"/>
                <w:sz w:val="16"/>
                <w:szCs w:val="16"/>
              </w:rPr>
              <w:t>hr</w:t>
            </w:r>
            <w:proofErr w:type="spellEnd"/>
            <w:r w:rsidR="00C56E44" w:rsidRPr="00EF5F19">
              <w:rPr>
                <w:rFonts w:ascii="Arial" w:eastAsia="Arial" w:hAnsi="Arial" w:cs="Arial"/>
                <w:sz w:val="16"/>
                <w:szCs w:val="16"/>
              </w:rPr>
              <w:t xml:space="preserve">, </w:t>
            </w:r>
            <w:r w:rsidRPr="00EF5F19">
              <w:rPr>
                <w:rFonts w:ascii="Arial" w:eastAsia="Arial" w:hAnsi="Arial" w:cs="Arial"/>
                <w:sz w:val="16"/>
                <w:szCs w:val="16"/>
              </w:rPr>
              <w:t>0</w:t>
            </w:r>
            <w:r w:rsidR="00C56E44" w:rsidRPr="00EF5F19">
              <w:rPr>
                <w:rFonts w:ascii="Arial" w:eastAsia="Arial" w:hAnsi="Arial" w:cs="Arial"/>
                <w:sz w:val="16"/>
                <w:szCs w:val="16"/>
              </w:rPr>
              <w:t xml:space="preserve"> lab/studio </w:t>
            </w:r>
            <w:proofErr w:type="spellStart"/>
            <w:r w:rsidR="00C56E44" w:rsidRPr="00EF5F19">
              <w:rPr>
                <w:rFonts w:ascii="Arial" w:eastAsia="Arial" w:hAnsi="Arial" w:cs="Arial"/>
                <w:sz w:val="16"/>
                <w:szCs w:val="16"/>
              </w:rPr>
              <w:t>hrs</w:t>
            </w:r>
            <w:proofErr w:type="spellEnd"/>
            <w:r w:rsidR="00C56E44" w:rsidRPr="00EF5F19">
              <w:rPr>
                <w:rFonts w:ascii="Arial" w:eastAsia="Arial" w:hAnsi="Arial" w:cs="Arial"/>
                <w:sz w:val="16"/>
                <w:szCs w:val="16"/>
              </w:rPr>
              <w:t>, 3 credits</w:t>
            </w:r>
          </w:p>
          <w:p w:rsidR="00C56E44" w:rsidRPr="00EF5F19" w:rsidRDefault="00C56E44" w:rsidP="00C56E44">
            <w:pPr>
              <w:rPr>
                <w:rFonts w:ascii="Helvetica Neue" w:eastAsia="Helvetica Neue" w:hAnsi="Helvetica Neue" w:cs="Helvetica Neue"/>
                <w:sz w:val="16"/>
                <w:szCs w:val="16"/>
              </w:rPr>
            </w:pPr>
          </w:p>
          <w:p w:rsidR="00C56E44" w:rsidRPr="00EF5F19" w:rsidRDefault="00C56E44" w:rsidP="00C56E44">
            <w:pPr>
              <w:rPr>
                <w:rFonts w:ascii="Arial" w:eastAsia="Arial" w:hAnsi="Arial" w:cs="Arial"/>
                <w:b/>
                <w:sz w:val="18"/>
                <w:szCs w:val="18"/>
              </w:rPr>
            </w:pPr>
            <w:r w:rsidRPr="00EF5F19">
              <w:rPr>
                <w:rFonts w:ascii="Arial" w:eastAsia="Arial" w:hAnsi="Arial" w:cs="Arial"/>
                <w:b/>
                <w:sz w:val="18"/>
                <w:szCs w:val="18"/>
              </w:rPr>
              <w:t xml:space="preserve">Course Description: </w:t>
            </w:r>
          </w:p>
          <w:p w:rsidR="00C56E44" w:rsidRPr="00EF5F19" w:rsidRDefault="00C56E44" w:rsidP="00C56E44">
            <w:pPr>
              <w:rPr>
                <w:rFonts w:ascii="Helvetica Neue" w:eastAsia="Helvetica Neue" w:hAnsi="Helvetica Neue" w:cs="Helvetica Neue"/>
                <w:sz w:val="16"/>
                <w:szCs w:val="16"/>
              </w:rPr>
            </w:pPr>
            <w:r w:rsidRPr="00EF5F19">
              <w:rPr>
                <w:rFonts w:ascii="Helvetica Neue" w:eastAsia="Helvetica Neue" w:hAnsi="Helvetica Neue" w:cs="Helvetica Neue"/>
                <w:sz w:val="16"/>
                <w:szCs w:val="16"/>
              </w:rPr>
              <w:t>The analysis of architectural structures</w:t>
            </w:r>
          </w:p>
          <w:p w:rsidR="00C56E44" w:rsidRPr="00EF5F19" w:rsidRDefault="00C56E44" w:rsidP="00C56E44">
            <w:pPr>
              <w:rPr>
                <w:rFonts w:ascii="Helvetica Neue" w:eastAsia="Helvetica Neue" w:hAnsi="Helvetica Neue" w:cs="Helvetica Neue"/>
                <w:sz w:val="16"/>
                <w:szCs w:val="16"/>
              </w:rPr>
            </w:pPr>
            <w:proofErr w:type="gramStart"/>
            <w:r w:rsidRPr="00EF5F19">
              <w:rPr>
                <w:rFonts w:ascii="Helvetica Neue" w:eastAsia="Helvetica Neue" w:hAnsi="Helvetica Neue" w:cs="Helvetica Neue"/>
                <w:sz w:val="16"/>
                <w:szCs w:val="16"/>
              </w:rPr>
              <w:t>and</w:t>
            </w:r>
            <w:proofErr w:type="gramEnd"/>
            <w:r w:rsidRPr="00EF5F19">
              <w:rPr>
                <w:rFonts w:ascii="Helvetica Neue" w:eastAsia="Helvetica Neue" w:hAnsi="Helvetica Neue" w:cs="Helvetica Neue"/>
                <w:sz w:val="16"/>
                <w:szCs w:val="16"/>
              </w:rPr>
              <w:t xml:space="preserve"> their materials. A study of</w:t>
            </w:r>
          </w:p>
          <w:p w:rsidR="00C56E44" w:rsidRPr="00EF5F19" w:rsidRDefault="00C56E44" w:rsidP="00C56E44">
            <w:pPr>
              <w:rPr>
                <w:rFonts w:ascii="Helvetica Neue" w:eastAsia="Helvetica Neue" w:hAnsi="Helvetica Neue" w:cs="Helvetica Neue"/>
                <w:sz w:val="16"/>
                <w:szCs w:val="16"/>
              </w:rPr>
            </w:pPr>
            <w:r w:rsidRPr="00EF5F19">
              <w:rPr>
                <w:rFonts w:ascii="Helvetica Neue" w:eastAsia="Helvetica Neue" w:hAnsi="Helvetica Neue" w:cs="Helvetica Neue"/>
                <w:sz w:val="16"/>
                <w:szCs w:val="16"/>
              </w:rPr>
              <w:t>wood and steel structures using</w:t>
            </w:r>
          </w:p>
          <w:p w:rsidR="00C56E44" w:rsidRPr="00EF5F19" w:rsidRDefault="00C56E44" w:rsidP="00C56E44">
            <w:pPr>
              <w:rPr>
                <w:rFonts w:ascii="Helvetica Neue" w:eastAsia="Helvetica Neue" w:hAnsi="Helvetica Neue" w:cs="Helvetica Neue"/>
                <w:sz w:val="16"/>
                <w:szCs w:val="16"/>
              </w:rPr>
            </w:pPr>
            <w:r w:rsidRPr="00EF5F19">
              <w:rPr>
                <w:rFonts w:ascii="Helvetica Neue" w:eastAsia="Helvetica Neue" w:hAnsi="Helvetica Neue" w:cs="Helvetica Neue"/>
                <w:sz w:val="16"/>
                <w:szCs w:val="16"/>
              </w:rPr>
              <w:t>basic physical laws, the behavior</w:t>
            </w:r>
          </w:p>
          <w:p w:rsidR="00C56E44" w:rsidRPr="00EF5F19" w:rsidRDefault="00C56E44" w:rsidP="00C56E44">
            <w:pPr>
              <w:rPr>
                <w:rFonts w:ascii="Helvetica Neue" w:eastAsia="Helvetica Neue" w:hAnsi="Helvetica Neue" w:cs="Helvetica Neue"/>
                <w:sz w:val="16"/>
                <w:szCs w:val="16"/>
              </w:rPr>
            </w:pPr>
            <w:r w:rsidRPr="00EF5F19">
              <w:rPr>
                <w:rFonts w:ascii="Helvetica Neue" w:eastAsia="Helvetica Neue" w:hAnsi="Helvetica Neue" w:cs="Helvetica Neue"/>
                <w:sz w:val="16"/>
                <w:szCs w:val="16"/>
              </w:rPr>
              <w:t>of architectural materials in stress</w:t>
            </w:r>
          </w:p>
          <w:p w:rsidR="00C56E44" w:rsidRPr="00EF5F19" w:rsidRDefault="00C56E44" w:rsidP="00C56E44">
            <w:pPr>
              <w:rPr>
                <w:rFonts w:ascii="Helvetica Neue" w:eastAsia="Helvetica Neue" w:hAnsi="Helvetica Neue" w:cs="Helvetica Neue"/>
                <w:sz w:val="16"/>
                <w:szCs w:val="16"/>
              </w:rPr>
            </w:pPr>
            <w:r w:rsidRPr="00EF5F19">
              <w:rPr>
                <w:rFonts w:ascii="Helvetica Neue" w:eastAsia="Helvetica Neue" w:hAnsi="Helvetica Neue" w:cs="Helvetica Neue"/>
                <w:sz w:val="16"/>
                <w:szCs w:val="16"/>
              </w:rPr>
              <w:t>and intuitive reasoning related to</w:t>
            </w:r>
          </w:p>
          <w:p w:rsidR="00C56E44" w:rsidRPr="00EF5F19" w:rsidRDefault="00C56E44" w:rsidP="00C56E44">
            <w:pPr>
              <w:rPr>
                <w:rFonts w:ascii="Helvetica Neue" w:eastAsia="Helvetica Neue" w:hAnsi="Helvetica Neue" w:cs="Helvetica Neue"/>
                <w:sz w:val="16"/>
                <w:szCs w:val="16"/>
              </w:rPr>
            </w:pPr>
            <w:r w:rsidRPr="00EF5F19">
              <w:rPr>
                <w:rFonts w:ascii="Helvetica Neue" w:eastAsia="Helvetica Neue" w:hAnsi="Helvetica Neue" w:cs="Helvetica Neue"/>
                <w:sz w:val="16"/>
                <w:szCs w:val="16"/>
              </w:rPr>
              <w:t>the mathematical treatment of</w:t>
            </w:r>
          </w:p>
          <w:p w:rsidR="00C56E44" w:rsidRPr="00EF5F19" w:rsidRDefault="00C56E44" w:rsidP="00C56E44">
            <w:pPr>
              <w:rPr>
                <w:rFonts w:ascii="Helvetica Neue" w:eastAsia="Helvetica Neue" w:hAnsi="Helvetica Neue" w:cs="Helvetica Neue"/>
                <w:sz w:val="16"/>
                <w:szCs w:val="16"/>
              </w:rPr>
            </w:pPr>
            <w:r w:rsidRPr="00EF5F19">
              <w:rPr>
                <w:rFonts w:ascii="Helvetica Neue" w:eastAsia="Helvetica Neue" w:hAnsi="Helvetica Neue" w:cs="Helvetica Neue"/>
                <w:sz w:val="16"/>
                <w:szCs w:val="16"/>
              </w:rPr>
              <w:t>equilibrium in static structures</w:t>
            </w:r>
          </w:p>
          <w:p w:rsidR="00A147DD" w:rsidRPr="00EF5F19" w:rsidRDefault="00A147DD" w:rsidP="00C56E44">
            <w:pPr>
              <w:rPr>
                <w:rFonts w:ascii="Helvetica Neue" w:eastAsia="Helvetica Neue" w:hAnsi="Helvetica Neue" w:cs="Helvetica Neue"/>
                <w:sz w:val="16"/>
                <w:szCs w:val="16"/>
              </w:rPr>
            </w:pPr>
          </w:p>
          <w:p w:rsidR="00A147DD" w:rsidRPr="00EF5F19" w:rsidRDefault="00A147DD" w:rsidP="00A147DD">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16"/>
                <w:szCs w:val="16"/>
              </w:rPr>
            </w:pPr>
            <w:r w:rsidRPr="00EF5F19">
              <w:rPr>
                <w:rFonts w:ascii="Arial" w:eastAsia="Arial" w:hAnsi="Arial" w:cs="Arial"/>
                <w:b/>
                <w:sz w:val="18"/>
                <w:szCs w:val="18"/>
              </w:rPr>
              <w:t>Prerequisites:</w:t>
            </w:r>
            <w:r w:rsidRPr="00EF5F19">
              <w:rPr>
                <w:rFonts w:ascii="Arial" w:eastAsia="Arial" w:hAnsi="Arial" w:cs="Arial"/>
                <w:sz w:val="18"/>
                <w:szCs w:val="18"/>
              </w:rPr>
              <w:t xml:space="preserve"> </w:t>
            </w:r>
          </w:p>
          <w:p w:rsidR="00A147DD" w:rsidRPr="00EF5F19" w:rsidRDefault="00A147DD" w:rsidP="00A147DD">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16"/>
                <w:szCs w:val="16"/>
              </w:rPr>
            </w:pPr>
            <w:r w:rsidRPr="00EF5F19">
              <w:rPr>
                <w:rFonts w:ascii="Arial" w:eastAsia="Arial" w:hAnsi="Arial" w:cs="Arial"/>
                <w:sz w:val="16"/>
                <w:szCs w:val="16"/>
              </w:rPr>
              <w:t>MATH 1275, ENG 1101</w:t>
            </w:r>
          </w:p>
          <w:p w:rsidR="00A147DD" w:rsidRPr="00EF5F19" w:rsidRDefault="00A147DD" w:rsidP="00A147DD">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16"/>
                <w:szCs w:val="16"/>
              </w:rPr>
            </w:pPr>
          </w:p>
          <w:p w:rsidR="00A147DD" w:rsidRPr="00EF5F19" w:rsidRDefault="00A147DD" w:rsidP="00A147DD">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18"/>
                <w:szCs w:val="18"/>
              </w:rPr>
            </w:pPr>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r w:rsidRPr="00EF5F19">
              <w:rPr>
                <w:rFonts w:ascii="Arial" w:eastAsia="Arial" w:hAnsi="Arial" w:cs="Arial"/>
                <w:b/>
                <w:sz w:val="18"/>
                <w:szCs w:val="18"/>
              </w:rPr>
              <w:t>:</w:t>
            </w:r>
          </w:p>
          <w:p w:rsidR="00A147DD" w:rsidRPr="00561DD1" w:rsidRDefault="00A147DD" w:rsidP="00A147DD">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16"/>
                <w:szCs w:val="16"/>
              </w:rPr>
            </w:pPr>
            <w:r w:rsidRPr="00EF5F19">
              <w:rPr>
                <w:rFonts w:ascii="Arial" w:eastAsia="Arial" w:hAnsi="Arial" w:cs="Arial"/>
                <w:sz w:val="16"/>
                <w:szCs w:val="16"/>
              </w:rPr>
              <w:t>PHYS 1433</w:t>
            </w:r>
            <w:r w:rsidR="0094031C">
              <w:t xml:space="preserve"> </w:t>
            </w:r>
            <w:r w:rsidR="0094031C" w:rsidRPr="0094031C">
              <w:rPr>
                <w:rFonts w:ascii="Arial" w:eastAsia="Arial" w:hAnsi="Arial" w:cs="Arial"/>
                <w:sz w:val="16"/>
                <w:szCs w:val="16"/>
              </w:rPr>
              <w:t>or higher</w:t>
            </w:r>
          </w:p>
        </w:tc>
        <w:tc>
          <w:tcPr>
            <w:tcW w:w="3060" w:type="dxa"/>
            <w:shd w:val="clear" w:color="auto" w:fill="auto"/>
          </w:tcPr>
          <w:p w:rsidR="00C56E44" w:rsidRPr="00EF5F19" w:rsidRDefault="00C56E44" w:rsidP="00C56E44">
            <w:pPr>
              <w:tabs>
                <w:tab w:val="left" w:pos="-1440"/>
                <w:tab w:val="left" w:pos="2160"/>
              </w:tabs>
              <w:ind w:right="630"/>
            </w:pPr>
          </w:p>
          <w:p w:rsidR="00C56E44" w:rsidRPr="00EF5F19" w:rsidRDefault="00C56E44" w:rsidP="00C56E44">
            <w:pPr>
              <w:tabs>
                <w:tab w:val="left" w:pos="-1440"/>
                <w:tab w:val="left" w:pos="2160"/>
              </w:tabs>
              <w:ind w:right="630"/>
            </w:pPr>
            <w:r w:rsidRPr="00EF5F19">
              <w:rPr>
                <w:rFonts w:ascii="Arial" w:eastAsia="Arial" w:hAnsi="Arial" w:cs="Arial"/>
                <w:b/>
                <w:sz w:val="16"/>
                <w:szCs w:val="16"/>
              </w:rPr>
              <w:t>ARCH 2</w:t>
            </w:r>
            <w:r w:rsidR="003A0955">
              <w:rPr>
                <w:rFonts w:ascii="Arial" w:eastAsia="Arial" w:hAnsi="Arial" w:cs="Arial"/>
                <w:b/>
                <w:sz w:val="16"/>
                <w:szCs w:val="16"/>
              </w:rPr>
              <w:t>3</w:t>
            </w:r>
            <w:r w:rsidRPr="00EF5F19">
              <w:rPr>
                <w:rFonts w:ascii="Arial" w:eastAsia="Arial" w:hAnsi="Arial" w:cs="Arial"/>
                <w:b/>
                <w:sz w:val="16"/>
                <w:szCs w:val="16"/>
              </w:rPr>
              <w:t>8</w:t>
            </w:r>
            <w:r w:rsidR="003A0955">
              <w:rPr>
                <w:rFonts w:ascii="Arial" w:eastAsia="Arial" w:hAnsi="Arial" w:cs="Arial"/>
                <w:b/>
                <w:sz w:val="16"/>
                <w:szCs w:val="16"/>
              </w:rPr>
              <w:t>1</w:t>
            </w:r>
          </w:p>
          <w:p w:rsidR="00C56E44" w:rsidRPr="00EF5F19" w:rsidRDefault="00C56E44" w:rsidP="00C56E44">
            <w:pPr>
              <w:tabs>
                <w:tab w:val="left" w:pos="-1440"/>
                <w:tab w:val="left" w:pos="2160"/>
              </w:tabs>
              <w:ind w:right="630"/>
            </w:pPr>
            <w:r w:rsidRPr="00EF5F19">
              <w:rPr>
                <w:rFonts w:ascii="Arial" w:eastAsia="Arial" w:hAnsi="Arial" w:cs="Arial"/>
                <w:b/>
                <w:sz w:val="16"/>
                <w:szCs w:val="16"/>
              </w:rPr>
              <w:t xml:space="preserve">STRUCTURES I </w:t>
            </w:r>
          </w:p>
          <w:p w:rsidR="00C56E44" w:rsidRPr="00EF5F19" w:rsidRDefault="00C56E44" w:rsidP="00C56E44">
            <w:pPr>
              <w:tabs>
                <w:tab w:val="left" w:pos="-1440"/>
                <w:tab w:val="left" w:pos="2160"/>
              </w:tabs>
              <w:ind w:right="630"/>
            </w:pPr>
          </w:p>
          <w:p w:rsidR="00C56E44" w:rsidRPr="00EF5F19" w:rsidRDefault="00C56E44" w:rsidP="00C56E44">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F5F19">
              <w:rPr>
                <w:rFonts w:ascii="Arial" w:eastAsia="Arial" w:hAnsi="Arial" w:cs="Arial"/>
                <w:sz w:val="16"/>
                <w:szCs w:val="16"/>
              </w:rPr>
              <w:t xml:space="preserve">1 cl </w:t>
            </w:r>
            <w:proofErr w:type="spellStart"/>
            <w:r w:rsidRPr="00EF5F19">
              <w:rPr>
                <w:rFonts w:ascii="Arial" w:eastAsia="Arial" w:hAnsi="Arial" w:cs="Arial"/>
                <w:sz w:val="16"/>
                <w:szCs w:val="16"/>
              </w:rPr>
              <w:t>hr</w:t>
            </w:r>
            <w:proofErr w:type="spellEnd"/>
            <w:r w:rsidRPr="00EF5F19">
              <w:rPr>
                <w:rFonts w:ascii="Arial" w:eastAsia="Arial" w:hAnsi="Arial" w:cs="Arial"/>
                <w:sz w:val="16"/>
                <w:szCs w:val="16"/>
              </w:rPr>
              <w:t xml:space="preserve">, </w:t>
            </w:r>
            <w:r w:rsidR="00A147DD" w:rsidRPr="00EF5F19">
              <w:rPr>
                <w:rFonts w:ascii="Arial" w:eastAsia="Arial" w:hAnsi="Arial" w:cs="Arial"/>
                <w:sz w:val="16"/>
                <w:szCs w:val="16"/>
              </w:rPr>
              <w:t>2</w:t>
            </w:r>
            <w:r w:rsidRPr="00EF5F19">
              <w:rPr>
                <w:rFonts w:ascii="Arial" w:eastAsia="Arial" w:hAnsi="Arial" w:cs="Arial"/>
                <w:sz w:val="16"/>
                <w:szCs w:val="16"/>
              </w:rPr>
              <w:t xml:space="preserve"> lab/studio </w:t>
            </w:r>
            <w:proofErr w:type="spellStart"/>
            <w:r w:rsidRPr="00EF5F19">
              <w:rPr>
                <w:rFonts w:ascii="Arial" w:eastAsia="Arial" w:hAnsi="Arial" w:cs="Arial"/>
                <w:sz w:val="16"/>
                <w:szCs w:val="16"/>
              </w:rPr>
              <w:t>hrs</w:t>
            </w:r>
            <w:proofErr w:type="spellEnd"/>
            <w:r w:rsidRPr="00EF5F19">
              <w:rPr>
                <w:rFonts w:ascii="Arial" w:eastAsia="Arial" w:hAnsi="Arial" w:cs="Arial"/>
                <w:sz w:val="16"/>
                <w:szCs w:val="16"/>
              </w:rPr>
              <w:t xml:space="preserve">, </w:t>
            </w:r>
            <w:r w:rsidR="00A147DD" w:rsidRPr="00EF5F19">
              <w:rPr>
                <w:rFonts w:ascii="Arial" w:eastAsia="Arial" w:hAnsi="Arial" w:cs="Arial"/>
                <w:sz w:val="16"/>
                <w:szCs w:val="16"/>
              </w:rPr>
              <w:t>2</w:t>
            </w:r>
            <w:r w:rsidRPr="00EF5F19">
              <w:rPr>
                <w:rFonts w:ascii="Arial" w:eastAsia="Arial" w:hAnsi="Arial" w:cs="Arial"/>
                <w:sz w:val="16"/>
                <w:szCs w:val="16"/>
              </w:rPr>
              <w:t xml:space="preserve"> credits</w:t>
            </w:r>
          </w:p>
          <w:p w:rsidR="00C56E44" w:rsidRPr="00EF5F19" w:rsidRDefault="00C56E44" w:rsidP="00C56E44">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56E44" w:rsidRPr="00EF5F19" w:rsidRDefault="00C56E44" w:rsidP="00C56E44">
            <w:pPr>
              <w:rPr>
                <w:rFonts w:ascii="Arial" w:eastAsia="Arial" w:hAnsi="Arial" w:cs="Arial"/>
                <w:b/>
                <w:sz w:val="18"/>
                <w:szCs w:val="18"/>
              </w:rPr>
            </w:pPr>
            <w:r w:rsidRPr="00EF5F19">
              <w:rPr>
                <w:rFonts w:ascii="Arial" w:eastAsia="Arial" w:hAnsi="Arial" w:cs="Arial"/>
                <w:b/>
                <w:sz w:val="18"/>
                <w:szCs w:val="18"/>
              </w:rPr>
              <w:t xml:space="preserve">Course Description: </w:t>
            </w:r>
          </w:p>
          <w:p w:rsidR="00C56E44" w:rsidRPr="00EF5F19" w:rsidRDefault="00C56E44" w:rsidP="00C56E44">
            <w:pPr>
              <w:rPr>
                <w:rFonts w:ascii="Helvetica Neue" w:eastAsia="Helvetica Neue" w:hAnsi="Helvetica Neue" w:cs="Helvetica Neue"/>
                <w:sz w:val="16"/>
                <w:szCs w:val="16"/>
              </w:rPr>
            </w:pPr>
            <w:r w:rsidRPr="00EF5F19">
              <w:rPr>
                <w:rFonts w:ascii="Helvetica Neue" w:eastAsia="Helvetica Neue" w:hAnsi="Helvetica Neue" w:cs="Helvetica Neue"/>
                <w:sz w:val="16"/>
                <w:szCs w:val="16"/>
              </w:rPr>
              <w:t>The analysis of basic physical and geometric laws relating to architectural elements and materials, including principles and understanding related to the mathematical treatment of equilibrium in static structures and strength of materials.</w:t>
            </w:r>
          </w:p>
          <w:p w:rsidR="00C56E44" w:rsidRPr="00EF5F19" w:rsidRDefault="00C56E44" w:rsidP="00C56E44"/>
          <w:p w:rsidR="00C56E44" w:rsidRPr="00EF5F19" w:rsidRDefault="00C56E44" w:rsidP="00C56E44">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16"/>
                <w:szCs w:val="16"/>
              </w:rPr>
            </w:pPr>
            <w:r w:rsidRPr="00EF5F19">
              <w:rPr>
                <w:rFonts w:ascii="Arial" w:eastAsia="Arial" w:hAnsi="Arial" w:cs="Arial"/>
                <w:b/>
                <w:sz w:val="18"/>
                <w:szCs w:val="18"/>
              </w:rPr>
              <w:t>Prerequisites:</w:t>
            </w:r>
            <w:r w:rsidRPr="00EF5F19">
              <w:rPr>
                <w:rFonts w:ascii="Arial" w:eastAsia="Arial" w:hAnsi="Arial" w:cs="Arial"/>
                <w:sz w:val="18"/>
                <w:szCs w:val="18"/>
              </w:rPr>
              <w:t xml:space="preserve"> </w:t>
            </w:r>
          </w:p>
          <w:p w:rsidR="00A147DD" w:rsidRPr="00EF5F19" w:rsidRDefault="00A147DD" w:rsidP="00A147DD">
            <w:r w:rsidRPr="00EF5F19">
              <w:rPr>
                <w:rFonts w:ascii="Helvetica Neue" w:eastAsia="Helvetica Neue" w:hAnsi="Helvetica Neue" w:cs="Helvetica Neue"/>
                <w:sz w:val="16"/>
                <w:szCs w:val="16"/>
              </w:rPr>
              <w:t>ENG 1101</w:t>
            </w:r>
          </w:p>
          <w:p w:rsidR="00C56E44" w:rsidRPr="00EF5F19" w:rsidRDefault="00C56E44" w:rsidP="00C56E44"/>
          <w:p w:rsidR="00A147DD" w:rsidRPr="00EF5F19" w:rsidRDefault="00A147DD" w:rsidP="00A147DD">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18"/>
                <w:szCs w:val="18"/>
              </w:rPr>
            </w:pPr>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r w:rsidRPr="00EF5F19">
              <w:rPr>
                <w:rFonts w:ascii="Arial" w:eastAsia="Arial" w:hAnsi="Arial" w:cs="Arial"/>
                <w:b/>
                <w:sz w:val="18"/>
                <w:szCs w:val="18"/>
              </w:rPr>
              <w:t>:</w:t>
            </w:r>
          </w:p>
          <w:p w:rsidR="00A147DD" w:rsidRPr="00EF5F19" w:rsidRDefault="00A147DD" w:rsidP="00A147DD">
            <w:pPr>
              <w:tabs>
                <w:tab w:val="left" w:pos="13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16"/>
                <w:szCs w:val="16"/>
              </w:rPr>
            </w:pPr>
            <w:r w:rsidRPr="00EF5F19">
              <w:rPr>
                <w:rFonts w:ascii="Arial" w:eastAsia="Arial" w:hAnsi="Arial" w:cs="Arial"/>
                <w:sz w:val="16"/>
                <w:szCs w:val="16"/>
              </w:rPr>
              <w:t>MATH 1275, PHYS 1433</w:t>
            </w:r>
            <w:r w:rsidR="0094031C">
              <w:rPr>
                <w:rFonts w:ascii="Arial" w:eastAsia="Arial" w:hAnsi="Arial" w:cs="Arial"/>
                <w:sz w:val="16"/>
                <w:szCs w:val="16"/>
              </w:rPr>
              <w:t xml:space="preserve"> </w:t>
            </w:r>
            <w:r w:rsidR="0094031C" w:rsidRPr="0094031C">
              <w:rPr>
                <w:rFonts w:ascii="Arial" w:eastAsia="Arial" w:hAnsi="Arial" w:cs="Arial"/>
                <w:sz w:val="16"/>
                <w:szCs w:val="16"/>
              </w:rPr>
              <w:t>or higher</w:t>
            </w:r>
          </w:p>
          <w:p w:rsidR="00A147DD" w:rsidRPr="00EF5F19" w:rsidRDefault="00A147DD" w:rsidP="00C56E44"/>
        </w:tc>
        <w:tc>
          <w:tcPr>
            <w:tcW w:w="1980" w:type="dxa"/>
            <w:shd w:val="clear" w:color="auto" w:fill="auto"/>
          </w:tcPr>
          <w:p w:rsidR="00C56E44" w:rsidRPr="00EF5F19" w:rsidRDefault="00C56E44" w:rsidP="00C56E44"/>
          <w:p w:rsidR="00C56E44" w:rsidRPr="00EF5F19" w:rsidRDefault="00C56E44" w:rsidP="00C56E44"/>
          <w:p w:rsidR="00C56E44" w:rsidRPr="00EF5F19" w:rsidRDefault="00A147DD" w:rsidP="00A147DD">
            <w:pPr>
              <w:rPr>
                <w:sz w:val="16"/>
                <w:szCs w:val="16"/>
              </w:rPr>
            </w:pPr>
            <w:r w:rsidRPr="00EF5F19">
              <w:rPr>
                <w:sz w:val="16"/>
                <w:szCs w:val="16"/>
              </w:rPr>
              <w:t>Change in contact hours and credits</w:t>
            </w:r>
          </w:p>
        </w:tc>
        <w:tc>
          <w:tcPr>
            <w:tcW w:w="1656" w:type="dxa"/>
            <w:shd w:val="clear" w:color="auto" w:fill="auto"/>
          </w:tcPr>
          <w:p w:rsidR="00C56E44" w:rsidRPr="00EF5F19" w:rsidRDefault="00C56E44" w:rsidP="00C56E44">
            <w:pPr>
              <w:rPr>
                <w:sz w:val="16"/>
                <w:szCs w:val="16"/>
              </w:rPr>
            </w:pPr>
          </w:p>
          <w:p w:rsidR="00C56E44" w:rsidRPr="00EF5F19" w:rsidRDefault="00C56E44" w:rsidP="00C56E44">
            <w:pPr>
              <w:rPr>
                <w:sz w:val="16"/>
                <w:szCs w:val="16"/>
              </w:rPr>
            </w:pPr>
          </w:p>
          <w:p w:rsidR="00C56E44" w:rsidRPr="00EF5F19" w:rsidRDefault="00A147DD" w:rsidP="00C56E44">
            <w:pPr>
              <w:rPr>
                <w:sz w:val="16"/>
                <w:szCs w:val="16"/>
              </w:rPr>
            </w:pPr>
            <w:r w:rsidRPr="00EF5F19">
              <w:rPr>
                <w:sz w:val="16"/>
                <w:szCs w:val="16"/>
              </w:rPr>
              <w:t>Existing course rewritten to incorporate more interactive and demonstrative study of the mathematics and physical properties required for the design and analysis of building structures. Lab hours were increased in this course, and overall structural sequence was strengthened by the addition of Structures II in the AAS program.</w:t>
            </w:r>
          </w:p>
        </w:tc>
      </w:tr>
    </w:tbl>
    <w:p w:rsidR="00F63A29" w:rsidRPr="00EF5F19" w:rsidRDefault="00F63A29" w:rsidP="006B638C"/>
    <w:tbl>
      <w:tblPr>
        <w:tblW w:w="9795" w:type="dxa"/>
        <w:tblLook w:val="04A0" w:firstRow="1" w:lastRow="0" w:firstColumn="1" w:lastColumn="0" w:noHBand="0" w:noVBand="1"/>
      </w:tblPr>
      <w:tblGrid>
        <w:gridCol w:w="515"/>
        <w:gridCol w:w="1600"/>
        <w:gridCol w:w="800"/>
        <w:gridCol w:w="1600"/>
        <w:gridCol w:w="480"/>
        <w:gridCol w:w="1600"/>
        <w:gridCol w:w="800"/>
        <w:gridCol w:w="1600"/>
        <w:gridCol w:w="800"/>
      </w:tblGrid>
      <w:tr w:rsidR="00BC154C" w:rsidRPr="00EF5F19" w:rsidTr="00514346">
        <w:trPr>
          <w:trHeight w:val="435"/>
        </w:trPr>
        <w:tc>
          <w:tcPr>
            <w:tcW w:w="9795" w:type="dxa"/>
            <w:gridSpan w:val="9"/>
            <w:tcBorders>
              <w:top w:val="nil"/>
              <w:left w:val="nil"/>
              <w:bottom w:val="nil"/>
              <w:right w:val="nil"/>
            </w:tcBorders>
            <w:shd w:val="clear" w:color="auto" w:fill="auto"/>
            <w:noWrap/>
            <w:vAlign w:val="center"/>
            <w:hideMark/>
          </w:tcPr>
          <w:p w:rsidR="00BC154C" w:rsidRDefault="00BC154C" w:rsidP="00BC154C">
            <w:pPr>
              <w:jc w:val="center"/>
              <w:rPr>
                <w:rFonts w:ascii="Calibri" w:hAnsi="Calibri"/>
                <w:b/>
                <w:bCs/>
                <w:sz w:val="28"/>
                <w:szCs w:val="28"/>
              </w:rPr>
            </w:pPr>
            <w:r w:rsidRPr="00EF5F19">
              <w:rPr>
                <w:rFonts w:ascii="Calibri" w:hAnsi="Calibri"/>
                <w:b/>
                <w:bCs/>
                <w:sz w:val="28"/>
                <w:szCs w:val="28"/>
              </w:rPr>
              <w:t>Proposed AAS Curriculum</w:t>
            </w:r>
          </w:p>
          <w:p w:rsidR="006B638C" w:rsidRPr="00EF5F19" w:rsidRDefault="006B638C" w:rsidP="00BC154C">
            <w:pPr>
              <w:jc w:val="center"/>
              <w:rPr>
                <w:rFonts w:ascii="Calibri" w:hAnsi="Calibri"/>
                <w:b/>
                <w:bCs/>
                <w:sz w:val="28"/>
                <w:szCs w:val="28"/>
              </w:rPr>
            </w:pPr>
          </w:p>
        </w:tc>
      </w:tr>
      <w:tr w:rsidR="00BC154C" w:rsidRPr="00EF5F19" w:rsidTr="00514346">
        <w:trPr>
          <w:trHeight w:val="540"/>
        </w:trPr>
        <w:tc>
          <w:tcPr>
            <w:tcW w:w="51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C154C" w:rsidRPr="00EF5F19" w:rsidRDefault="00BC154C" w:rsidP="00BC154C">
            <w:pPr>
              <w:rPr>
                <w:rFonts w:ascii="Calibri" w:hAnsi="Calibri"/>
                <w:sz w:val="22"/>
                <w:szCs w:val="22"/>
              </w:rPr>
            </w:pPr>
            <w:bookmarkStart w:id="2" w:name="RANGE!A3:I31"/>
            <w:r w:rsidRPr="00EF5F19">
              <w:rPr>
                <w:rFonts w:ascii="Calibri" w:hAnsi="Calibri"/>
                <w:sz w:val="22"/>
                <w:szCs w:val="22"/>
              </w:rPr>
              <w:lastRenderedPageBreak/>
              <w:t> </w:t>
            </w:r>
            <w:bookmarkEnd w:id="2"/>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BC154C" w:rsidRPr="00EF5F19" w:rsidRDefault="00BC154C" w:rsidP="00BC154C">
            <w:pPr>
              <w:jc w:val="center"/>
              <w:rPr>
                <w:rFonts w:ascii="Calibri" w:hAnsi="Calibri"/>
                <w:b/>
                <w:bCs/>
                <w:sz w:val="22"/>
                <w:szCs w:val="22"/>
              </w:rPr>
            </w:pPr>
            <w:r w:rsidRPr="00EF5F19">
              <w:rPr>
                <w:rFonts w:ascii="Calibri" w:hAnsi="Calibri"/>
                <w:b/>
                <w:bCs/>
                <w:sz w:val="22"/>
                <w:szCs w:val="22"/>
              </w:rPr>
              <w:t>SEMESTER 1</w:t>
            </w:r>
          </w:p>
        </w:tc>
        <w:tc>
          <w:tcPr>
            <w:tcW w:w="2080" w:type="dxa"/>
            <w:gridSpan w:val="2"/>
            <w:tcBorders>
              <w:top w:val="single" w:sz="4" w:space="0" w:color="auto"/>
              <w:left w:val="nil"/>
              <w:bottom w:val="single" w:sz="4" w:space="0" w:color="000000"/>
              <w:right w:val="nil"/>
            </w:tcBorders>
            <w:shd w:val="clear" w:color="auto" w:fill="auto"/>
            <w:vAlign w:val="center"/>
            <w:hideMark/>
          </w:tcPr>
          <w:p w:rsidR="00BC154C" w:rsidRPr="00EF5F19" w:rsidRDefault="00BC154C" w:rsidP="00BC154C">
            <w:pPr>
              <w:jc w:val="center"/>
              <w:rPr>
                <w:rFonts w:ascii="Calibri" w:hAnsi="Calibri"/>
                <w:b/>
                <w:bCs/>
                <w:sz w:val="22"/>
                <w:szCs w:val="22"/>
              </w:rPr>
            </w:pPr>
            <w:r w:rsidRPr="00EF5F19">
              <w:rPr>
                <w:rFonts w:ascii="Calibri" w:hAnsi="Calibri"/>
                <w:b/>
                <w:bCs/>
                <w:sz w:val="22"/>
                <w:szCs w:val="22"/>
              </w:rPr>
              <w:t>SEMESTER 2</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54C" w:rsidRPr="00EF5F19" w:rsidRDefault="00BC154C" w:rsidP="00BC154C">
            <w:pPr>
              <w:jc w:val="center"/>
              <w:rPr>
                <w:rFonts w:ascii="Calibri" w:hAnsi="Calibri"/>
                <w:b/>
                <w:bCs/>
                <w:sz w:val="22"/>
                <w:szCs w:val="22"/>
              </w:rPr>
            </w:pPr>
            <w:r w:rsidRPr="00EF5F19">
              <w:rPr>
                <w:rFonts w:ascii="Calibri" w:hAnsi="Calibri"/>
                <w:b/>
                <w:bCs/>
                <w:sz w:val="22"/>
                <w:szCs w:val="22"/>
              </w:rPr>
              <w:t>SEMESTER 3</w:t>
            </w:r>
          </w:p>
        </w:tc>
        <w:tc>
          <w:tcPr>
            <w:tcW w:w="2400" w:type="dxa"/>
            <w:gridSpan w:val="2"/>
            <w:tcBorders>
              <w:top w:val="single" w:sz="4" w:space="0" w:color="auto"/>
              <w:left w:val="nil"/>
              <w:bottom w:val="single" w:sz="4" w:space="0" w:color="000000"/>
              <w:right w:val="single" w:sz="4" w:space="0" w:color="auto"/>
            </w:tcBorders>
            <w:shd w:val="clear" w:color="auto" w:fill="auto"/>
            <w:vAlign w:val="center"/>
            <w:hideMark/>
          </w:tcPr>
          <w:p w:rsidR="00BC154C" w:rsidRPr="00EF5F19" w:rsidRDefault="00BC154C" w:rsidP="00BC154C">
            <w:pPr>
              <w:jc w:val="center"/>
              <w:rPr>
                <w:rFonts w:ascii="Calibri" w:hAnsi="Calibri"/>
                <w:b/>
                <w:bCs/>
                <w:sz w:val="22"/>
                <w:szCs w:val="22"/>
              </w:rPr>
            </w:pPr>
            <w:r w:rsidRPr="00EF5F19">
              <w:rPr>
                <w:rFonts w:ascii="Calibri" w:hAnsi="Calibri"/>
                <w:b/>
                <w:bCs/>
                <w:sz w:val="22"/>
                <w:szCs w:val="22"/>
              </w:rPr>
              <w:t>SEMESTER 4</w:t>
            </w:r>
          </w:p>
        </w:tc>
      </w:tr>
      <w:tr w:rsidR="00BC154C" w:rsidRPr="00EF5F19" w:rsidTr="00514346">
        <w:trPr>
          <w:trHeight w:val="270"/>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C154C" w:rsidRPr="00EF5F19" w:rsidRDefault="00BC154C" w:rsidP="00BC154C">
            <w:pPr>
              <w:jc w:val="center"/>
              <w:rPr>
                <w:rFonts w:ascii="Calibri" w:hAnsi="Calibri"/>
                <w:b/>
                <w:bCs/>
                <w:sz w:val="22"/>
                <w:szCs w:val="22"/>
              </w:rPr>
            </w:pPr>
            <w:r w:rsidRPr="00EF5F19">
              <w:rPr>
                <w:rFonts w:ascii="Calibri" w:hAnsi="Calibri"/>
                <w:b/>
                <w:bCs/>
                <w:sz w:val="22"/>
                <w:szCs w:val="22"/>
              </w:rPr>
              <w:t xml:space="preserve"> REQUIRED COURSES IN ARCHITECTURE</w:t>
            </w:r>
          </w:p>
        </w:tc>
        <w:tc>
          <w:tcPr>
            <w:tcW w:w="2400" w:type="dxa"/>
            <w:gridSpan w:val="2"/>
            <w:vMerge w:val="restart"/>
            <w:tcBorders>
              <w:top w:val="single" w:sz="4" w:space="0" w:color="auto"/>
              <w:left w:val="single" w:sz="4" w:space="0" w:color="auto"/>
              <w:bottom w:val="single" w:sz="4" w:space="0" w:color="000000"/>
              <w:right w:val="single" w:sz="4" w:space="0" w:color="000000"/>
            </w:tcBorders>
            <w:shd w:val="clear" w:color="000000" w:fill="CCCCFF"/>
            <w:vAlign w:val="center"/>
            <w:hideMark/>
          </w:tcPr>
          <w:p w:rsidR="004C04AD" w:rsidRDefault="00BC154C" w:rsidP="00BC154C">
            <w:pPr>
              <w:jc w:val="center"/>
              <w:rPr>
                <w:rFonts w:ascii="Calibri" w:hAnsi="Calibri"/>
                <w:sz w:val="20"/>
                <w:szCs w:val="20"/>
              </w:rPr>
            </w:pPr>
            <w:r w:rsidRPr="00EF5F19">
              <w:rPr>
                <w:rFonts w:ascii="Calibri" w:hAnsi="Calibri"/>
                <w:sz w:val="20"/>
                <w:szCs w:val="20"/>
              </w:rPr>
              <w:t xml:space="preserve">FOUNDATIONS I          </w:t>
            </w:r>
          </w:p>
          <w:p w:rsidR="00BC154C" w:rsidRPr="00EF5F19" w:rsidRDefault="00BC154C" w:rsidP="00BC154C">
            <w:pPr>
              <w:jc w:val="center"/>
              <w:rPr>
                <w:rFonts w:ascii="Calibri" w:hAnsi="Calibri"/>
                <w:sz w:val="20"/>
                <w:szCs w:val="20"/>
              </w:rPr>
            </w:pPr>
            <w:r w:rsidRPr="00EF5F19">
              <w:rPr>
                <w:rFonts w:ascii="Calibri" w:hAnsi="Calibri"/>
                <w:sz w:val="20"/>
                <w:szCs w:val="20"/>
              </w:rPr>
              <w:t>5 CREDITS</w:t>
            </w:r>
            <w:r w:rsidRPr="00EF5F19">
              <w:rPr>
                <w:rFonts w:ascii="Calibri" w:hAnsi="Calibri"/>
                <w:sz w:val="16"/>
                <w:szCs w:val="16"/>
              </w:rPr>
              <w:br/>
              <w:t>(combine two existing courses)</w:t>
            </w:r>
          </w:p>
        </w:tc>
        <w:tc>
          <w:tcPr>
            <w:tcW w:w="2080" w:type="dxa"/>
            <w:gridSpan w:val="2"/>
            <w:vMerge w:val="restart"/>
            <w:tcBorders>
              <w:top w:val="single" w:sz="4" w:space="0" w:color="auto"/>
              <w:left w:val="single" w:sz="4" w:space="0" w:color="auto"/>
              <w:bottom w:val="single" w:sz="4" w:space="0" w:color="000000"/>
              <w:right w:val="single" w:sz="4" w:space="0" w:color="000000"/>
            </w:tcBorders>
            <w:shd w:val="clear" w:color="000000" w:fill="CCCCFF"/>
            <w:vAlign w:val="center"/>
            <w:hideMark/>
          </w:tcPr>
          <w:p w:rsidR="00BC154C" w:rsidRPr="00EF5F19" w:rsidRDefault="00BC154C" w:rsidP="00BC154C">
            <w:pPr>
              <w:jc w:val="center"/>
              <w:rPr>
                <w:rFonts w:ascii="Calibri" w:hAnsi="Calibri"/>
                <w:sz w:val="20"/>
                <w:szCs w:val="20"/>
              </w:rPr>
            </w:pPr>
            <w:r w:rsidRPr="00EF5F19">
              <w:rPr>
                <w:rFonts w:ascii="Calibri" w:hAnsi="Calibri"/>
                <w:sz w:val="20"/>
                <w:szCs w:val="20"/>
              </w:rPr>
              <w:t>FOUNDATIONS II          5 CREDITS</w:t>
            </w:r>
            <w:r w:rsidRPr="00EF5F19">
              <w:rPr>
                <w:rFonts w:ascii="Calibri" w:hAnsi="Calibri"/>
                <w:sz w:val="16"/>
                <w:szCs w:val="16"/>
              </w:rPr>
              <w:br/>
              <w:t>(combine two existing courses)</w:t>
            </w:r>
          </w:p>
        </w:tc>
        <w:tc>
          <w:tcPr>
            <w:tcW w:w="2400" w:type="dxa"/>
            <w:gridSpan w:val="2"/>
            <w:vMerge w:val="restart"/>
            <w:tcBorders>
              <w:top w:val="single" w:sz="4" w:space="0" w:color="auto"/>
              <w:left w:val="single" w:sz="4" w:space="0" w:color="auto"/>
              <w:bottom w:val="single" w:sz="4" w:space="0" w:color="000000"/>
              <w:right w:val="single" w:sz="4" w:space="0" w:color="000000"/>
            </w:tcBorders>
            <w:shd w:val="clear" w:color="000000" w:fill="CCCCFF"/>
            <w:vAlign w:val="center"/>
            <w:hideMark/>
          </w:tcPr>
          <w:p w:rsidR="00BC154C" w:rsidRPr="00EF5F19" w:rsidRDefault="00BC154C" w:rsidP="002548BC">
            <w:pPr>
              <w:jc w:val="center"/>
              <w:rPr>
                <w:rFonts w:ascii="Calibri" w:hAnsi="Calibri"/>
                <w:sz w:val="20"/>
                <w:szCs w:val="20"/>
              </w:rPr>
            </w:pPr>
            <w:r w:rsidRPr="00EF5F19">
              <w:rPr>
                <w:rFonts w:ascii="Calibri" w:hAnsi="Calibri"/>
                <w:sz w:val="20"/>
                <w:szCs w:val="20"/>
              </w:rPr>
              <w:t>ARCH 231</w:t>
            </w:r>
            <w:r w:rsidR="002548BC">
              <w:rPr>
                <w:rFonts w:ascii="Calibri" w:hAnsi="Calibri"/>
                <w:sz w:val="20"/>
                <w:szCs w:val="20"/>
              </w:rPr>
              <w:t>2</w:t>
            </w:r>
            <w:r w:rsidRPr="00EF5F19">
              <w:rPr>
                <w:rFonts w:ascii="Calibri" w:hAnsi="Calibri"/>
                <w:sz w:val="20"/>
                <w:szCs w:val="20"/>
              </w:rPr>
              <w:br/>
              <w:t>Architectural Design III</w:t>
            </w:r>
          </w:p>
        </w:tc>
        <w:tc>
          <w:tcPr>
            <w:tcW w:w="2400" w:type="dxa"/>
            <w:gridSpan w:val="2"/>
            <w:vMerge w:val="restart"/>
            <w:tcBorders>
              <w:top w:val="single" w:sz="4" w:space="0" w:color="auto"/>
              <w:left w:val="single" w:sz="4" w:space="0" w:color="auto"/>
              <w:bottom w:val="single" w:sz="4" w:space="0" w:color="000000"/>
              <w:right w:val="single" w:sz="4" w:space="0" w:color="auto"/>
            </w:tcBorders>
            <w:shd w:val="clear" w:color="000000" w:fill="CCCCFF"/>
            <w:vAlign w:val="center"/>
            <w:hideMark/>
          </w:tcPr>
          <w:p w:rsidR="00BC154C" w:rsidRPr="00EF5F19" w:rsidRDefault="00BC154C" w:rsidP="00B0086C">
            <w:pPr>
              <w:jc w:val="center"/>
              <w:rPr>
                <w:rFonts w:ascii="Calibri" w:hAnsi="Calibri"/>
                <w:sz w:val="20"/>
                <w:szCs w:val="20"/>
              </w:rPr>
            </w:pPr>
            <w:r w:rsidRPr="00EF5F19">
              <w:rPr>
                <w:rFonts w:ascii="Calibri" w:hAnsi="Calibri"/>
                <w:sz w:val="20"/>
                <w:szCs w:val="20"/>
              </w:rPr>
              <w:t>ARCH 241</w:t>
            </w:r>
            <w:r w:rsidR="00B0086C">
              <w:rPr>
                <w:rFonts w:ascii="Calibri" w:hAnsi="Calibri"/>
                <w:sz w:val="20"/>
                <w:szCs w:val="20"/>
              </w:rPr>
              <w:t>2</w:t>
            </w:r>
            <w:r w:rsidRPr="00EF5F19">
              <w:rPr>
                <w:rFonts w:ascii="Calibri" w:hAnsi="Calibri"/>
                <w:sz w:val="20"/>
                <w:szCs w:val="20"/>
              </w:rPr>
              <w:br/>
              <w:t>Architectural Design IV</w:t>
            </w:r>
          </w:p>
        </w:tc>
      </w:tr>
      <w:tr w:rsidR="00BC154C" w:rsidRPr="00EF5F19" w:rsidTr="00514346">
        <w:trPr>
          <w:trHeight w:val="300"/>
        </w:trPr>
        <w:tc>
          <w:tcPr>
            <w:tcW w:w="515" w:type="dxa"/>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b/>
                <w:bCs/>
                <w:sz w:val="22"/>
                <w:szCs w:val="22"/>
              </w:rPr>
            </w:pPr>
          </w:p>
        </w:tc>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rsidR="00BC154C" w:rsidRPr="00EF5F19" w:rsidRDefault="00BC154C" w:rsidP="00BC154C">
            <w:pPr>
              <w:rPr>
                <w:rFonts w:ascii="Calibri" w:hAnsi="Calibri"/>
                <w:sz w:val="20"/>
                <w:szCs w:val="20"/>
              </w:rPr>
            </w:pPr>
          </w:p>
        </w:tc>
        <w:tc>
          <w:tcPr>
            <w:tcW w:w="2080" w:type="dxa"/>
            <w:gridSpan w:val="2"/>
            <w:vMerge/>
            <w:tcBorders>
              <w:top w:val="single" w:sz="4" w:space="0" w:color="auto"/>
              <w:left w:val="single" w:sz="4" w:space="0" w:color="auto"/>
              <w:bottom w:val="single" w:sz="4" w:space="0" w:color="000000"/>
              <w:right w:val="single" w:sz="4" w:space="0" w:color="000000"/>
            </w:tcBorders>
            <w:vAlign w:val="center"/>
            <w:hideMark/>
          </w:tcPr>
          <w:p w:rsidR="00BC154C" w:rsidRPr="00EF5F19" w:rsidRDefault="00BC154C" w:rsidP="00BC154C">
            <w:pPr>
              <w:rPr>
                <w:rFonts w:ascii="Calibri" w:hAnsi="Calibri"/>
                <w:sz w:val="20"/>
                <w:szCs w:val="20"/>
              </w:rPr>
            </w:pPr>
          </w:p>
        </w:tc>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rsidR="00BC154C" w:rsidRPr="00EF5F19" w:rsidRDefault="00BC154C" w:rsidP="00BC154C">
            <w:pPr>
              <w:rPr>
                <w:rFonts w:ascii="Calibri" w:hAnsi="Calibri"/>
                <w:sz w:val="20"/>
                <w:szCs w:val="20"/>
              </w:rPr>
            </w:pPr>
          </w:p>
        </w:tc>
        <w:tc>
          <w:tcPr>
            <w:tcW w:w="2400" w:type="dxa"/>
            <w:gridSpan w:val="2"/>
            <w:vMerge/>
            <w:tcBorders>
              <w:top w:val="single" w:sz="4" w:space="0" w:color="auto"/>
              <w:left w:val="single" w:sz="4" w:space="0" w:color="auto"/>
              <w:bottom w:val="single" w:sz="4" w:space="0" w:color="000000"/>
              <w:right w:val="single" w:sz="4" w:space="0" w:color="auto"/>
            </w:tcBorders>
            <w:vAlign w:val="center"/>
            <w:hideMark/>
          </w:tcPr>
          <w:p w:rsidR="00BC154C" w:rsidRPr="00EF5F19" w:rsidRDefault="00BC154C" w:rsidP="00BC154C">
            <w:pPr>
              <w:rPr>
                <w:rFonts w:ascii="Calibri" w:hAnsi="Calibri"/>
                <w:sz w:val="20"/>
                <w:szCs w:val="20"/>
              </w:rPr>
            </w:pPr>
          </w:p>
        </w:tc>
      </w:tr>
      <w:tr w:rsidR="00BC154C" w:rsidRPr="00EF5F19" w:rsidTr="00514346">
        <w:trPr>
          <w:trHeight w:val="285"/>
        </w:trPr>
        <w:tc>
          <w:tcPr>
            <w:tcW w:w="515" w:type="dxa"/>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b/>
                <w:bCs/>
                <w:sz w:val="22"/>
                <w:szCs w:val="22"/>
              </w:rPr>
            </w:pPr>
          </w:p>
        </w:tc>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rsidR="00BC154C" w:rsidRPr="00EF5F19" w:rsidRDefault="00BC154C" w:rsidP="00BC154C">
            <w:pPr>
              <w:rPr>
                <w:rFonts w:ascii="Calibri" w:hAnsi="Calibri"/>
                <w:sz w:val="20"/>
                <w:szCs w:val="20"/>
              </w:rPr>
            </w:pPr>
          </w:p>
        </w:tc>
        <w:tc>
          <w:tcPr>
            <w:tcW w:w="2080" w:type="dxa"/>
            <w:gridSpan w:val="2"/>
            <w:vMerge/>
            <w:tcBorders>
              <w:top w:val="single" w:sz="4" w:space="0" w:color="auto"/>
              <w:left w:val="single" w:sz="4" w:space="0" w:color="auto"/>
              <w:bottom w:val="single" w:sz="4" w:space="0" w:color="000000"/>
              <w:right w:val="single" w:sz="4" w:space="0" w:color="000000"/>
            </w:tcBorders>
            <w:vAlign w:val="center"/>
            <w:hideMark/>
          </w:tcPr>
          <w:p w:rsidR="00BC154C" w:rsidRPr="00EF5F19" w:rsidRDefault="00BC154C" w:rsidP="00BC154C">
            <w:pPr>
              <w:rPr>
                <w:rFonts w:ascii="Calibri" w:hAnsi="Calibri"/>
                <w:sz w:val="20"/>
                <w:szCs w:val="20"/>
              </w:rPr>
            </w:pPr>
          </w:p>
        </w:tc>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rsidR="00BC154C" w:rsidRPr="00EF5F19" w:rsidRDefault="00BC154C" w:rsidP="00BC154C">
            <w:pPr>
              <w:rPr>
                <w:rFonts w:ascii="Calibri" w:hAnsi="Calibri"/>
                <w:sz w:val="20"/>
                <w:szCs w:val="20"/>
              </w:rPr>
            </w:pPr>
          </w:p>
        </w:tc>
        <w:tc>
          <w:tcPr>
            <w:tcW w:w="2400" w:type="dxa"/>
            <w:gridSpan w:val="2"/>
            <w:vMerge/>
            <w:tcBorders>
              <w:top w:val="single" w:sz="4" w:space="0" w:color="auto"/>
              <w:left w:val="single" w:sz="4" w:space="0" w:color="auto"/>
              <w:bottom w:val="single" w:sz="4" w:space="0" w:color="000000"/>
              <w:right w:val="single" w:sz="4" w:space="0" w:color="auto"/>
            </w:tcBorders>
            <w:vAlign w:val="center"/>
            <w:hideMark/>
          </w:tcPr>
          <w:p w:rsidR="00BC154C" w:rsidRPr="00EF5F19" w:rsidRDefault="00BC154C" w:rsidP="00BC154C">
            <w:pPr>
              <w:rPr>
                <w:rFonts w:ascii="Calibri" w:hAnsi="Calibri"/>
                <w:sz w:val="20"/>
                <w:szCs w:val="20"/>
              </w:rPr>
            </w:pPr>
          </w:p>
        </w:tc>
      </w:tr>
      <w:tr w:rsidR="00BC154C" w:rsidRPr="00EF5F19" w:rsidTr="00514346">
        <w:trPr>
          <w:trHeight w:val="315"/>
        </w:trPr>
        <w:tc>
          <w:tcPr>
            <w:tcW w:w="515" w:type="dxa"/>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b/>
                <w:bCs/>
                <w:sz w:val="22"/>
                <w:szCs w:val="22"/>
              </w:rPr>
            </w:pPr>
          </w:p>
        </w:tc>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rsidR="00BC154C" w:rsidRPr="00EF5F19" w:rsidRDefault="00BC154C" w:rsidP="00BC154C">
            <w:pPr>
              <w:rPr>
                <w:rFonts w:ascii="Calibri" w:hAnsi="Calibri"/>
                <w:sz w:val="20"/>
                <w:szCs w:val="20"/>
              </w:rPr>
            </w:pPr>
          </w:p>
        </w:tc>
        <w:tc>
          <w:tcPr>
            <w:tcW w:w="2080" w:type="dxa"/>
            <w:gridSpan w:val="2"/>
            <w:vMerge/>
            <w:tcBorders>
              <w:top w:val="single" w:sz="4" w:space="0" w:color="auto"/>
              <w:left w:val="single" w:sz="4" w:space="0" w:color="auto"/>
              <w:bottom w:val="single" w:sz="4" w:space="0" w:color="000000"/>
              <w:right w:val="single" w:sz="4" w:space="0" w:color="000000"/>
            </w:tcBorders>
            <w:vAlign w:val="center"/>
            <w:hideMark/>
          </w:tcPr>
          <w:p w:rsidR="00BC154C" w:rsidRPr="00EF5F19" w:rsidRDefault="00BC154C" w:rsidP="00BC154C">
            <w:pPr>
              <w:rPr>
                <w:rFonts w:ascii="Calibri" w:hAnsi="Calibri"/>
                <w:sz w:val="20"/>
                <w:szCs w:val="20"/>
              </w:rPr>
            </w:pPr>
          </w:p>
        </w:tc>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rsidR="00BC154C" w:rsidRPr="00EF5F19" w:rsidRDefault="00BC154C" w:rsidP="00BC154C">
            <w:pPr>
              <w:rPr>
                <w:rFonts w:ascii="Calibri" w:hAnsi="Calibri"/>
                <w:sz w:val="20"/>
                <w:szCs w:val="20"/>
              </w:rPr>
            </w:pPr>
          </w:p>
        </w:tc>
        <w:tc>
          <w:tcPr>
            <w:tcW w:w="2400" w:type="dxa"/>
            <w:gridSpan w:val="2"/>
            <w:vMerge/>
            <w:tcBorders>
              <w:top w:val="single" w:sz="4" w:space="0" w:color="auto"/>
              <w:left w:val="single" w:sz="4" w:space="0" w:color="auto"/>
              <w:bottom w:val="single" w:sz="4" w:space="0" w:color="000000"/>
              <w:right w:val="single" w:sz="4" w:space="0" w:color="auto"/>
            </w:tcBorders>
            <w:vAlign w:val="center"/>
            <w:hideMark/>
          </w:tcPr>
          <w:p w:rsidR="00BC154C" w:rsidRPr="00EF5F19" w:rsidRDefault="00BC154C" w:rsidP="00BC154C">
            <w:pPr>
              <w:rPr>
                <w:rFonts w:ascii="Calibri" w:hAnsi="Calibri"/>
                <w:sz w:val="20"/>
                <w:szCs w:val="20"/>
              </w:rPr>
            </w:pPr>
          </w:p>
        </w:tc>
      </w:tr>
      <w:tr w:rsidR="00BC154C" w:rsidRPr="00EF5F19" w:rsidTr="00514346">
        <w:trPr>
          <w:trHeight w:val="270"/>
        </w:trPr>
        <w:tc>
          <w:tcPr>
            <w:tcW w:w="515" w:type="dxa"/>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b/>
                <w:bCs/>
                <w:sz w:val="22"/>
                <w:szCs w:val="22"/>
              </w:rPr>
            </w:pPr>
          </w:p>
        </w:tc>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rsidR="00BC154C" w:rsidRPr="00EF5F19" w:rsidRDefault="00BC154C" w:rsidP="00BC154C">
            <w:pPr>
              <w:rPr>
                <w:rFonts w:ascii="Calibri" w:hAnsi="Calibri"/>
                <w:sz w:val="20"/>
                <w:szCs w:val="20"/>
              </w:rPr>
            </w:pPr>
          </w:p>
        </w:tc>
        <w:tc>
          <w:tcPr>
            <w:tcW w:w="2080" w:type="dxa"/>
            <w:gridSpan w:val="2"/>
            <w:vMerge/>
            <w:tcBorders>
              <w:top w:val="single" w:sz="4" w:space="0" w:color="auto"/>
              <w:left w:val="single" w:sz="4" w:space="0" w:color="auto"/>
              <w:bottom w:val="single" w:sz="4" w:space="0" w:color="000000"/>
              <w:right w:val="single" w:sz="4" w:space="0" w:color="000000"/>
            </w:tcBorders>
            <w:vAlign w:val="center"/>
            <w:hideMark/>
          </w:tcPr>
          <w:p w:rsidR="00BC154C" w:rsidRPr="00EF5F19" w:rsidRDefault="00BC154C" w:rsidP="00BC154C">
            <w:pPr>
              <w:rPr>
                <w:rFonts w:ascii="Calibri" w:hAnsi="Calibri"/>
                <w:sz w:val="20"/>
                <w:szCs w:val="20"/>
              </w:rPr>
            </w:pPr>
          </w:p>
        </w:tc>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rsidR="00BC154C" w:rsidRPr="00EF5F19" w:rsidRDefault="00BC154C" w:rsidP="00BC154C">
            <w:pPr>
              <w:rPr>
                <w:rFonts w:ascii="Calibri" w:hAnsi="Calibri"/>
                <w:sz w:val="20"/>
                <w:szCs w:val="20"/>
              </w:rPr>
            </w:pPr>
          </w:p>
        </w:tc>
        <w:tc>
          <w:tcPr>
            <w:tcW w:w="2400" w:type="dxa"/>
            <w:gridSpan w:val="2"/>
            <w:vMerge/>
            <w:tcBorders>
              <w:top w:val="single" w:sz="4" w:space="0" w:color="auto"/>
              <w:left w:val="single" w:sz="4" w:space="0" w:color="auto"/>
              <w:bottom w:val="single" w:sz="4" w:space="0" w:color="000000"/>
              <w:right w:val="single" w:sz="4" w:space="0" w:color="auto"/>
            </w:tcBorders>
            <w:vAlign w:val="center"/>
            <w:hideMark/>
          </w:tcPr>
          <w:p w:rsidR="00BC154C" w:rsidRPr="00EF5F19" w:rsidRDefault="00BC154C" w:rsidP="00BC154C">
            <w:pPr>
              <w:rPr>
                <w:rFonts w:ascii="Calibri" w:hAnsi="Calibri"/>
                <w:sz w:val="20"/>
                <w:szCs w:val="20"/>
              </w:rPr>
            </w:pPr>
          </w:p>
        </w:tc>
      </w:tr>
      <w:tr w:rsidR="00BC154C" w:rsidRPr="00EF5F19" w:rsidTr="00514346">
        <w:trPr>
          <w:trHeight w:val="270"/>
        </w:trPr>
        <w:tc>
          <w:tcPr>
            <w:tcW w:w="515" w:type="dxa"/>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b/>
                <w:bCs/>
                <w:sz w:val="22"/>
                <w:szCs w:val="22"/>
              </w:rPr>
            </w:pPr>
          </w:p>
        </w:tc>
        <w:tc>
          <w:tcPr>
            <w:tcW w:w="1600" w:type="dxa"/>
            <w:tcBorders>
              <w:top w:val="nil"/>
              <w:left w:val="nil"/>
              <w:bottom w:val="nil"/>
              <w:right w:val="nil"/>
            </w:tcBorders>
            <w:shd w:val="clear" w:color="auto" w:fill="auto"/>
            <w:vAlign w:val="center"/>
            <w:hideMark/>
          </w:tcPr>
          <w:p w:rsidR="00BC154C" w:rsidRPr="00EF5F19" w:rsidRDefault="00BC154C" w:rsidP="00BC154C">
            <w:pPr>
              <w:jc w:val="center"/>
              <w:rPr>
                <w:rFonts w:ascii="Calibri" w:hAnsi="Calibri"/>
                <w:sz w:val="20"/>
                <w:szCs w:val="20"/>
              </w:rPr>
            </w:pPr>
          </w:p>
        </w:tc>
        <w:tc>
          <w:tcPr>
            <w:tcW w:w="800" w:type="dxa"/>
            <w:tcBorders>
              <w:top w:val="nil"/>
              <w:left w:val="nil"/>
              <w:bottom w:val="nil"/>
              <w:right w:val="nil"/>
            </w:tcBorders>
            <w:shd w:val="clear" w:color="auto" w:fill="auto"/>
            <w:vAlign w:val="center"/>
            <w:hideMark/>
          </w:tcPr>
          <w:p w:rsidR="00BC154C" w:rsidRPr="00EF5F19" w:rsidRDefault="00BC154C" w:rsidP="00BC154C">
            <w:pPr>
              <w:jc w:val="center"/>
              <w:rPr>
                <w:color w:val="auto"/>
                <w:sz w:val="20"/>
                <w:szCs w:val="20"/>
              </w:rPr>
            </w:pPr>
          </w:p>
        </w:tc>
        <w:tc>
          <w:tcPr>
            <w:tcW w:w="1600" w:type="dxa"/>
            <w:tcBorders>
              <w:top w:val="nil"/>
              <w:left w:val="nil"/>
              <w:bottom w:val="single" w:sz="4" w:space="0" w:color="auto"/>
              <w:right w:val="nil"/>
            </w:tcBorders>
            <w:shd w:val="clear" w:color="auto" w:fill="auto"/>
            <w:noWrap/>
            <w:vAlign w:val="center"/>
            <w:hideMark/>
          </w:tcPr>
          <w:p w:rsidR="00BC154C" w:rsidRPr="00EF5F19" w:rsidRDefault="00BC154C" w:rsidP="00BC154C">
            <w:pPr>
              <w:jc w:val="center"/>
              <w:rPr>
                <w:color w:val="auto"/>
                <w:sz w:val="20"/>
                <w:szCs w:val="20"/>
              </w:rPr>
            </w:pPr>
          </w:p>
        </w:tc>
        <w:tc>
          <w:tcPr>
            <w:tcW w:w="480" w:type="dxa"/>
            <w:tcBorders>
              <w:top w:val="nil"/>
              <w:left w:val="nil"/>
              <w:bottom w:val="single" w:sz="4" w:space="0" w:color="auto"/>
              <w:right w:val="nil"/>
            </w:tcBorders>
            <w:shd w:val="clear" w:color="auto" w:fill="auto"/>
            <w:noWrap/>
            <w:vAlign w:val="center"/>
            <w:hideMark/>
          </w:tcPr>
          <w:p w:rsidR="00BC154C" w:rsidRPr="00EF5F19" w:rsidRDefault="00BC154C" w:rsidP="00BC154C">
            <w:pPr>
              <w:jc w:val="center"/>
              <w:rPr>
                <w:color w:val="auto"/>
                <w:sz w:val="20"/>
                <w:szCs w:val="20"/>
              </w:rPr>
            </w:pPr>
          </w:p>
        </w:tc>
        <w:tc>
          <w:tcPr>
            <w:tcW w:w="1600" w:type="dxa"/>
            <w:tcBorders>
              <w:top w:val="nil"/>
              <w:left w:val="nil"/>
              <w:bottom w:val="single" w:sz="4" w:space="0" w:color="auto"/>
              <w:right w:val="nil"/>
            </w:tcBorders>
            <w:shd w:val="clear" w:color="auto" w:fill="auto"/>
            <w:noWrap/>
            <w:vAlign w:val="bottom"/>
            <w:hideMark/>
          </w:tcPr>
          <w:p w:rsidR="00BC154C" w:rsidRPr="00EF5F19" w:rsidRDefault="00BC154C" w:rsidP="00BC154C">
            <w:pPr>
              <w:jc w:val="center"/>
              <w:rPr>
                <w:color w:val="auto"/>
                <w:sz w:val="20"/>
                <w:szCs w:val="20"/>
              </w:rPr>
            </w:pPr>
          </w:p>
        </w:tc>
        <w:tc>
          <w:tcPr>
            <w:tcW w:w="800" w:type="dxa"/>
            <w:tcBorders>
              <w:top w:val="nil"/>
              <w:left w:val="nil"/>
              <w:bottom w:val="single" w:sz="4" w:space="0" w:color="auto"/>
              <w:right w:val="nil"/>
            </w:tcBorders>
            <w:shd w:val="clear" w:color="auto" w:fill="auto"/>
            <w:vAlign w:val="center"/>
            <w:hideMark/>
          </w:tcPr>
          <w:p w:rsidR="00BC154C" w:rsidRPr="00EF5F19" w:rsidRDefault="00BC154C" w:rsidP="00BC154C">
            <w:pPr>
              <w:rPr>
                <w:color w:val="auto"/>
                <w:sz w:val="20"/>
                <w:szCs w:val="20"/>
              </w:rPr>
            </w:pPr>
          </w:p>
        </w:tc>
        <w:tc>
          <w:tcPr>
            <w:tcW w:w="1600" w:type="dxa"/>
            <w:tcBorders>
              <w:top w:val="nil"/>
              <w:left w:val="nil"/>
              <w:bottom w:val="single" w:sz="4" w:space="0" w:color="auto"/>
              <w:right w:val="nil"/>
            </w:tcBorders>
            <w:shd w:val="clear" w:color="auto" w:fill="auto"/>
            <w:noWrap/>
            <w:vAlign w:val="bottom"/>
            <w:hideMark/>
          </w:tcPr>
          <w:p w:rsidR="00BC154C" w:rsidRPr="00EF5F19" w:rsidRDefault="00BC154C" w:rsidP="00BC154C">
            <w:pPr>
              <w:rPr>
                <w:rFonts w:ascii="Calibri" w:hAnsi="Calibri"/>
                <w:sz w:val="22"/>
                <w:szCs w:val="22"/>
              </w:rPr>
            </w:pPr>
            <w:r w:rsidRPr="00EF5F19">
              <w:rPr>
                <w:rFonts w:ascii="Calibri" w:hAnsi="Calibri"/>
                <w:sz w:val="22"/>
                <w:szCs w:val="22"/>
              </w:rPr>
              <w:t> </w:t>
            </w:r>
          </w:p>
        </w:tc>
        <w:tc>
          <w:tcPr>
            <w:tcW w:w="800" w:type="dxa"/>
            <w:tcBorders>
              <w:top w:val="nil"/>
              <w:left w:val="nil"/>
              <w:bottom w:val="single" w:sz="4" w:space="0" w:color="auto"/>
              <w:right w:val="single" w:sz="4" w:space="0" w:color="auto"/>
            </w:tcBorders>
            <w:shd w:val="clear" w:color="auto" w:fill="auto"/>
            <w:vAlign w:val="center"/>
            <w:hideMark/>
          </w:tcPr>
          <w:p w:rsidR="00BC154C" w:rsidRPr="00EF5F19" w:rsidRDefault="00BC154C" w:rsidP="00BC154C">
            <w:pPr>
              <w:jc w:val="center"/>
              <w:rPr>
                <w:rFonts w:ascii="Calibri" w:hAnsi="Calibri"/>
                <w:sz w:val="20"/>
                <w:szCs w:val="20"/>
              </w:rPr>
            </w:pPr>
            <w:r w:rsidRPr="00EF5F19">
              <w:rPr>
                <w:rFonts w:ascii="Calibri" w:hAnsi="Calibri"/>
                <w:sz w:val="20"/>
                <w:szCs w:val="20"/>
              </w:rPr>
              <w:t> </w:t>
            </w:r>
          </w:p>
        </w:tc>
      </w:tr>
      <w:tr w:rsidR="00BC154C" w:rsidRPr="00EF5F19" w:rsidTr="00514346">
        <w:trPr>
          <w:trHeight w:val="270"/>
        </w:trPr>
        <w:tc>
          <w:tcPr>
            <w:tcW w:w="515" w:type="dxa"/>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b/>
                <w:bCs/>
                <w:sz w:val="22"/>
                <w:szCs w:val="22"/>
              </w:rPr>
            </w:pPr>
          </w:p>
        </w:tc>
        <w:tc>
          <w:tcPr>
            <w:tcW w:w="1600" w:type="dxa"/>
            <w:tcBorders>
              <w:top w:val="nil"/>
              <w:left w:val="nil"/>
              <w:bottom w:val="nil"/>
              <w:right w:val="nil"/>
            </w:tcBorders>
            <w:shd w:val="clear" w:color="auto" w:fill="auto"/>
            <w:noWrap/>
            <w:vAlign w:val="bottom"/>
            <w:hideMark/>
          </w:tcPr>
          <w:p w:rsidR="00BC154C" w:rsidRPr="00EF5F19" w:rsidRDefault="00BC154C" w:rsidP="00BC154C">
            <w:pPr>
              <w:jc w:val="center"/>
              <w:rPr>
                <w:rFonts w:ascii="Calibri" w:hAnsi="Calibri"/>
                <w:sz w:val="20"/>
                <w:szCs w:val="20"/>
              </w:rPr>
            </w:pPr>
          </w:p>
        </w:tc>
        <w:tc>
          <w:tcPr>
            <w:tcW w:w="800" w:type="dxa"/>
            <w:tcBorders>
              <w:top w:val="nil"/>
              <w:left w:val="nil"/>
              <w:bottom w:val="nil"/>
              <w:right w:val="nil"/>
            </w:tcBorders>
            <w:shd w:val="clear" w:color="auto" w:fill="auto"/>
            <w:noWrap/>
            <w:vAlign w:val="bottom"/>
            <w:hideMark/>
          </w:tcPr>
          <w:p w:rsidR="00BC154C" w:rsidRPr="00EF5F19" w:rsidRDefault="00BC154C" w:rsidP="00BC154C">
            <w:pPr>
              <w:rPr>
                <w:color w:val="auto"/>
                <w:sz w:val="20"/>
                <w:szCs w:val="20"/>
              </w:rPr>
            </w:pPr>
          </w:p>
        </w:tc>
        <w:tc>
          <w:tcPr>
            <w:tcW w:w="2080" w:type="dxa"/>
            <w:gridSpan w:val="2"/>
            <w:vMerge w:val="restart"/>
            <w:tcBorders>
              <w:top w:val="single" w:sz="4" w:space="0" w:color="auto"/>
              <w:left w:val="single" w:sz="4" w:space="0" w:color="auto"/>
              <w:bottom w:val="single" w:sz="4" w:space="0" w:color="auto"/>
              <w:right w:val="single" w:sz="4" w:space="0" w:color="auto"/>
            </w:tcBorders>
            <w:shd w:val="clear" w:color="99CC00" w:fill="99CC00"/>
            <w:vAlign w:val="center"/>
            <w:hideMark/>
          </w:tcPr>
          <w:p w:rsidR="00BC154C" w:rsidRPr="00EF5F19" w:rsidRDefault="00BC154C" w:rsidP="00BC154C">
            <w:pPr>
              <w:jc w:val="center"/>
              <w:rPr>
                <w:rFonts w:ascii="Calibri" w:hAnsi="Calibri"/>
                <w:color w:val="auto"/>
                <w:sz w:val="20"/>
                <w:szCs w:val="20"/>
              </w:rPr>
            </w:pPr>
            <w:r w:rsidRPr="00EF5F19">
              <w:rPr>
                <w:rFonts w:ascii="Calibri" w:hAnsi="Calibri"/>
                <w:color w:val="auto"/>
                <w:sz w:val="20"/>
                <w:szCs w:val="20"/>
              </w:rPr>
              <w:t>BUILDING TECH I</w:t>
            </w:r>
            <w:r w:rsidRPr="00EF5F19">
              <w:rPr>
                <w:rFonts w:ascii="Calibri" w:hAnsi="Calibri"/>
                <w:color w:val="auto"/>
                <w:sz w:val="20"/>
                <w:szCs w:val="20"/>
              </w:rPr>
              <w:br/>
              <w:t>3 CREDITS</w:t>
            </w:r>
          </w:p>
        </w:tc>
        <w:tc>
          <w:tcPr>
            <w:tcW w:w="2400" w:type="dxa"/>
            <w:gridSpan w:val="2"/>
            <w:vMerge w:val="restart"/>
            <w:tcBorders>
              <w:top w:val="single" w:sz="4" w:space="0" w:color="auto"/>
              <w:left w:val="single" w:sz="4" w:space="0" w:color="auto"/>
              <w:bottom w:val="single" w:sz="4" w:space="0" w:color="auto"/>
              <w:right w:val="single" w:sz="4" w:space="0" w:color="auto"/>
            </w:tcBorders>
            <w:shd w:val="clear" w:color="99CC00" w:fill="99CC00"/>
            <w:vAlign w:val="center"/>
            <w:hideMark/>
          </w:tcPr>
          <w:p w:rsidR="00BC154C" w:rsidRPr="00EF5F19" w:rsidRDefault="00BC154C" w:rsidP="00BC154C">
            <w:pPr>
              <w:jc w:val="center"/>
              <w:rPr>
                <w:rFonts w:ascii="Calibri" w:hAnsi="Calibri"/>
                <w:color w:val="auto"/>
                <w:sz w:val="20"/>
                <w:szCs w:val="20"/>
              </w:rPr>
            </w:pPr>
            <w:r w:rsidRPr="00EF5F19">
              <w:rPr>
                <w:rFonts w:ascii="Calibri" w:hAnsi="Calibri"/>
                <w:color w:val="auto"/>
                <w:sz w:val="20"/>
                <w:szCs w:val="20"/>
              </w:rPr>
              <w:t>BUILDING TECH II</w:t>
            </w:r>
            <w:r w:rsidRPr="00EF5F19">
              <w:rPr>
                <w:rFonts w:ascii="Calibri" w:hAnsi="Calibri"/>
                <w:color w:val="auto"/>
                <w:sz w:val="20"/>
                <w:szCs w:val="20"/>
              </w:rPr>
              <w:br/>
              <w:t>3 CREDITS</w:t>
            </w:r>
          </w:p>
        </w:tc>
        <w:tc>
          <w:tcPr>
            <w:tcW w:w="2400" w:type="dxa"/>
            <w:gridSpan w:val="2"/>
            <w:vMerge w:val="restart"/>
            <w:tcBorders>
              <w:top w:val="single" w:sz="4" w:space="0" w:color="auto"/>
              <w:left w:val="single" w:sz="4" w:space="0" w:color="auto"/>
              <w:bottom w:val="single" w:sz="4" w:space="0" w:color="auto"/>
              <w:right w:val="single" w:sz="4" w:space="0" w:color="auto"/>
            </w:tcBorders>
            <w:shd w:val="clear" w:color="99CC00" w:fill="99CC00"/>
            <w:vAlign w:val="center"/>
            <w:hideMark/>
          </w:tcPr>
          <w:p w:rsidR="00BC154C" w:rsidRPr="00EF5F19" w:rsidRDefault="00BC154C" w:rsidP="00BC154C">
            <w:pPr>
              <w:jc w:val="center"/>
              <w:rPr>
                <w:rFonts w:ascii="Calibri" w:hAnsi="Calibri"/>
                <w:color w:val="auto"/>
                <w:sz w:val="20"/>
                <w:szCs w:val="20"/>
              </w:rPr>
            </w:pPr>
            <w:r w:rsidRPr="00EF5F19">
              <w:rPr>
                <w:rFonts w:ascii="Calibri" w:hAnsi="Calibri"/>
                <w:color w:val="auto"/>
                <w:sz w:val="20"/>
                <w:szCs w:val="20"/>
              </w:rPr>
              <w:t>BUILDING TECH III</w:t>
            </w:r>
            <w:r w:rsidRPr="00EF5F19">
              <w:rPr>
                <w:rFonts w:ascii="Calibri" w:hAnsi="Calibri"/>
                <w:color w:val="auto"/>
                <w:sz w:val="20"/>
                <w:szCs w:val="20"/>
              </w:rPr>
              <w:br/>
              <w:t>4 CREDITS</w:t>
            </w:r>
          </w:p>
        </w:tc>
      </w:tr>
      <w:tr w:rsidR="00BC154C" w:rsidRPr="00EF5F19" w:rsidTr="00514346">
        <w:trPr>
          <w:trHeight w:val="300"/>
        </w:trPr>
        <w:tc>
          <w:tcPr>
            <w:tcW w:w="515" w:type="dxa"/>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b/>
                <w:bCs/>
                <w:sz w:val="22"/>
                <w:szCs w:val="22"/>
              </w:rPr>
            </w:pPr>
          </w:p>
        </w:tc>
        <w:tc>
          <w:tcPr>
            <w:tcW w:w="1600" w:type="dxa"/>
            <w:tcBorders>
              <w:top w:val="nil"/>
              <w:left w:val="nil"/>
              <w:bottom w:val="nil"/>
              <w:right w:val="nil"/>
            </w:tcBorders>
            <w:shd w:val="clear" w:color="auto" w:fill="auto"/>
            <w:noWrap/>
            <w:vAlign w:val="bottom"/>
            <w:hideMark/>
          </w:tcPr>
          <w:p w:rsidR="00BC154C" w:rsidRPr="00EF5F19" w:rsidRDefault="00BC154C" w:rsidP="00BC154C">
            <w:pPr>
              <w:jc w:val="center"/>
              <w:rPr>
                <w:rFonts w:ascii="Calibri" w:hAnsi="Calibri"/>
                <w:color w:val="auto"/>
                <w:sz w:val="20"/>
                <w:szCs w:val="20"/>
              </w:rPr>
            </w:pPr>
          </w:p>
        </w:tc>
        <w:tc>
          <w:tcPr>
            <w:tcW w:w="800" w:type="dxa"/>
            <w:tcBorders>
              <w:top w:val="nil"/>
              <w:left w:val="nil"/>
              <w:bottom w:val="nil"/>
              <w:right w:val="single" w:sz="4" w:space="0" w:color="auto"/>
            </w:tcBorders>
            <w:shd w:val="clear" w:color="auto" w:fill="auto"/>
            <w:noWrap/>
            <w:vAlign w:val="bottom"/>
            <w:hideMark/>
          </w:tcPr>
          <w:p w:rsidR="00BC154C" w:rsidRPr="00EF5F19" w:rsidRDefault="00BC154C" w:rsidP="00BC154C">
            <w:pPr>
              <w:rPr>
                <w:color w:val="auto"/>
                <w:sz w:val="20"/>
                <w:szCs w:val="20"/>
              </w:rPr>
            </w:pPr>
          </w:p>
        </w:tc>
        <w:tc>
          <w:tcPr>
            <w:tcW w:w="2080" w:type="dxa"/>
            <w:gridSpan w:val="2"/>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color w:val="auto"/>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color w:val="auto"/>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color w:val="auto"/>
                <w:sz w:val="20"/>
                <w:szCs w:val="20"/>
              </w:rPr>
            </w:pPr>
          </w:p>
        </w:tc>
      </w:tr>
      <w:tr w:rsidR="00BC154C" w:rsidRPr="00EF5F19" w:rsidTr="00514346">
        <w:trPr>
          <w:trHeight w:val="285"/>
        </w:trPr>
        <w:tc>
          <w:tcPr>
            <w:tcW w:w="515" w:type="dxa"/>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b/>
                <w:bCs/>
                <w:sz w:val="22"/>
                <w:szCs w:val="22"/>
              </w:rPr>
            </w:pPr>
          </w:p>
        </w:tc>
        <w:tc>
          <w:tcPr>
            <w:tcW w:w="1600" w:type="dxa"/>
            <w:tcBorders>
              <w:top w:val="nil"/>
              <w:left w:val="nil"/>
              <w:bottom w:val="nil"/>
              <w:right w:val="nil"/>
            </w:tcBorders>
            <w:shd w:val="clear" w:color="auto" w:fill="auto"/>
            <w:noWrap/>
            <w:vAlign w:val="bottom"/>
            <w:hideMark/>
          </w:tcPr>
          <w:p w:rsidR="00BC154C" w:rsidRPr="00EF5F19" w:rsidRDefault="00BC154C" w:rsidP="00BC154C">
            <w:pPr>
              <w:rPr>
                <w:color w:val="auto"/>
                <w:sz w:val="20"/>
                <w:szCs w:val="20"/>
              </w:rPr>
            </w:pPr>
          </w:p>
        </w:tc>
        <w:tc>
          <w:tcPr>
            <w:tcW w:w="800" w:type="dxa"/>
            <w:tcBorders>
              <w:top w:val="nil"/>
              <w:left w:val="nil"/>
              <w:bottom w:val="nil"/>
              <w:right w:val="single" w:sz="4" w:space="0" w:color="auto"/>
            </w:tcBorders>
            <w:shd w:val="clear" w:color="auto" w:fill="auto"/>
            <w:noWrap/>
            <w:vAlign w:val="bottom"/>
            <w:hideMark/>
          </w:tcPr>
          <w:p w:rsidR="00BC154C" w:rsidRPr="00EF5F19" w:rsidRDefault="00BC154C" w:rsidP="00BC154C">
            <w:pPr>
              <w:rPr>
                <w:color w:val="auto"/>
                <w:sz w:val="20"/>
                <w:szCs w:val="20"/>
              </w:rPr>
            </w:pPr>
          </w:p>
        </w:tc>
        <w:tc>
          <w:tcPr>
            <w:tcW w:w="2080" w:type="dxa"/>
            <w:gridSpan w:val="2"/>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color w:val="auto"/>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color w:val="auto"/>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color w:val="auto"/>
                <w:sz w:val="20"/>
                <w:szCs w:val="20"/>
              </w:rPr>
            </w:pPr>
          </w:p>
        </w:tc>
      </w:tr>
      <w:tr w:rsidR="00BC154C" w:rsidRPr="00EF5F19" w:rsidTr="00514346">
        <w:trPr>
          <w:trHeight w:val="270"/>
        </w:trPr>
        <w:tc>
          <w:tcPr>
            <w:tcW w:w="515" w:type="dxa"/>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b/>
                <w:bCs/>
                <w:sz w:val="22"/>
                <w:szCs w:val="22"/>
              </w:rPr>
            </w:pPr>
          </w:p>
        </w:tc>
        <w:tc>
          <w:tcPr>
            <w:tcW w:w="1600" w:type="dxa"/>
            <w:tcBorders>
              <w:top w:val="nil"/>
              <w:left w:val="nil"/>
              <w:bottom w:val="nil"/>
              <w:right w:val="nil"/>
            </w:tcBorders>
            <w:shd w:val="clear" w:color="auto" w:fill="auto"/>
            <w:noWrap/>
            <w:vAlign w:val="bottom"/>
            <w:hideMark/>
          </w:tcPr>
          <w:p w:rsidR="00BC154C" w:rsidRPr="00EF5F19" w:rsidRDefault="00BC154C" w:rsidP="00BC154C">
            <w:pPr>
              <w:rPr>
                <w:color w:val="auto"/>
                <w:sz w:val="20"/>
                <w:szCs w:val="20"/>
              </w:rPr>
            </w:pPr>
          </w:p>
        </w:tc>
        <w:tc>
          <w:tcPr>
            <w:tcW w:w="800" w:type="dxa"/>
            <w:tcBorders>
              <w:top w:val="nil"/>
              <w:left w:val="nil"/>
              <w:bottom w:val="nil"/>
              <w:right w:val="nil"/>
            </w:tcBorders>
            <w:shd w:val="clear" w:color="auto" w:fill="auto"/>
            <w:noWrap/>
            <w:vAlign w:val="center"/>
            <w:hideMark/>
          </w:tcPr>
          <w:p w:rsidR="00BC154C" w:rsidRPr="00EF5F19" w:rsidRDefault="00BC154C" w:rsidP="00BC154C">
            <w:pPr>
              <w:jc w:val="center"/>
              <w:rPr>
                <w:color w:val="auto"/>
                <w:sz w:val="20"/>
                <w:szCs w:val="20"/>
              </w:rPr>
            </w:pPr>
          </w:p>
        </w:tc>
        <w:tc>
          <w:tcPr>
            <w:tcW w:w="1600" w:type="dxa"/>
            <w:tcBorders>
              <w:top w:val="single" w:sz="4" w:space="0" w:color="auto"/>
              <w:left w:val="nil"/>
              <w:bottom w:val="nil"/>
              <w:right w:val="nil"/>
            </w:tcBorders>
            <w:shd w:val="clear" w:color="auto" w:fill="auto"/>
            <w:noWrap/>
            <w:vAlign w:val="center"/>
            <w:hideMark/>
          </w:tcPr>
          <w:p w:rsidR="00BC154C" w:rsidRPr="00EF5F19" w:rsidRDefault="00BC154C" w:rsidP="00BC154C">
            <w:pPr>
              <w:jc w:val="center"/>
              <w:rPr>
                <w:color w:val="auto"/>
                <w:sz w:val="20"/>
                <w:szCs w:val="20"/>
              </w:rPr>
            </w:pPr>
          </w:p>
        </w:tc>
        <w:tc>
          <w:tcPr>
            <w:tcW w:w="480" w:type="dxa"/>
            <w:tcBorders>
              <w:top w:val="single" w:sz="4" w:space="0" w:color="auto"/>
              <w:left w:val="nil"/>
              <w:bottom w:val="nil"/>
              <w:right w:val="nil"/>
            </w:tcBorders>
            <w:shd w:val="clear" w:color="auto" w:fill="auto"/>
            <w:noWrap/>
            <w:vAlign w:val="center"/>
            <w:hideMark/>
          </w:tcPr>
          <w:p w:rsidR="00BC154C" w:rsidRPr="00EF5F19" w:rsidRDefault="00BC154C" w:rsidP="00BC154C">
            <w:pPr>
              <w:jc w:val="center"/>
              <w:rPr>
                <w:color w:val="auto"/>
                <w:sz w:val="20"/>
                <w:szCs w:val="20"/>
              </w:rPr>
            </w:pPr>
          </w:p>
        </w:tc>
        <w:tc>
          <w:tcPr>
            <w:tcW w:w="1600" w:type="dxa"/>
            <w:tcBorders>
              <w:top w:val="single" w:sz="4" w:space="0" w:color="auto"/>
              <w:left w:val="nil"/>
              <w:bottom w:val="nil"/>
              <w:right w:val="nil"/>
            </w:tcBorders>
            <w:shd w:val="clear" w:color="auto" w:fill="auto"/>
            <w:noWrap/>
            <w:vAlign w:val="center"/>
            <w:hideMark/>
          </w:tcPr>
          <w:p w:rsidR="00BC154C" w:rsidRPr="00EF5F19" w:rsidRDefault="00BC154C" w:rsidP="00BC154C">
            <w:pPr>
              <w:jc w:val="center"/>
              <w:rPr>
                <w:color w:val="auto"/>
                <w:sz w:val="20"/>
                <w:szCs w:val="20"/>
              </w:rPr>
            </w:pPr>
          </w:p>
        </w:tc>
        <w:tc>
          <w:tcPr>
            <w:tcW w:w="800" w:type="dxa"/>
            <w:tcBorders>
              <w:top w:val="single" w:sz="4" w:space="0" w:color="auto"/>
              <w:left w:val="nil"/>
              <w:bottom w:val="nil"/>
              <w:right w:val="single" w:sz="4" w:space="0" w:color="auto"/>
            </w:tcBorders>
            <w:shd w:val="clear" w:color="auto" w:fill="auto"/>
            <w:noWrap/>
            <w:vAlign w:val="center"/>
            <w:hideMark/>
          </w:tcPr>
          <w:p w:rsidR="00BC154C" w:rsidRPr="00EF5F19" w:rsidRDefault="00BC154C" w:rsidP="00BC154C">
            <w:pPr>
              <w:jc w:val="center"/>
              <w:rPr>
                <w:color w:val="auto"/>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color w:val="auto"/>
                <w:sz w:val="20"/>
                <w:szCs w:val="20"/>
              </w:rPr>
            </w:pPr>
          </w:p>
        </w:tc>
      </w:tr>
      <w:tr w:rsidR="00BC154C" w:rsidRPr="00EF5F19" w:rsidTr="00514346">
        <w:trPr>
          <w:trHeight w:val="270"/>
        </w:trPr>
        <w:tc>
          <w:tcPr>
            <w:tcW w:w="515" w:type="dxa"/>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b/>
                <w:bCs/>
                <w:sz w:val="22"/>
                <w:szCs w:val="22"/>
              </w:rPr>
            </w:pPr>
          </w:p>
        </w:tc>
        <w:tc>
          <w:tcPr>
            <w:tcW w:w="1600" w:type="dxa"/>
            <w:tcBorders>
              <w:top w:val="nil"/>
              <w:left w:val="nil"/>
              <w:bottom w:val="nil"/>
              <w:right w:val="nil"/>
            </w:tcBorders>
            <w:shd w:val="clear" w:color="auto" w:fill="auto"/>
            <w:noWrap/>
            <w:vAlign w:val="bottom"/>
            <w:hideMark/>
          </w:tcPr>
          <w:p w:rsidR="00BC154C" w:rsidRPr="00EF5F19" w:rsidRDefault="00BC154C" w:rsidP="00BC154C">
            <w:pPr>
              <w:jc w:val="center"/>
              <w:rPr>
                <w:color w:val="auto"/>
                <w:sz w:val="20"/>
                <w:szCs w:val="20"/>
              </w:rPr>
            </w:pPr>
          </w:p>
        </w:tc>
        <w:tc>
          <w:tcPr>
            <w:tcW w:w="800" w:type="dxa"/>
            <w:tcBorders>
              <w:top w:val="nil"/>
              <w:left w:val="nil"/>
              <w:bottom w:val="nil"/>
              <w:right w:val="nil"/>
            </w:tcBorders>
            <w:shd w:val="clear" w:color="auto" w:fill="auto"/>
            <w:noWrap/>
            <w:vAlign w:val="bottom"/>
            <w:hideMark/>
          </w:tcPr>
          <w:p w:rsidR="00BC154C" w:rsidRPr="00EF5F19" w:rsidRDefault="00BC154C" w:rsidP="00BC154C">
            <w:pPr>
              <w:rPr>
                <w:color w:val="auto"/>
                <w:sz w:val="20"/>
                <w:szCs w:val="20"/>
              </w:rPr>
            </w:pPr>
          </w:p>
        </w:tc>
        <w:tc>
          <w:tcPr>
            <w:tcW w:w="1600" w:type="dxa"/>
            <w:tcBorders>
              <w:top w:val="nil"/>
              <w:left w:val="nil"/>
              <w:bottom w:val="single" w:sz="4" w:space="0" w:color="auto"/>
              <w:right w:val="nil"/>
            </w:tcBorders>
            <w:shd w:val="clear" w:color="auto" w:fill="auto"/>
            <w:noWrap/>
            <w:vAlign w:val="center"/>
            <w:hideMark/>
          </w:tcPr>
          <w:p w:rsidR="00BC154C" w:rsidRPr="00EF5F19" w:rsidRDefault="00BC154C" w:rsidP="00BC154C">
            <w:pPr>
              <w:rPr>
                <w:color w:val="auto"/>
                <w:sz w:val="20"/>
                <w:szCs w:val="20"/>
              </w:rPr>
            </w:pPr>
          </w:p>
        </w:tc>
        <w:tc>
          <w:tcPr>
            <w:tcW w:w="480" w:type="dxa"/>
            <w:tcBorders>
              <w:top w:val="nil"/>
              <w:left w:val="nil"/>
              <w:bottom w:val="single" w:sz="4" w:space="0" w:color="auto"/>
              <w:right w:val="nil"/>
            </w:tcBorders>
            <w:shd w:val="clear" w:color="auto" w:fill="auto"/>
            <w:noWrap/>
            <w:vAlign w:val="bottom"/>
            <w:hideMark/>
          </w:tcPr>
          <w:p w:rsidR="00BC154C" w:rsidRPr="00EF5F19" w:rsidRDefault="00BC154C" w:rsidP="00BC154C">
            <w:pPr>
              <w:jc w:val="center"/>
              <w:rPr>
                <w:color w:val="auto"/>
                <w:sz w:val="20"/>
                <w:szCs w:val="20"/>
              </w:rPr>
            </w:pPr>
          </w:p>
        </w:tc>
        <w:tc>
          <w:tcPr>
            <w:tcW w:w="1600" w:type="dxa"/>
            <w:tcBorders>
              <w:top w:val="nil"/>
              <w:left w:val="nil"/>
              <w:bottom w:val="single" w:sz="4" w:space="0" w:color="auto"/>
              <w:right w:val="nil"/>
            </w:tcBorders>
            <w:shd w:val="clear" w:color="auto" w:fill="auto"/>
            <w:noWrap/>
            <w:vAlign w:val="center"/>
            <w:hideMark/>
          </w:tcPr>
          <w:p w:rsidR="00BC154C" w:rsidRPr="00EF5F19" w:rsidRDefault="00BC154C" w:rsidP="00BC154C">
            <w:pPr>
              <w:rPr>
                <w:color w:val="auto"/>
                <w:sz w:val="20"/>
                <w:szCs w:val="20"/>
              </w:rPr>
            </w:pPr>
          </w:p>
        </w:tc>
        <w:tc>
          <w:tcPr>
            <w:tcW w:w="800" w:type="dxa"/>
            <w:tcBorders>
              <w:top w:val="nil"/>
              <w:left w:val="nil"/>
              <w:bottom w:val="single" w:sz="4" w:space="0" w:color="auto"/>
              <w:right w:val="nil"/>
            </w:tcBorders>
            <w:shd w:val="clear" w:color="auto" w:fill="auto"/>
            <w:noWrap/>
            <w:vAlign w:val="bottom"/>
            <w:hideMark/>
          </w:tcPr>
          <w:p w:rsidR="00BC154C" w:rsidRPr="00EF5F19" w:rsidRDefault="00BC154C" w:rsidP="00BC154C">
            <w:pPr>
              <w:jc w:val="center"/>
              <w:rPr>
                <w:color w:val="auto"/>
                <w:sz w:val="20"/>
                <w:szCs w:val="20"/>
              </w:rPr>
            </w:pPr>
          </w:p>
        </w:tc>
        <w:tc>
          <w:tcPr>
            <w:tcW w:w="1600" w:type="dxa"/>
            <w:tcBorders>
              <w:top w:val="single" w:sz="4" w:space="0" w:color="auto"/>
              <w:left w:val="nil"/>
              <w:bottom w:val="single" w:sz="4" w:space="0" w:color="auto"/>
              <w:right w:val="nil"/>
            </w:tcBorders>
            <w:shd w:val="clear" w:color="auto" w:fill="auto"/>
            <w:noWrap/>
            <w:vAlign w:val="bottom"/>
            <w:hideMark/>
          </w:tcPr>
          <w:p w:rsidR="00BC154C" w:rsidRPr="00EF5F19" w:rsidRDefault="00BC154C" w:rsidP="00BC154C">
            <w:pPr>
              <w:rPr>
                <w:color w:val="auto"/>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BC154C" w:rsidRPr="00EF5F19" w:rsidRDefault="00BC154C" w:rsidP="00BC154C">
            <w:pPr>
              <w:rPr>
                <w:rFonts w:ascii="Calibri" w:hAnsi="Calibri"/>
                <w:color w:val="FF0000"/>
                <w:sz w:val="20"/>
                <w:szCs w:val="20"/>
              </w:rPr>
            </w:pPr>
            <w:r w:rsidRPr="00EF5F19">
              <w:rPr>
                <w:rFonts w:ascii="Calibri" w:hAnsi="Calibri"/>
                <w:color w:val="FF0000"/>
                <w:sz w:val="20"/>
                <w:szCs w:val="20"/>
              </w:rPr>
              <w:t> </w:t>
            </w:r>
          </w:p>
        </w:tc>
      </w:tr>
      <w:tr w:rsidR="00BC154C" w:rsidRPr="00EF5F19" w:rsidTr="00514346">
        <w:trPr>
          <w:trHeight w:val="300"/>
        </w:trPr>
        <w:tc>
          <w:tcPr>
            <w:tcW w:w="515" w:type="dxa"/>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b/>
                <w:bCs/>
                <w:sz w:val="22"/>
                <w:szCs w:val="22"/>
              </w:rPr>
            </w:pPr>
          </w:p>
        </w:tc>
        <w:tc>
          <w:tcPr>
            <w:tcW w:w="1600" w:type="dxa"/>
            <w:tcBorders>
              <w:top w:val="nil"/>
              <w:left w:val="nil"/>
              <w:bottom w:val="nil"/>
              <w:right w:val="nil"/>
            </w:tcBorders>
            <w:shd w:val="clear" w:color="auto" w:fill="auto"/>
            <w:noWrap/>
            <w:vAlign w:val="bottom"/>
            <w:hideMark/>
          </w:tcPr>
          <w:p w:rsidR="00BC154C" w:rsidRPr="00EF5F19" w:rsidRDefault="00BC154C" w:rsidP="00BC154C">
            <w:pPr>
              <w:rPr>
                <w:rFonts w:ascii="Calibri" w:hAnsi="Calibri"/>
                <w:color w:val="FF0000"/>
                <w:sz w:val="20"/>
                <w:szCs w:val="20"/>
              </w:rPr>
            </w:pPr>
          </w:p>
        </w:tc>
        <w:tc>
          <w:tcPr>
            <w:tcW w:w="800" w:type="dxa"/>
            <w:tcBorders>
              <w:top w:val="nil"/>
              <w:left w:val="nil"/>
              <w:bottom w:val="nil"/>
              <w:right w:val="single" w:sz="4" w:space="0" w:color="auto"/>
            </w:tcBorders>
            <w:shd w:val="clear" w:color="auto" w:fill="auto"/>
            <w:noWrap/>
            <w:vAlign w:val="bottom"/>
            <w:hideMark/>
          </w:tcPr>
          <w:p w:rsidR="00BC154C" w:rsidRPr="00EF5F19" w:rsidRDefault="00BC154C" w:rsidP="00BC154C">
            <w:pPr>
              <w:rPr>
                <w:color w:val="auto"/>
                <w:sz w:val="20"/>
                <w:szCs w:val="20"/>
              </w:rPr>
            </w:pPr>
          </w:p>
        </w:tc>
        <w:tc>
          <w:tcPr>
            <w:tcW w:w="2080" w:type="dxa"/>
            <w:gridSpan w:val="2"/>
            <w:vMerge w:val="restart"/>
            <w:tcBorders>
              <w:top w:val="single" w:sz="4" w:space="0" w:color="auto"/>
              <w:left w:val="single" w:sz="4" w:space="0" w:color="auto"/>
              <w:bottom w:val="single" w:sz="4" w:space="0" w:color="auto"/>
              <w:right w:val="nil"/>
            </w:tcBorders>
            <w:shd w:val="clear" w:color="99CC00" w:fill="99CC00"/>
            <w:vAlign w:val="center"/>
            <w:hideMark/>
          </w:tcPr>
          <w:p w:rsidR="00CF0F3A" w:rsidRPr="00EF5F19" w:rsidRDefault="00BC154C" w:rsidP="00CF0F3A">
            <w:pPr>
              <w:jc w:val="center"/>
              <w:rPr>
                <w:rFonts w:ascii="Calibri" w:hAnsi="Calibri"/>
                <w:sz w:val="20"/>
                <w:szCs w:val="20"/>
              </w:rPr>
            </w:pPr>
            <w:r w:rsidRPr="00EF5F19">
              <w:rPr>
                <w:rFonts w:ascii="Calibri" w:hAnsi="Calibri"/>
                <w:sz w:val="20"/>
                <w:szCs w:val="20"/>
              </w:rPr>
              <w:t>SITE PLANNING</w:t>
            </w:r>
          </w:p>
          <w:p w:rsidR="00BC154C" w:rsidRPr="00EF5F19" w:rsidRDefault="00BC154C" w:rsidP="00CF0F3A">
            <w:pPr>
              <w:jc w:val="center"/>
              <w:rPr>
                <w:rFonts w:ascii="Calibri" w:hAnsi="Calibri"/>
                <w:sz w:val="20"/>
                <w:szCs w:val="20"/>
              </w:rPr>
            </w:pPr>
            <w:r w:rsidRPr="00EF5F19">
              <w:rPr>
                <w:rFonts w:ascii="Calibri" w:hAnsi="Calibri"/>
                <w:sz w:val="20"/>
                <w:szCs w:val="20"/>
              </w:rPr>
              <w:t xml:space="preserve">2 CREDITS </w:t>
            </w:r>
          </w:p>
        </w:tc>
        <w:tc>
          <w:tcPr>
            <w:tcW w:w="2400" w:type="dxa"/>
            <w:gridSpan w:val="2"/>
            <w:vMerge w:val="restart"/>
            <w:tcBorders>
              <w:top w:val="single" w:sz="4" w:space="0" w:color="auto"/>
              <w:left w:val="single" w:sz="4" w:space="0" w:color="auto"/>
              <w:bottom w:val="single" w:sz="4" w:space="0" w:color="auto"/>
              <w:right w:val="single" w:sz="4" w:space="0" w:color="auto"/>
            </w:tcBorders>
            <w:shd w:val="clear" w:color="99CC00" w:fill="BFBFBF"/>
            <w:vAlign w:val="center"/>
            <w:hideMark/>
          </w:tcPr>
          <w:p w:rsidR="00514346" w:rsidRPr="00EF5F19" w:rsidRDefault="00BC154C" w:rsidP="00514346">
            <w:pPr>
              <w:jc w:val="center"/>
              <w:rPr>
                <w:rFonts w:ascii="Calibri" w:hAnsi="Calibri"/>
                <w:sz w:val="20"/>
                <w:szCs w:val="20"/>
              </w:rPr>
            </w:pPr>
            <w:r w:rsidRPr="00EF5F19">
              <w:rPr>
                <w:rFonts w:ascii="Calibri" w:hAnsi="Calibri"/>
                <w:sz w:val="20"/>
                <w:szCs w:val="20"/>
              </w:rPr>
              <w:t xml:space="preserve">STRUCTURES I  </w:t>
            </w:r>
          </w:p>
          <w:p w:rsidR="00BC154C" w:rsidRPr="00EF5F19" w:rsidRDefault="00BC154C" w:rsidP="00514346">
            <w:pPr>
              <w:jc w:val="center"/>
              <w:rPr>
                <w:rFonts w:ascii="Calibri" w:hAnsi="Calibri"/>
                <w:sz w:val="20"/>
                <w:szCs w:val="20"/>
              </w:rPr>
            </w:pPr>
            <w:r w:rsidRPr="00EF5F19">
              <w:rPr>
                <w:rFonts w:ascii="Calibri" w:hAnsi="Calibri"/>
                <w:sz w:val="20"/>
                <w:szCs w:val="20"/>
              </w:rPr>
              <w:t xml:space="preserve"> 2 CREDITS </w:t>
            </w:r>
          </w:p>
        </w:tc>
        <w:tc>
          <w:tcPr>
            <w:tcW w:w="2400" w:type="dxa"/>
            <w:gridSpan w:val="2"/>
            <w:vMerge w:val="restart"/>
            <w:tcBorders>
              <w:top w:val="single" w:sz="4" w:space="0" w:color="auto"/>
              <w:left w:val="single" w:sz="4" w:space="0" w:color="auto"/>
              <w:bottom w:val="single" w:sz="4" w:space="0" w:color="auto"/>
              <w:right w:val="single" w:sz="4" w:space="0" w:color="auto"/>
            </w:tcBorders>
            <w:shd w:val="clear" w:color="99CC00" w:fill="BFBFBF"/>
            <w:vAlign w:val="center"/>
            <w:hideMark/>
          </w:tcPr>
          <w:p w:rsidR="00514346" w:rsidRPr="00EF5F19" w:rsidRDefault="00BC154C" w:rsidP="00514346">
            <w:pPr>
              <w:jc w:val="center"/>
              <w:rPr>
                <w:rFonts w:ascii="Calibri" w:hAnsi="Calibri"/>
                <w:sz w:val="20"/>
                <w:szCs w:val="20"/>
              </w:rPr>
            </w:pPr>
            <w:r w:rsidRPr="00EF5F19">
              <w:rPr>
                <w:rFonts w:ascii="Calibri" w:hAnsi="Calibri"/>
                <w:sz w:val="20"/>
                <w:szCs w:val="20"/>
              </w:rPr>
              <w:t>STRUCTURES II</w:t>
            </w:r>
          </w:p>
          <w:p w:rsidR="00BC154C" w:rsidRPr="00EF5F19" w:rsidRDefault="00BC154C" w:rsidP="00514346">
            <w:pPr>
              <w:jc w:val="center"/>
              <w:rPr>
                <w:rFonts w:ascii="Calibri" w:hAnsi="Calibri"/>
                <w:sz w:val="20"/>
                <w:szCs w:val="20"/>
              </w:rPr>
            </w:pPr>
            <w:r w:rsidRPr="00EF5F19">
              <w:rPr>
                <w:rFonts w:ascii="Calibri" w:hAnsi="Calibri"/>
                <w:sz w:val="20"/>
                <w:szCs w:val="20"/>
              </w:rPr>
              <w:t xml:space="preserve">3 CREDITS </w:t>
            </w:r>
            <w:r w:rsidRPr="00EF5F19">
              <w:rPr>
                <w:rFonts w:ascii="Calibri" w:hAnsi="Calibri"/>
                <w:sz w:val="20"/>
                <w:szCs w:val="20"/>
              </w:rPr>
              <w:br/>
            </w:r>
          </w:p>
        </w:tc>
      </w:tr>
      <w:tr w:rsidR="00BC154C" w:rsidRPr="00EF5F19" w:rsidTr="00514346">
        <w:trPr>
          <w:trHeight w:val="300"/>
        </w:trPr>
        <w:tc>
          <w:tcPr>
            <w:tcW w:w="515" w:type="dxa"/>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b/>
                <w:bCs/>
                <w:sz w:val="22"/>
                <w:szCs w:val="22"/>
              </w:rPr>
            </w:pPr>
          </w:p>
        </w:tc>
        <w:tc>
          <w:tcPr>
            <w:tcW w:w="1600" w:type="dxa"/>
            <w:tcBorders>
              <w:top w:val="nil"/>
              <w:left w:val="nil"/>
              <w:bottom w:val="nil"/>
              <w:right w:val="nil"/>
            </w:tcBorders>
            <w:shd w:val="clear" w:color="auto" w:fill="auto"/>
            <w:noWrap/>
            <w:vAlign w:val="bottom"/>
            <w:hideMark/>
          </w:tcPr>
          <w:p w:rsidR="00BC154C" w:rsidRPr="00EF5F19" w:rsidRDefault="00BC154C" w:rsidP="00BC154C">
            <w:pPr>
              <w:jc w:val="center"/>
              <w:rPr>
                <w:rFonts w:ascii="Calibri" w:hAnsi="Calibri"/>
                <w:sz w:val="20"/>
                <w:szCs w:val="20"/>
              </w:rPr>
            </w:pPr>
          </w:p>
        </w:tc>
        <w:tc>
          <w:tcPr>
            <w:tcW w:w="800" w:type="dxa"/>
            <w:tcBorders>
              <w:top w:val="nil"/>
              <w:left w:val="nil"/>
              <w:bottom w:val="nil"/>
              <w:right w:val="single" w:sz="4" w:space="0" w:color="auto"/>
            </w:tcBorders>
            <w:shd w:val="clear" w:color="auto" w:fill="auto"/>
            <w:noWrap/>
            <w:vAlign w:val="bottom"/>
            <w:hideMark/>
          </w:tcPr>
          <w:p w:rsidR="00BC154C" w:rsidRPr="00EF5F19" w:rsidRDefault="00BC154C" w:rsidP="00BC154C">
            <w:pPr>
              <w:rPr>
                <w:color w:val="auto"/>
                <w:sz w:val="20"/>
                <w:szCs w:val="20"/>
              </w:rPr>
            </w:pPr>
          </w:p>
        </w:tc>
        <w:tc>
          <w:tcPr>
            <w:tcW w:w="2080" w:type="dxa"/>
            <w:gridSpan w:val="2"/>
            <w:vMerge/>
            <w:tcBorders>
              <w:top w:val="single" w:sz="4" w:space="0" w:color="000000"/>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sz w:val="20"/>
                <w:szCs w:val="20"/>
              </w:rPr>
            </w:pPr>
          </w:p>
        </w:tc>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sz w:val="20"/>
                <w:szCs w:val="20"/>
              </w:rPr>
            </w:pPr>
          </w:p>
        </w:tc>
      </w:tr>
      <w:tr w:rsidR="00BC154C" w:rsidRPr="00EF5F19" w:rsidTr="00514346">
        <w:trPr>
          <w:trHeight w:val="300"/>
        </w:trPr>
        <w:tc>
          <w:tcPr>
            <w:tcW w:w="515" w:type="dxa"/>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b/>
                <w:bCs/>
                <w:sz w:val="22"/>
                <w:szCs w:val="22"/>
              </w:rPr>
            </w:pPr>
          </w:p>
        </w:tc>
        <w:tc>
          <w:tcPr>
            <w:tcW w:w="1600" w:type="dxa"/>
            <w:tcBorders>
              <w:top w:val="nil"/>
              <w:left w:val="nil"/>
              <w:bottom w:val="nil"/>
              <w:right w:val="nil"/>
            </w:tcBorders>
            <w:shd w:val="clear" w:color="auto" w:fill="auto"/>
            <w:noWrap/>
            <w:vAlign w:val="bottom"/>
            <w:hideMark/>
          </w:tcPr>
          <w:p w:rsidR="00BC154C" w:rsidRPr="00EF5F19" w:rsidRDefault="00BC154C" w:rsidP="00BC154C">
            <w:pPr>
              <w:rPr>
                <w:color w:val="auto"/>
                <w:sz w:val="20"/>
                <w:szCs w:val="20"/>
              </w:rPr>
            </w:pPr>
          </w:p>
        </w:tc>
        <w:tc>
          <w:tcPr>
            <w:tcW w:w="800" w:type="dxa"/>
            <w:tcBorders>
              <w:top w:val="nil"/>
              <w:left w:val="nil"/>
              <w:bottom w:val="nil"/>
              <w:right w:val="nil"/>
            </w:tcBorders>
            <w:shd w:val="clear" w:color="auto" w:fill="auto"/>
            <w:noWrap/>
            <w:vAlign w:val="bottom"/>
            <w:hideMark/>
          </w:tcPr>
          <w:p w:rsidR="00BC154C" w:rsidRPr="00EF5F19" w:rsidRDefault="00BC154C" w:rsidP="00BC154C">
            <w:pPr>
              <w:rPr>
                <w:color w:val="auto"/>
                <w:sz w:val="20"/>
                <w:szCs w:val="20"/>
              </w:rPr>
            </w:pPr>
          </w:p>
        </w:tc>
        <w:tc>
          <w:tcPr>
            <w:tcW w:w="1600" w:type="dxa"/>
            <w:tcBorders>
              <w:top w:val="single" w:sz="4" w:space="0" w:color="auto"/>
              <w:left w:val="nil"/>
              <w:bottom w:val="nil"/>
              <w:right w:val="nil"/>
            </w:tcBorders>
            <w:shd w:val="clear" w:color="auto" w:fill="auto"/>
            <w:noWrap/>
            <w:vAlign w:val="bottom"/>
            <w:hideMark/>
          </w:tcPr>
          <w:p w:rsidR="00BC154C" w:rsidRPr="00EF5F19" w:rsidRDefault="00BC154C" w:rsidP="00BC154C">
            <w:pPr>
              <w:rPr>
                <w:color w:val="auto"/>
                <w:sz w:val="20"/>
                <w:szCs w:val="20"/>
              </w:rPr>
            </w:pPr>
          </w:p>
        </w:tc>
        <w:tc>
          <w:tcPr>
            <w:tcW w:w="480" w:type="dxa"/>
            <w:tcBorders>
              <w:top w:val="single" w:sz="4" w:space="0" w:color="auto"/>
              <w:left w:val="nil"/>
              <w:bottom w:val="nil"/>
              <w:right w:val="nil"/>
            </w:tcBorders>
            <w:shd w:val="clear" w:color="auto" w:fill="auto"/>
            <w:noWrap/>
            <w:vAlign w:val="bottom"/>
            <w:hideMark/>
          </w:tcPr>
          <w:p w:rsidR="00BC154C" w:rsidRPr="00EF5F19" w:rsidRDefault="00BC154C" w:rsidP="00BC154C">
            <w:pPr>
              <w:jc w:val="center"/>
              <w:rPr>
                <w:color w:val="auto"/>
                <w:sz w:val="20"/>
                <w:szCs w:val="20"/>
              </w:rPr>
            </w:pPr>
          </w:p>
        </w:tc>
        <w:tc>
          <w:tcPr>
            <w:tcW w:w="1600" w:type="dxa"/>
            <w:tcBorders>
              <w:top w:val="single" w:sz="4" w:space="0" w:color="auto"/>
              <w:left w:val="nil"/>
              <w:bottom w:val="nil"/>
              <w:right w:val="nil"/>
            </w:tcBorders>
            <w:shd w:val="clear" w:color="auto" w:fill="auto"/>
            <w:noWrap/>
            <w:vAlign w:val="bottom"/>
            <w:hideMark/>
          </w:tcPr>
          <w:p w:rsidR="00BC154C" w:rsidRPr="00EF5F19" w:rsidRDefault="00BC154C" w:rsidP="00BC154C">
            <w:pPr>
              <w:rPr>
                <w:color w:val="auto"/>
                <w:sz w:val="20"/>
                <w:szCs w:val="20"/>
              </w:rPr>
            </w:pPr>
          </w:p>
        </w:tc>
        <w:tc>
          <w:tcPr>
            <w:tcW w:w="800" w:type="dxa"/>
            <w:tcBorders>
              <w:top w:val="single" w:sz="4" w:space="0" w:color="auto"/>
              <w:left w:val="nil"/>
              <w:bottom w:val="nil"/>
              <w:right w:val="single" w:sz="4" w:space="0" w:color="auto"/>
            </w:tcBorders>
            <w:shd w:val="clear" w:color="auto" w:fill="auto"/>
            <w:noWrap/>
            <w:vAlign w:val="bottom"/>
            <w:hideMark/>
          </w:tcPr>
          <w:p w:rsidR="00BC154C" w:rsidRPr="00EF5F19" w:rsidRDefault="00BC154C" w:rsidP="00BC154C">
            <w:pPr>
              <w:jc w:val="center"/>
              <w:rPr>
                <w:color w:val="auto"/>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sz w:val="20"/>
                <w:szCs w:val="20"/>
              </w:rPr>
            </w:pPr>
          </w:p>
        </w:tc>
      </w:tr>
      <w:tr w:rsidR="00BC154C" w:rsidRPr="00EF5F19" w:rsidTr="00514346">
        <w:trPr>
          <w:trHeight w:val="240"/>
        </w:trPr>
        <w:tc>
          <w:tcPr>
            <w:tcW w:w="515" w:type="dxa"/>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b/>
                <w:bCs/>
                <w:sz w:val="22"/>
                <w:szCs w:val="22"/>
              </w:rPr>
            </w:pPr>
          </w:p>
        </w:tc>
        <w:tc>
          <w:tcPr>
            <w:tcW w:w="1600" w:type="dxa"/>
            <w:tcBorders>
              <w:top w:val="nil"/>
              <w:left w:val="nil"/>
              <w:bottom w:val="nil"/>
              <w:right w:val="nil"/>
            </w:tcBorders>
            <w:shd w:val="clear" w:color="auto" w:fill="auto"/>
            <w:noWrap/>
            <w:vAlign w:val="bottom"/>
            <w:hideMark/>
          </w:tcPr>
          <w:p w:rsidR="00BC154C" w:rsidRPr="00EF5F19" w:rsidRDefault="00BC154C" w:rsidP="00BC154C">
            <w:pPr>
              <w:rPr>
                <w:color w:val="auto"/>
                <w:sz w:val="20"/>
                <w:szCs w:val="20"/>
              </w:rPr>
            </w:pPr>
          </w:p>
        </w:tc>
        <w:tc>
          <w:tcPr>
            <w:tcW w:w="800" w:type="dxa"/>
            <w:tcBorders>
              <w:top w:val="nil"/>
              <w:left w:val="nil"/>
              <w:bottom w:val="nil"/>
              <w:right w:val="nil"/>
            </w:tcBorders>
            <w:shd w:val="clear" w:color="auto" w:fill="auto"/>
            <w:noWrap/>
            <w:vAlign w:val="bottom"/>
            <w:hideMark/>
          </w:tcPr>
          <w:p w:rsidR="00BC154C" w:rsidRPr="00EF5F19" w:rsidRDefault="00BC154C" w:rsidP="00BC154C">
            <w:pPr>
              <w:rPr>
                <w:color w:val="auto"/>
                <w:sz w:val="20"/>
                <w:szCs w:val="20"/>
              </w:rPr>
            </w:pPr>
          </w:p>
        </w:tc>
        <w:tc>
          <w:tcPr>
            <w:tcW w:w="1600" w:type="dxa"/>
            <w:tcBorders>
              <w:top w:val="nil"/>
              <w:left w:val="nil"/>
              <w:bottom w:val="nil"/>
              <w:right w:val="nil"/>
            </w:tcBorders>
            <w:shd w:val="clear" w:color="auto" w:fill="auto"/>
            <w:noWrap/>
            <w:vAlign w:val="bottom"/>
            <w:hideMark/>
          </w:tcPr>
          <w:p w:rsidR="00BC154C" w:rsidRPr="00EF5F19" w:rsidRDefault="00BC154C" w:rsidP="00BC154C">
            <w:pPr>
              <w:rPr>
                <w:color w:val="auto"/>
                <w:sz w:val="20"/>
                <w:szCs w:val="20"/>
              </w:rPr>
            </w:pPr>
          </w:p>
        </w:tc>
        <w:tc>
          <w:tcPr>
            <w:tcW w:w="480" w:type="dxa"/>
            <w:tcBorders>
              <w:top w:val="nil"/>
              <w:left w:val="nil"/>
              <w:bottom w:val="nil"/>
              <w:right w:val="nil"/>
            </w:tcBorders>
            <w:shd w:val="clear" w:color="auto" w:fill="auto"/>
            <w:noWrap/>
            <w:vAlign w:val="bottom"/>
            <w:hideMark/>
          </w:tcPr>
          <w:p w:rsidR="00BC154C" w:rsidRPr="00EF5F19" w:rsidRDefault="00BC154C" w:rsidP="00BC154C">
            <w:pPr>
              <w:rPr>
                <w:color w:val="auto"/>
                <w:sz w:val="20"/>
                <w:szCs w:val="20"/>
              </w:rPr>
            </w:pPr>
          </w:p>
        </w:tc>
        <w:tc>
          <w:tcPr>
            <w:tcW w:w="1600" w:type="dxa"/>
            <w:tcBorders>
              <w:top w:val="nil"/>
              <w:left w:val="nil"/>
              <w:bottom w:val="nil"/>
              <w:right w:val="nil"/>
            </w:tcBorders>
            <w:shd w:val="clear" w:color="auto" w:fill="auto"/>
            <w:noWrap/>
            <w:vAlign w:val="bottom"/>
            <w:hideMark/>
          </w:tcPr>
          <w:p w:rsidR="00BC154C" w:rsidRPr="00EF5F19" w:rsidRDefault="00BC154C" w:rsidP="00BC154C">
            <w:pPr>
              <w:rPr>
                <w:color w:val="auto"/>
                <w:sz w:val="20"/>
                <w:szCs w:val="20"/>
              </w:rPr>
            </w:pPr>
          </w:p>
        </w:tc>
        <w:tc>
          <w:tcPr>
            <w:tcW w:w="800" w:type="dxa"/>
            <w:tcBorders>
              <w:top w:val="nil"/>
              <w:left w:val="nil"/>
              <w:bottom w:val="nil"/>
              <w:right w:val="nil"/>
            </w:tcBorders>
            <w:shd w:val="clear" w:color="auto" w:fill="auto"/>
            <w:noWrap/>
            <w:vAlign w:val="bottom"/>
            <w:hideMark/>
          </w:tcPr>
          <w:p w:rsidR="00BC154C" w:rsidRPr="00EF5F19" w:rsidRDefault="00BC154C" w:rsidP="00BC154C">
            <w:pPr>
              <w:rPr>
                <w:color w:val="auto"/>
                <w:sz w:val="20"/>
                <w:szCs w:val="20"/>
              </w:rPr>
            </w:pPr>
          </w:p>
        </w:tc>
        <w:tc>
          <w:tcPr>
            <w:tcW w:w="1600" w:type="dxa"/>
            <w:tcBorders>
              <w:top w:val="single" w:sz="4" w:space="0" w:color="auto"/>
              <w:left w:val="nil"/>
              <w:bottom w:val="single" w:sz="4" w:space="0" w:color="auto"/>
              <w:right w:val="nil"/>
            </w:tcBorders>
            <w:shd w:val="clear" w:color="auto" w:fill="auto"/>
            <w:noWrap/>
            <w:vAlign w:val="bottom"/>
            <w:hideMark/>
          </w:tcPr>
          <w:p w:rsidR="00BC154C" w:rsidRPr="00EF5F19" w:rsidRDefault="00BC154C" w:rsidP="00BC154C">
            <w:pPr>
              <w:rPr>
                <w:color w:val="auto"/>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BC154C" w:rsidRPr="00EF5F19" w:rsidRDefault="00BC154C" w:rsidP="00BC154C">
            <w:pPr>
              <w:jc w:val="center"/>
              <w:rPr>
                <w:rFonts w:ascii="Calibri" w:hAnsi="Calibri"/>
                <w:sz w:val="20"/>
                <w:szCs w:val="20"/>
              </w:rPr>
            </w:pPr>
            <w:r w:rsidRPr="00EF5F19">
              <w:rPr>
                <w:rFonts w:ascii="Calibri" w:hAnsi="Calibri"/>
                <w:sz w:val="20"/>
                <w:szCs w:val="20"/>
              </w:rPr>
              <w:t> </w:t>
            </w:r>
          </w:p>
        </w:tc>
      </w:tr>
      <w:tr w:rsidR="00BC154C" w:rsidRPr="00EF5F19" w:rsidTr="00514346">
        <w:trPr>
          <w:trHeight w:val="240"/>
        </w:trPr>
        <w:tc>
          <w:tcPr>
            <w:tcW w:w="515" w:type="dxa"/>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b/>
                <w:bCs/>
                <w:sz w:val="22"/>
                <w:szCs w:val="22"/>
              </w:rPr>
            </w:pPr>
          </w:p>
        </w:tc>
        <w:tc>
          <w:tcPr>
            <w:tcW w:w="2400" w:type="dxa"/>
            <w:gridSpan w:val="2"/>
            <w:vMerge w:val="restart"/>
            <w:tcBorders>
              <w:top w:val="single" w:sz="4" w:space="0" w:color="auto"/>
              <w:left w:val="nil"/>
              <w:bottom w:val="single" w:sz="4" w:space="0" w:color="000000"/>
              <w:right w:val="single" w:sz="4" w:space="0" w:color="000000"/>
            </w:tcBorders>
            <w:shd w:val="clear" w:color="CCCCFF" w:fill="FFC000"/>
            <w:vAlign w:val="center"/>
            <w:hideMark/>
          </w:tcPr>
          <w:p w:rsidR="00BC154C" w:rsidRPr="00EF5F19" w:rsidRDefault="00BC154C" w:rsidP="00BC154C">
            <w:pPr>
              <w:jc w:val="center"/>
              <w:rPr>
                <w:rFonts w:ascii="Calibri" w:hAnsi="Calibri"/>
                <w:sz w:val="16"/>
                <w:szCs w:val="16"/>
              </w:rPr>
            </w:pPr>
            <w:r w:rsidRPr="00EF5F19">
              <w:rPr>
                <w:rFonts w:ascii="Calibri" w:hAnsi="Calibri"/>
                <w:sz w:val="16"/>
                <w:szCs w:val="16"/>
              </w:rPr>
              <w:t xml:space="preserve">Foundations I Lab: </w:t>
            </w:r>
            <w:r w:rsidRPr="00EF5F19">
              <w:rPr>
                <w:rFonts w:ascii="Calibri" w:hAnsi="Calibri"/>
                <w:sz w:val="16"/>
                <w:szCs w:val="16"/>
              </w:rPr>
              <w:br/>
              <w:t>Intro to Architecture</w:t>
            </w:r>
          </w:p>
        </w:tc>
        <w:tc>
          <w:tcPr>
            <w:tcW w:w="2080" w:type="dxa"/>
            <w:gridSpan w:val="2"/>
            <w:vMerge w:val="restart"/>
            <w:tcBorders>
              <w:top w:val="single" w:sz="4" w:space="0" w:color="auto"/>
              <w:left w:val="single" w:sz="4" w:space="0" w:color="auto"/>
              <w:bottom w:val="single" w:sz="4" w:space="0" w:color="000000"/>
              <w:right w:val="nil"/>
            </w:tcBorders>
            <w:shd w:val="clear" w:color="CCCCFF" w:fill="FFCC00"/>
            <w:vAlign w:val="center"/>
            <w:hideMark/>
          </w:tcPr>
          <w:p w:rsidR="00BC154C" w:rsidRPr="00EF5F19" w:rsidRDefault="00BC154C" w:rsidP="00BC154C">
            <w:pPr>
              <w:jc w:val="center"/>
              <w:rPr>
                <w:rFonts w:ascii="Calibri" w:hAnsi="Calibri"/>
                <w:sz w:val="16"/>
                <w:szCs w:val="16"/>
              </w:rPr>
            </w:pPr>
            <w:r w:rsidRPr="00EF5F19">
              <w:rPr>
                <w:rFonts w:ascii="Calibri" w:hAnsi="Calibri"/>
                <w:sz w:val="16"/>
                <w:szCs w:val="16"/>
              </w:rPr>
              <w:t>WORLD ARCHITECTURE</w:t>
            </w:r>
            <w:r w:rsidRPr="00EF5F19">
              <w:rPr>
                <w:rFonts w:ascii="Calibri" w:hAnsi="Calibri"/>
                <w:sz w:val="16"/>
                <w:szCs w:val="16"/>
              </w:rPr>
              <w:br/>
              <w:t xml:space="preserve">2 CREDITS </w:t>
            </w:r>
          </w:p>
        </w:tc>
        <w:tc>
          <w:tcPr>
            <w:tcW w:w="1600" w:type="dxa"/>
            <w:tcBorders>
              <w:top w:val="nil"/>
              <w:left w:val="single" w:sz="4" w:space="0" w:color="auto"/>
              <w:bottom w:val="nil"/>
              <w:right w:val="nil"/>
            </w:tcBorders>
            <w:shd w:val="clear" w:color="auto" w:fill="auto"/>
            <w:noWrap/>
            <w:vAlign w:val="bottom"/>
            <w:hideMark/>
          </w:tcPr>
          <w:p w:rsidR="00BC154C" w:rsidRPr="00EF5F19" w:rsidRDefault="00BC154C" w:rsidP="00BC154C">
            <w:pPr>
              <w:rPr>
                <w:rFonts w:ascii="Calibri" w:hAnsi="Calibri"/>
                <w:sz w:val="22"/>
                <w:szCs w:val="22"/>
              </w:rPr>
            </w:pPr>
            <w:r w:rsidRPr="00EF5F19">
              <w:rPr>
                <w:rFonts w:ascii="Calibri" w:hAnsi="Calibri"/>
                <w:sz w:val="22"/>
                <w:szCs w:val="22"/>
              </w:rPr>
              <w:t> </w:t>
            </w:r>
          </w:p>
        </w:tc>
        <w:tc>
          <w:tcPr>
            <w:tcW w:w="800" w:type="dxa"/>
            <w:tcBorders>
              <w:top w:val="nil"/>
              <w:left w:val="nil"/>
              <w:bottom w:val="nil"/>
              <w:right w:val="nil"/>
            </w:tcBorders>
            <w:shd w:val="clear" w:color="auto" w:fill="auto"/>
            <w:noWrap/>
            <w:vAlign w:val="bottom"/>
            <w:hideMark/>
          </w:tcPr>
          <w:p w:rsidR="00BC154C" w:rsidRPr="00EF5F19" w:rsidRDefault="00BC154C" w:rsidP="00BC154C">
            <w:pPr>
              <w:rPr>
                <w:rFonts w:ascii="Calibri" w:hAnsi="Calibri"/>
                <w:sz w:val="22"/>
                <w:szCs w:val="22"/>
              </w:rPr>
            </w:pPr>
          </w:p>
        </w:tc>
        <w:tc>
          <w:tcPr>
            <w:tcW w:w="2400" w:type="dxa"/>
            <w:gridSpan w:val="2"/>
            <w:vMerge w:val="restart"/>
            <w:tcBorders>
              <w:top w:val="single" w:sz="4" w:space="0" w:color="auto"/>
              <w:left w:val="single" w:sz="4" w:space="0" w:color="auto"/>
              <w:bottom w:val="single" w:sz="4" w:space="0" w:color="auto"/>
              <w:right w:val="single" w:sz="4" w:space="0" w:color="auto"/>
            </w:tcBorders>
            <w:shd w:val="clear" w:color="CCCCFF" w:fill="E6B8B7"/>
            <w:vAlign w:val="center"/>
            <w:hideMark/>
          </w:tcPr>
          <w:p w:rsidR="00BC154C" w:rsidRPr="00EF5F19" w:rsidRDefault="00BC154C" w:rsidP="00BC154C">
            <w:pPr>
              <w:jc w:val="center"/>
              <w:rPr>
                <w:rFonts w:ascii="Calibri" w:hAnsi="Calibri"/>
                <w:sz w:val="20"/>
                <w:szCs w:val="20"/>
              </w:rPr>
            </w:pPr>
            <w:r w:rsidRPr="00EF5F19">
              <w:rPr>
                <w:rFonts w:ascii="Calibri" w:hAnsi="Calibri"/>
                <w:sz w:val="20"/>
                <w:szCs w:val="20"/>
              </w:rPr>
              <w:t>ARCH ELECTIVE</w:t>
            </w:r>
            <w:r w:rsidRPr="00EF5F19">
              <w:rPr>
                <w:rFonts w:ascii="Calibri" w:hAnsi="Calibri"/>
                <w:sz w:val="20"/>
                <w:szCs w:val="20"/>
              </w:rPr>
              <w:br/>
              <w:t>3 CREDITS</w:t>
            </w:r>
          </w:p>
        </w:tc>
      </w:tr>
      <w:tr w:rsidR="00BC154C" w:rsidRPr="00EF5F19" w:rsidTr="00514346">
        <w:trPr>
          <w:trHeight w:val="240"/>
        </w:trPr>
        <w:tc>
          <w:tcPr>
            <w:tcW w:w="515" w:type="dxa"/>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b/>
                <w:bCs/>
                <w:sz w:val="22"/>
                <w:szCs w:val="22"/>
              </w:rPr>
            </w:pPr>
          </w:p>
        </w:tc>
        <w:tc>
          <w:tcPr>
            <w:tcW w:w="2400" w:type="dxa"/>
            <w:gridSpan w:val="2"/>
            <w:vMerge/>
            <w:tcBorders>
              <w:top w:val="single" w:sz="4" w:space="0" w:color="auto"/>
              <w:left w:val="nil"/>
              <w:bottom w:val="single" w:sz="4" w:space="0" w:color="000000"/>
              <w:right w:val="single" w:sz="4" w:space="0" w:color="000000"/>
            </w:tcBorders>
            <w:vAlign w:val="center"/>
            <w:hideMark/>
          </w:tcPr>
          <w:p w:rsidR="00BC154C" w:rsidRPr="00EF5F19" w:rsidRDefault="00BC154C" w:rsidP="00BC154C">
            <w:pPr>
              <w:rPr>
                <w:rFonts w:ascii="Calibri" w:hAnsi="Calibri"/>
                <w:sz w:val="16"/>
                <w:szCs w:val="16"/>
              </w:rPr>
            </w:pPr>
          </w:p>
        </w:tc>
        <w:tc>
          <w:tcPr>
            <w:tcW w:w="2080" w:type="dxa"/>
            <w:gridSpan w:val="2"/>
            <w:vMerge/>
            <w:tcBorders>
              <w:top w:val="single" w:sz="4" w:space="0" w:color="auto"/>
              <w:left w:val="single" w:sz="4" w:space="0" w:color="auto"/>
              <w:bottom w:val="single" w:sz="4" w:space="0" w:color="000000"/>
              <w:right w:val="nil"/>
            </w:tcBorders>
            <w:vAlign w:val="center"/>
            <w:hideMark/>
          </w:tcPr>
          <w:p w:rsidR="00BC154C" w:rsidRPr="00EF5F19" w:rsidRDefault="00BC154C" w:rsidP="00BC154C">
            <w:pPr>
              <w:rPr>
                <w:rFonts w:ascii="Calibri" w:hAnsi="Calibri"/>
                <w:sz w:val="16"/>
                <w:szCs w:val="16"/>
              </w:rPr>
            </w:pPr>
          </w:p>
        </w:tc>
        <w:tc>
          <w:tcPr>
            <w:tcW w:w="1600" w:type="dxa"/>
            <w:tcBorders>
              <w:top w:val="nil"/>
              <w:left w:val="single" w:sz="4" w:space="0" w:color="auto"/>
              <w:bottom w:val="nil"/>
              <w:right w:val="nil"/>
            </w:tcBorders>
            <w:shd w:val="clear" w:color="auto" w:fill="auto"/>
            <w:noWrap/>
            <w:vAlign w:val="bottom"/>
            <w:hideMark/>
          </w:tcPr>
          <w:p w:rsidR="00BC154C" w:rsidRPr="00EF5F19" w:rsidRDefault="00BC154C" w:rsidP="00BC154C">
            <w:pPr>
              <w:rPr>
                <w:rFonts w:ascii="Calibri" w:hAnsi="Calibri"/>
                <w:sz w:val="22"/>
                <w:szCs w:val="22"/>
              </w:rPr>
            </w:pPr>
            <w:r w:rsidRPr="00EF5F19">
              <w:rPr>
                <w:rFonts w:ascii="Calibri" w:hAnsi="Calibri"/>
                <w:sz w:val="22"/>
                <w:szCs w:val="22"/>
              </w:rPr>
              <w:t> </w:t>
            </w:r>
          </w:p>
        </w:tc>
        <w:tc>
          <w:tcPr>
            <w:tcW w:w="800" w:type="dxa"/>
            <w:tcBorders>
              <w:top w:val="nil"/>
              <w:left w:val="nil"/>
              <w:bottom w:val="nil"/>
              <w:right w:val="single" w:sz="4" w:space="0" w:color="auto"/>
            </w:tcBorders>
            <w:shd w:val="clear" w:color="auto" w:fill="auto"/>
            <w:noWrap/>
            <w:vAlign w:val="bottom"/>
            <w:hideMark/>
          </w:tcPr>
          <w:p w:rsidR="00BC154C" w:rsidRPr="00EF5F19" w:rsidRDefault="00BC154C" w:rsidP="00BC154C">
            <w:pPr>
              <w:rPr>
                <w:rFonts w:ascii="Calibri" w:hAnsi="Calibri"/>
                <w:sz w:val="22"/>
                <w:szCs w:val="22"/>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sz w:val="20"/>
                <w:szCs w:val="20"/>
              </w:rPr>
            </w:pPr>
          </w:p>
        </w:tc>
      </w:tr>
      <w:tr w:rsidR="00BC154C" w:rsidRPr="00EF5F19" w:rsidTr="00514346">
        <w:trPr>
          <w:trHeight w:val="270"/>
        </w:trPr>
        <w:tc>
          <w:tcPr>
            <w:tcW w:w="515" w:type="dxa"/>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b/>
                <w:bCs/>
                <w:sz w:val="22"/>
                <w:szCs w:val="22"/>
              </w:rPr>
            </w:pPr>
          </w:p>
        </w:tc>
        <w:tc>
          <w:tcPr>
            <w:tcW w:w="2400" w:type="dxa"/>
            <w:gridSpan w:val="2"/>
            <w:tcBorders>
              <w:top w:val="single" w:sz="4" w:space="0" w:color="auto"/>
              <w:left w:val="nil"/>
              <w:bottom w:val="nil"/>
              <w:right w:val="nil"/>
            </w:tcBorders>
            <w:shd w:val="clear" w:color="auto" w:fill="auto"/>
            <w:noWrap/>
            <w:vAlign w:val="center"/>
            <w:hideMark/>
          </w:tcPr>
          <w:p w:rsidR="00BC154C" w:rsidRPr="00EF5F19" w:rsidRDefault="00BC154C" w:rsidP="00BC154C">
            <w:pPr>
              <w:jc w:val="center"/>
              <w:rPr>
                <w:rFonts w:ascii="Calibri" w:hAnsi="Calibri"/>
                <w:sz w:val="16"/>
                <w:szCs w:val="16"/>
              </w:rPr>
            </w:pPr>
            <w:r w:rsidRPr="00EF5F19">
              <w:rPr>
                <w:rFonts w:ascii="Calibri" w:hAnsi="Calibri"/>
                <w:sz w:val="16"/>
                <w:szCs w:val="16"/>
              </w:rPr>
              <w:t xml:space="preserve">2 CREDITS </w:t>
            </w:r>
          </w:p>
        </w:tc>
        <w:tc>
          <w:tcPr>
            <w:tcW w:w="2080" w:type="dxa"/>
            <w:gridSpan w:val="2"/>
            <w:tcBorders>
              <w:top w:val="single" w:sz="4" w:space="0" w:color="auto"/>
              <w:left w:val="nil"/>
              <w:bottom w:val="nil"/>
              <w:right w:val="nil"/>
            </w:tcBorders>
            <w:shd w:val="clear" w:color="auto" w:fill="auto"/>
            <w:noWrap/>
            <w:vAlign w:val="center"/>
            <w:hideMark/>
          </w:tcPr>
          <w:p w:rsidR="00BC154C" w:rsidRPr="00EF5F19" w:rsidRDefault="00BC154C" w:rsidP="00BC154C">
            <w:pPr>
              <w:jc w:val="center"/>
              <w:rPr>
                <w:rFonts w:ascii="Calibri" w:hAnsi="Calibri"/>
                <w:sz w:val="16"/>
                <w:szCs w:val="16"/>
              </w:rPr>
            </w:pPr>
            <w:r w:rsidRPr="00EF5F19">
              <w:rPr>
                <w:rFonts w:ascii="Calibri" w:hAnsi="Calibri"/>
                <w:sz w:val="16"/>
                <w:szCs w:val="16"/>
              </w:rPr>
              <w:t xml:space="preserve">2 CREDITS </w:t>
            </w:r>
          </w:p>
        </w:tc>
        <w:tc>
          <w:tcPr>
            <w:tcW w:w="1600" w:type="dxa"/>
            <w:tcBorders>
              <w:top w:val="nil"/>
              <w:left w:val="nil"/>
              <w:bottom w:val="nil"/>
              <w:right w:val="nil"/>
            </w:tcBorders>
            <w:shd w:val="clear" w:color="auto" w:fill="auto"/>
            <w:noWrap/>
            <w:vAlign w:val="bottom"/>
            <w:hideMark/>
          </w:tcPr>
          <w:p w:rsidR="00BC154C" w:rsidRPr="00EF5F19" w:rsidRDefault="00BC154C" w:rsidP="00BC154C">
            <w:pPr>
              <w:jc w:val="center"/>
              <w:rPr>
                <w:rFonts w:ascii="Calibri" w:hAnsi="Calibri"/>
                <w:sz w:val="16"/>
                <w:szCs w:val="16"/>
              </w:rPr>
            </w:pPr>
          </w:p>
        </w:tc>
        <w:tc>
          <w:tcPr>
            <w:tcW w:w="800" w:type="dxa"/>
            <w:tcBorders>
              <w:top w:val="nil"/>
              <w:left w:val="nil"/>
              <w:bottom w:val="nil"/>
              <w:right w:val="single" w:sz="4" w:space="0" w:color="auto"/>
            </w:tcBorders>
            <w:shd w:val="clear" w:color="auto" w:fill="auto"/>
            <w:noWrap/>
            <w:vAlign w:val="bottom"/>
            <w:hideMark/>
          </w:tcPr>
          <w:p w:rsidR="00BC154C" w:rsidRPr="00EF5F19" w:rsidRDefault="00BC154C" w:rsidP="00BC154C">
            <w:pPr>
              <w:rPr>
                <w:color w:val="auto"/>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sz w:val="20"/>
                <w:szCs w:val="20"/>
              </w:rPr>
            </w:pPr>
          </w:p>
        </w:tc>
      </w:tr>
      <w:tr w:rsidR="00BC154C" w:rsidRPr="00EF5F19" w:rsidTr="00514346">
        <w:trPr>
          <w:trHeight w:val="300"/>
        </w:trPr>
        <w:tc>
          <w:tcPr>
            <w:tcW w:w="515" w:type="dxa"/>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b/>
                <w:bCs/>
                <w:sz w:val="22"/>
                <w:szCs w:val="22"/>
              </w:rPr>
            </w:pPr>
          </w:p>
        </w:tc>
        <w:tc>
          <w:tcPr>
            <w:tcW w:w="1600" w:type="dxa"/>
            <w:tcBorders>
              <w:top w:val="nil"/>
              <w:left w:val="nil"/>
              <w:bottom w:val="single" w:sz="4" w:space="0" w:color="auto"/>
              <w:right w:val="nil"/>
            </w:tcBorders>
            <w:shd w:val="clear" w:color="auto" w:fill="auto"/>
            <w:noWrap/>
            <w:vAlign w:val="bottom"/>
            <w:hideMark/>
          </w:tcPr>
          <w:p w:rsidR="00BC154C" w:rsidRPr="00EF5F19" w:rsidRDefault="00BC154C" w:rsidP="00BC154C">
            <w:pPr>
              <w:rPr>
                <w:color w:val="auto"/>
                <w:sz w:val="20"/>
                <w:szCs w:val="20"/>
              </w:rPr>
            </w:pPr>
          </w:p>
        </w:tc>
        <w:tc>
          <w:tcPr>
            <w:tcW w:w="800" w:type="dxa"/>
            <w:tcBorders>
              <w:top w:val="nil"/>
              <w:left w:val="nil"/>
              <w:bottom w:val="single" w:sz="4" w:space="0" w:color="auto"/>
              <w:right w:val="nil"/>
            </w:tcBorders>
            <w:shd w:val="clear" w:color="auto" w:fill="auto"/>
            <w:noWrap/>
            <w:vAlign w:val="bottom"/>
            <w:hideMark/>
          </w:tcPr>
          <w:p w:rsidR="00BC154C" w:rsidRPr="00EF5F19" w:rsidRDefault="00BC154C" w:rsidP="00BC154C">
            <w:pPr>
              <w:rPr>
                <w:color w:val="auto"/>
                <w:sz w:val="20"/>
                <w:szCs w:val="20"/>
              </w:rPr>
            </w:pPr>
          </w:p>
        </w:tc>
        <w:tc>
          <w:tcPr>
            <w:tcW w:w="1600" w:type="dxa"/>
            <w:tcBorders>
              <w:top w:val="nil"/>
              <w:left w:val="nil"/>
              <w:bottom w:val="single" w:sz="4" w:space="0" w:color="auto"/>
              <w:right w:val="nil"/>
            </w:tcBorders>
            <w:shd w:val="clear" w:color="auto" w:fill="auto"/>
            <w:vAlign w:val="center"/>
            <w:hideMark/>
          </w:tcPr>
          <w:p w:rsidR="00BC154C" w:rsidRPr="00EF5F19" w:rsidRDefault="00BC154C" w:rsidP="00BC154C">
            <w:pPr>
              <w:rPr>
                <w:color w:val="auto"/>
                <w:sz w:val="20"/>
                <w:szCs w:val="20"/>
              </w:rPr>
            </w:pPr>
          </w:p>
        </w:tc>
        <w:tc>
          <w:tcPr>
            <w:tcW w:w="480" w:type="dxa"/>
            <w:tcBorders>
              <w:top w:val="nil"/>
              <w:left w:val="nil"/>
              <w:bottom w:val="single" w:sz="4" w:space="0" w:color="auto"/>
              <w:right w:val="nil"/>
            </w:tcBorders>
            <w:shd w:val="clear" w:color="auto" w:fill="auto"/>
            <w:noWrap/>
            <w:vAlign w:val="center"/>
            <w:hideMark/>
          </w:tcPr>
          <w:p w:rsidR="00BC154C" w:rsidRPr="00EF5F19" w:rsidRDefault="00BC154C" w:rsidP="00BC154C">
            <w:pPr>
              <w:jc w:val="center"/>
              <w:rPr>
                <w:color w:val="auto"/>
                <w:sz w:val="20"/>
                <w:szCs w:val="20"/>
              </w:rPr>
            </w:pPr>
          </w:p>
        </w:tc>
        <w:tc>
          <w:tcPr>
            <w:tcW w:w="1600" w:type="dxa"/>
            <w:tcBorders>
              <w:top w:val="nil"/>
              <w:left w:val="nil"/>
              <w:bottom w:val="single" w:sz="4" w:space="0" w:color="auto"/>
              <w:right w:val="nil"/>
            </w:tcBorders>
            <w:shd w:val="clear" w:color="auto" w:fill="auto"/>
            <w:noWrap/>
            <w:vAlign w:val="bottom"/>
            <w:hideMark/>
          </w:tcPr>
          <w:p w:rsidR="00BC154C" w:rsidRPr="00EF5F19" w:rsidRDefault="00BC154C" w:rsidP="00BC154C">
            <w:pPr>
              <w:jc w:val="center"/>
              <w:rPr>
                <w:color w:val="auto"/>
                <w:sz w:val="20"/>
                <w:szCs w:val="20"/>
              </w:rPr>
            </w:pPr>
          </w:p>
        </w:tc>
        <w:tc>
          <w:tcPr>
            <w:tcW w:w="800" w:type="dxa"/>
            <w:tcBorders>
              <w:top w:val="nil"/>
              <w:left w:val="nil"/>
              <w:bottom w:val="single" w:sz="4" w:space="0" w:color="auto"/>
              <w:right w:val="nil"/>
            </w:tcBorders>
            <w:shd w:val="clear" w:color="auto" w:fill="auto"/>
            <w:noWrap/>
            <w:vAlign w:val="bottom"/>
            <w:hideMark/>
          </w:tcPr>
          <w:p w:rsidR="00BC154C" w:rsidRPr="00EF5F19" w:rsidRDefault="00BC154C" w:rsidP="00BC154C">
            <w:pPr>
              <w:jc w:val="center"/>
              <w:rPr>
                <w:color w:val="auto"/>
                <w:sz w:val="20"/>
                <w:szCs w:val="20"/>
              </w:rPr>
            </w:pPr>
          </w:p>
        </w:tc>
        <w:tc>
          <w:tcPr>
            <w:tcW w:w="1600" w:type="dxa"/>
            <w:tcBorders>
              <w:top w:val="single" w:sz="4" w:space="0" w:color="auto"/>
              <w:left w:val="nil"/>
              <w:bottom w:val="single" w:sz="4" w:space="0" w:color="auto"/>
              <w:right w:val="nil"/>
            </w:tcBorders>
            <w:shd w:val="clear" w:color="auto" w:fill="auto"/>
            <w:noWrap/>
            <w:vAlign w:val="bottom"/>
            <w:hideMark/>
          </w:tcPr>
          <w:p w:rsidR="00BC154C" w:rsidRPr="00EF5F19" w:rsidRDefault="00BC154C" w:rsidP="00BC154C">
            <w:pPr>
              <w:jc w:val="center"/>
              <w:rPr>
                <w:color w:val="auto"/>
                <w:sz w:val="20"/>
                <w:szCs w:val="20"/>
              </w:rPr>
            </w:pP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BC154C" w:rsidRPr="00EF5F19" w:rsidRDefault="00BC154C" w:rsidP="00BC154C">
            <w:pPr>
              <w:jc w:val="center"/>
              <w:rPr>
                <w:rFonts w:ascii="Calibri" w:hAnsi="Calibri"/>
                <w:sz w:val="20"/>
                <w:szCs w:val="20"/>
              </w:rPr>
            </w:pPr>
            <w:r w:rsidRPr="00EF5F19">
              <w:rPr>
                <w:rFonts w:ascii="Calibri" w:hAnsi="Calibri"/>
                <w:sz w:val="20"/>
                <w:szCs w:val="20"/>
              </w:rPr>
              <w:t> </w:t>
            </w:r>
          </w:p>
        </w:tc>
      </w:tr>
      <w:tr w:rsidR="00BC154C" w:rsidRPr="00EF5F19" w:rsidTr="00514346">
        <w:trPr>
          <w:trHeight w:val="300"/>
        </w:trPr>
        <w:tc>
          <w:tcPr>
            <w:tcW w:w="515" w:type="dxa"/>
            <w:vMerge w:val="restart"/>
            <w:tcBorders>
              <w:top w:val="single" w:sz="4" w:space="0" w:color="auto"/>
              <w:left w:val="single" w:sz="4" w:space="0" w:color="auto"/>
              <w:bottom w:val="single" w:sz="4" w:space="0" w:color="000000"/>
              <w:right w:val="single" w:sz="4" w:space="0" w:color="000000"/>
            </w:tcBorders>
            <w:shd w:val="clear" w:color="auto" w:fill="auto"/>
            <w:noWrap/>
            <w:textDirection w:val="btLr"/>
            <w:vAlign w:val="center"/>
            <w:hideMark/>
          </w:tcPr>
          <w:p w:rsidR="00BC154C" w:rsidRPr="00EF5F19" w:rsidRDefault="00BC154C" w:rsidP="00BC154C">
            <w:pPr>
              <w:jc w:val="center"/>
              <w:rPr>
                <w:rFonts w:ascii="Calibri" w:hAnsi="Calibri"/>
                <w:b/>
                <w:bCs/>
              </w:rPr>
            </w:pPr>
            <w:r w:rsidRPr="00EF5F19">
              <w:rPr>
                <w:rFonts w:ascii="Calibri" w:hAnsi="Calibri"/>
                <w:b/>
                <w:bCs/>
              </w:rPr>
              <w:t>CORE</w:t>
            </w:r>
          </w:p>
        </w:tc>
        <w:tc>
          <w:tcPr>
            <w:tcW w:w="2400" w:type="dxa"/>
            <w:gridSpan w:val="2"/>
            <w:vMerge w:val="restart"/>
            <w:tcBorders>
              <w:top w:val="single" w:sz="4" w:space="0" w:color="auto"/>
              <w:left w:val="nil"/>
              <w:bottom w:val="single" w:sz="4" w:space="0" w:color="000000"/>
              <w:right w:val="single" w:sz="4" w:space="0" w:color="000000"/>
            </w:tcBorders>
            <w:shd w:val="clear" w:color="FDE9D9" w:fill="FDE9D9"/>
            <w:vAlign w:val="center"/>
            <w:hideMark/>
          </w:tcPr>
          <w:p w:rsidR="00BC154C" w:rsidRPr="00EF5F19" w:rsidRDefault="00BC154C" w:rsidP="00BC154C">
            <w:pPr>
              <w:jc w:val="center"/>
              <w:rPr>
                <w:rFonts w:ascii="Calibri" w:hAnsi="Calibri"/>
                <w:sz w:val="20"/>
                <w:szCs w:val="20"/>
              </w:rPr>
            </w:pPr>
            <w:r w:rsidRPr="00EF5F19">
              <w:rPr>
                <w:rFonts w:ascii="Calibri" w:hAnsi="Calibri"/>
                <w:sz w:val="20"/>
                <w:szCs w:val="20"/>
              </w:rPr>
              <w:t>ENG 1101</w:t>
            </w:r>
            <w:r w:rsidRPr="00EF5F19">
              <w:rPr>
                <w:rFonts w:ascii="Calibri" w:hAnsi="Calibri"/>
                <w:sz w:val="20"/>
                <w:szCs w:val="20"/>
              </w:rPr>
              <w:br/>
              <w:t>3 CREDITS</w:t>
            </w:r>
          </w:p>
        </w:tc>
        <w:tc>
          <w:tcPr>
            <w:tcW w:w="1600" w:type="dxa"/>
            <w:tcBorders>
              <w:top w:val="single" w:sz="4" w:space="0" w:color="auto"/>
              <w:left w:val="nil"/>
              <w:bottom w:val="nil"/>
              <w:right w:val="nil"/>
            </w:tcBorders>
            <w:shd w:val="clear" w:color="auto" w:fill="auto"/>
            <w:noWrap/>
            <w:vAlign w:val="bottom"/>
            <w:hideMark/>
          </w:tcPr>
          <w:p w:rsidR="00BC154C" w:rsidRPr="00EF5F19" w:rsidRDefault="00BC154C" w:rsidP="00BC154C">
            <w:pPr>
              <w:jc w:val="center"/>
              <w:rPr>
                <w:rFonts w:ascii="Calibri" w:hAnsi="Calibri"/>
                <w:sz w:val="20"/>
                <w:szCs w:val="20"/>
              </w:rPr>
            </w:pPr>
          </w:p>
        </w:tc>
        <w:tc>
          <w:tcPr>
            <w:tcW w:w="480" w:type="dxa"/>
            <w:tcBorders>
              <w:top w:val="single" w:sz="4" w:space="0" w:color="auto"/>
              <w:left w:val="nil"/>
              <w:bottom w:val="nil"/>
              <w:right w:val="single" w:sz="4" w:space="0" w:color="auto"/>
            </w:tcBorders>
            <w:shd w:val="clear" w:color="auto" w:fill="auto"/>
            <w:noWrap/>
            <w:vAlign w:val="bottom"/>
            <w:hideMark/>
          </w:tcPr>
          <w:p w:rsidR="00BC154C" w:rsidRPr="00EF5F19" w:rsidRDefault="00BC154C" w:rsidP="00BC154C">
            <w:pPr>
              <w:rPr>
                <w:color w:val="auto"/>
                <w:sz w:val="20"/>
                <w:szCs w:val="20"/>
              </w:rPr>
            </w:pPr>
          </w:p>
        </w:tc>
        <w:tc>
          <w:tcPr>
            <w:tcW w:w="2400" w:type="dxa"/>
            <w:gridSpan w:val="2"/>
            <w:vMerge w:val="restart"/>
            <w:tcBorders>
              <w:top w:val="single" w:sz="4" w:space="0" w:color="auto"/>
              <w:left w:val="single" w:sz="4" w:space="0" w:color="auto"/>
              <w:bottom w:val="single" w:sz="4" w:space="0" w:color="auto"/>
              <w:right w:val="single" w:sz="4" w:space="0" w:color="auto"/>
            </w:tcBorders>
            <w:shd w:val="clear" w:color="CCCCFF" w:fill="FFCC00"/>
            <w:vAlign w:val="center"/>
            <w:hideMark/>
          </w:tcPr>
          <w:p w:rsidR="00BC154C" w:rsidRPr="00EF5F19" w:rsidRDefault="00BC154C" w:rsidP="00BC154C">
            <w:pPr>
              <w:jc w:val="center"/>
              <w:rPr>
                <w:rFonts w:ascii="Calibri" w:hAnsi="Calibri"/>
                <w:sz w:val="20"/>
                <w:szCs w:val="20"/>
              </w:rPr>
            </w:pPr>
            <w:r w:rsidRPr="00EF5F19">
              <w:rPr>
                <w:rFonts w:ascii="Calibri" w:hAnsi="Calibri"/>
                <w:sz w:val="20"/>
                <w:szCs w:val="20"/>
              </w:rPr>
              <w:t>ARCH HISTORY</w:t>
            </w:r>
            <w:r w:rsidRPr="00EF5F19">
              <w:rPr>
                <w:rFonts w:ascii="Calibri" w:hAnsi="Calibri"/>
                <w:sz w:val="20"/>
                <w:szCs w:val="20"/>
              </w:rPr>
              <w:br/>
              <w:t>3 CREDITS</w:t>
            </w:r>
          </w:p>
        </w:tc>
        <w:tc>
          <w:tcPr>
            <w:tcW w:w="2400" w:type="dxa"/>
            <w:gridSpan w:val="2"/>
            <w:vMerge w:val="restart"/>
            <w:tcBorders>
              <w:top w:val="single" w:sz="4" w:space="0" w:color="auto"/>
              <w:left w:val="single" w:sz="4" w:space="0" w:color="auto"/>
              <w:bottom w:val="single" w:sz="4" w:space="0" w:color="auto"/>
              <w:right w:val="single" w:sz="4" w:space="0" w:color="auto"/>
            </w:tcBorders>
            <w:shd w:val="clear" w:color="FDE9D9" w:fill="FDE9D9"/>
            <w:vAlign w:val="center"/>
            <w:hideMark/>
          </w:tcPr>
          <w:p w:rsidR="00BC154C" w:rsidRPr="00EF5F19" w:rsidRDefault="00BC154C" w:rsidP="00BC154C">
            <w:pPr>
              <w:jc w:val="center"/>
              <w:rPr>
                <w:rFonts w:ascii="Calibri" w:hAnsi="Calibri"/>
                <w:sz w:val="20"/>
                <w:szCs w:val="20"/>
              </w:rPr>
            </w:pPr>
            <w:r w:rsidRPr="00EF5F19">
              <w:rPr>
                <w:rFonts w:ascii="Calibri" w:hAnsi="Calibri"/>
                <w:sz w:val="20"/>
                <w:szCs w:val="20"/>
              </w:rPr>
              <w:t xml:space="preserve"> CORE</w:t>
            </w:r>
            <w:r w:rsidRPr="00EF5F19">
              <w:rPr>
                <w:rFonts w:ascii="Calibri" w:hAnsi="Calibri"/>
                <w:sz w:val="20"/>
                <w:szCs w:val="20"/>
              </w:rPr>
              <w:br/>
              <w:t>3 CREDITS</w:t>
            </w:r>
          </w:p>
        </w:tc>
      </w:tr>
      <w:tr w:rsidR="00BC154C" w:rsidRPr="00EF5F19" w:rsidTr="00514346">
        <w:trPr>
          <w:trHeight w:val="270"/>
        </w:trPr>
        <w:tc>
          <w:tcPr>
            <w:tcW w:w="515" w:type="dxa"/>
            <w:vMerge/>
            <w:tcBorders>
              <w:top w:val="nil"/>
              <w:left w:val="single" w:sz="4" w:space="0" w:color="auto"/>
              <w:bottom w:val="single" w:sz="4" w:space="0" w:color="000000"/>
              <w:right w:val="single" w:sz="4" w:space="0" w:color="000000"/>
            </w:tcBorders>
            <w:vAlign w:val="center"/>
            <w:hideMark/>
          </w:tcPr>
          <w:p w:rsidR="00BC154C" w:rsidRPr="00EF5F19" w:rsidRDefault="00BC154C" w:rsidP="00BC154C">
            <w:pPr>
              <w:rPr>
                <w:rFonts w:ascii="Calibri" w:hAnsi="Calibri"/>
                <w:b/>
                <w:bCs/>
              </w:rPr>
            </w:pPr>
          </w:p>
        </w:tc>
        <w:tc>
          <w:tcPr>
            <w:tcW w:w="2400" w:type="dxa"/>
            <w:gridSpan w:val="2"/>
            <w:vMerge/>
            <w:tcBorders>
              <w:top w:val="single" w:sz="4" w:space="0" w:color="000000"/>
              <w:left w:val="nil"/>
              <w:bottom w:val="single" w:sz="4" w:space="0" w:color="000000"/>
              <w:right w:val="single" w:sz="4" w:space="0" w:color="000000"/>
            </w:tcBorders>
            <w:vAlign w:val="center"/>
            <w:hideMark/>
          </w:tcPr>
          <w:p w:rsidR="00BC154C" w:rsidRPr="00EF5F19" w:rsidRDefault="00BC154C" w:rsidP="00BC154C">
            <w:pPr>
              <w:rPr>
                <w:rFonts w:ascii="Calibri" w:hAnsi="Calibri"/>
                <w:sz w:val="20"/>
                <w:szCs w:val="20"/>
              </w:rPr>
            </w:pPr>
          </w:p>
        </w:tc>
        <w:tc>
          <w:tcPr>
            <w:tcW w:w="1600" w:type="dxa"/>
            <w:tcBorders>
              <w:top w:val="nil"/>
              <w:left w:val="nil"/>
              <w:bottom w:val="nil"/>
              <w:right w:val="nil"/>
            </w:tcBorders>
            <w:shd w:val="clear" w:color="auto" w:fill="auto"/>
            <w:noWrap/>
            <w:vAlign w:val="bottom"/>
            <w:hideMark/>
          </w:tcPr>
          <w:p w:rsidR="00BC154C" w:rsidRPr="00EF5F19" w:rsidRDefault="00BC154C" w:rsidP="00BC154C">
            <w:pPr>
              <w:jc w:val="center"/>
              <w:rPr>
                <w:rFonts w:ascii="Calibri" w:hAnsi="Calibri"/>
                <w:sz w:val="20"/>
                <w:szCs w:val="20"/>
              </w:rPr>
            </w:pPr>
          </w:p>
        </w:tc>
        <w:tc>
          <w:tcPr>
            <w:tcW w:w="480" w:type="dxa"/>
            <w:tcBorders>
              <w:top w:val="nil"/>
              <w:left w:val="nil"/>
              <w:bottom w:val="nil"/>
              <w:right w:val="single" w:sz="4" w:space="0" w:color="auto"/>
            </w:tcBorders>
            <w:shd w:val="clear" w:color="auto" w:fill="auto"/>
            <w:noWrap/>
            <w:vAlign w:val="bottom"/>
            <w:hideMark/>
          </w:tcPr>
          <w:p w:rsidR="00BC154C" w:rsidRPr="00EF5F19" w:rsidRDefault="00BC154C" w:rsidP="00BC154C">
            <w:pPr>
              <w:rPr>
                <w:color w:val="auto"/>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sz w:val="20"/>
                <w:szCs w:val="20"/>
              </w:rPr>
            </w:pPr>
          </w:p>
        </w:tc>
      </w:tr>
      <w:tr w:rsidR="00BC154C" w:rsidRPr="00EF5F19" w:rsidTr="00514346">
        <w:trPr>
          <w:trHeight w:val="270"/>
        </w:trPr>
        <w:tc>
          <w:tcPr>
            <w:tcW w:w="515" w:type="dxa"/>
            <w:vMerge/>
            <w:tcBorders>
              <w:top w:val="nil"/>
              <w:left w:val="single" w:sz="4" w:space="0" w:color="auto"/>
              <w:bottom w:val="single" w:sz="4" w:space="0" w:color="000000"/>
              <w:right w:val="single" w:sz="4" w:space="0" w:color="000000"/>
            </w:tcBorders>
            <w:vAlign w:val="center"/>
            <w:hideMark/>
          </w:tcPr>
          <w:p w:rsidR="00BC154C" w:rsidRPr="00EF5F19" w:rsidRDefault="00BC154C" w:rsidP="00BC154C">
            <w:pPr>
              <w:rPr>
                <w:rFonts w:ascii="Calibri" w:hAnsi="Calibri"/>
                <w:b/>
                <w:bCs/>
              </w:rPr>
            </w:pPr>
          </w:p>
        </w:tc>
        <w:tc>
          <w:tcPr>
            <w:tcW w:w="2400" w:type="dxa"/>
            <w:gridSpan w:val="2"/>
            <w:vMerge/>
            <w:tcBorders>
              <w:top w:val="single" w:sz="4" w:space="0" w:color="000000"/>
              <w:left w:val="nil"/>
              <w:bottom w:val="single" w:sz="4" w:space="0" w:color="000000"/>
              <w:right w:val="single" w:sz="4" w:space="0" w:color="000000"/>
            </w:tcBorders>
            <w:vAlign w:val="center"/>
            <w:hideMark/>
          </w:tcPr>
          <w:p w:rsidR="00BC154C" w:rsidRPr="00EF5F19" w:rsidRDefault="00BC154C" w:rsidP="00BC154C">
            <w:pPr>
              <w:rPr>
                <w:rFonts w:ascii="Calibri" w:hAnsi="Calibri"/>
                <w:sz w:val="20"/>
                <w:szCs w:val="20"/>
              </w:rPr>
            </w:pPr>
          </w:p>
        </w:tc>
        <w:tc>
          <w:tcPr>
            <w:tcW w:w="1600" w:type="dxa"/>
            <w:tcBorders>
              <w:top w:val="nil"/>
              <w:left w:val="nil"/>
              <w:bottom w:val="nil"/>
              <w:right w:val="nil"/>
            </w:tcBorders>
            <w:shd w:val="clear" w:color="auto" w:fill="auto"/>
            <w:noWrap/>
            <w:vAlign w:val="bottom"/>
            <w:hideMark/>
          </w:tcPr>
          <w:p w:rsidR="00BC154C" w:rsidRPr="00EF5F19" w:rsidRDefault="00BC154C" w:rsidP="00BC154C">
            <w:pPr>
              <w:rPr>
                <w:color w:val="auto"/>
                <w:sz w:val="20"/>
                <w:szCs w:val="20"/>
              </w:rPr>
            </w:pPr>
          </w:p>
        </w:tc>
        <w:tc>
          <w:tcPr>
            <w:tcW w:w="480" w:type="dxa"/>
            <w:tcBorders>
              <w:top w:val="nil"/>
              <w:left w:val="nil"/>
              <w:bottom w:val="nil"/>
              <w:right w:val="single" w:sz="4" w:space="0" w:color="auto"/>
            </w:tcBorders>
            <w:shd w:val="clear" w:color="auto" w:fill="auto"/>
            <w:noWrap/>
            <w:vAlign w:val="bottom"/>
            <w:hideMark/>
          </w:tcPr>
          <w:p w:rsidR="00BC154C" w:rsidRPr="00EF5F19" w:rsidRDefault="00BC154C" w:rsidP="00BC154C">
            <w:pPr>
              <w:rPr>
                <w:color w:val="auto"/>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BC154C" w:rsidRPr="00EF5F19" w:rsidRDefault="00BC154C" w:rsidP="00BC154C">
            <w:pPr>
              <w:rPr>
                <w:rFonts w:ascii="Calibri" w:hAnsi="Calibri"/>
                <w:sz w:val="20"/>
                <w:szCs w:val="20"/>
              </w:rPr>
            </w:pPr>
          </w:p>
        </w:tc>
      </w:tr>
      <w:tr w:rsidR="00BC154C" w:rsidRPr="00EF5F19" w:rsidTr="00514346">
        <w:trPr>
          <w:trHeight w:val="270"/>
        </w:trPr>
        <w:tc>
          <w:tcPr>
            <w:tcW w:w="515" w:type="dxa"/>
            <w:vMerge/>
            <w:tcBorders>
              <w:top w:val="nil"/>
              <w:left w:val="single" w:sz="4" w:space="0" w:color="auto"/>
              <w:bottom w:val="single" w:sz="4" w:space="0" w:color="000000"/>
              <w:right w:val="single" w:sz="4" w:space="0" w:color="000000"/>
            </w:tcBorders>
            <w:vAlign w:val="center"/>
            <w:hideMark/>
          </w:tcPr>
          <w:p w:rsidR="00BC154C" w:rsidRPr="00EF5F19" w:rsidRDefault="00BC154C" w:rsidP="00BC154C">
            <w:pPr>
              <w:rPr>
                <w:rFonts w:ascii="Calibri" w:hAnsi="Calibri"/>
                <w:b/>
                <w:bCs/>
              </w:rPr>
            </w:pPr>
          </w:p>
        </w:tc>
        <w:tc>
          <w:tcPr>
            <w:tcW w:w="1600" w:type="dxa"/>
            <w:tcBorders>
              <w:top w:val="nil"/>
              <w:left w:val="nil"/>
              <w:bottom w:val="nil"/>
              <w:right w:val="nil"/>
            </w:tcBorders>
            <w:shd w:val="clear" w:color="auto" w:fill="auto"/>
            <w:vAlign w:val="center"/>
            <w:hideMark/>
          </w:tcPr>
          <w:p w:rsidR="00BC154C" w:rsidRPr="00EF5F19" w:rsidRDefault="00BC154C" w:rsidP="00BC154C">
            <w:pPr>
              <w:rPr>
                <w:color w:val="auto"/>
                <w:sz w:val="20"/>
                <w:szCs w:val="20"/>
              </w:rPr>
            </w:pPr>
          </w:p>
        </w:tc>
        <w:tc>
          <w:tcPr>
            <w:tcW w:w="800" w:type="dxa"/>
            <w:tcBorders>
              <w:top w:val="nil"/>
              <w:left w:val="nil"/>
              <w:bottom w:val="nil"/>
              <w:right w:val="nil"/>
            </w:tcBorders>
            <w:shd w:val="clear" w:color="auto" w:fill="auto"/>
            <w:vAlign w:val="center"/>
            <w:hideMark/>
          </w:tcPr>
          <w:p w:rsidR="00BC154C" w:rsidRPr="00EF5F19" w:rsidRDefault="00BC154C" w:rsidP="00BC154C">
            <w:pPr>
              <w:jc w:val="center"/>
              <w:rPr>
                <w:color w:val="auto"/>
                <w:sz w:val="20"/>
                <w:szCs w:val="20"/>
              </w:rPr>
            </w:pPr>
          </w:p>
        </w:tc>
        <w:tc>
          <w:tcPr>
            <w:tcW w:w="1600" w:type="dxa"/>
            <w:tcBorders>
              <w:top w:val="nil"/>
              <w:left w:val="nil"/>
              <w:bottom w:val="nil"/>
              <w:right w:val="nil"/>
            </w:tcBorders>
            <w:shd w:val="clear" w:color="auto" w:fill="auto"/>
            <w:noWrap/>
            <w:vAlign w:val="bottom"/>
            <w:hideMark/>
          </w:tcPr>
          <w:p w:rsidR="00BC154C" w:rsidRPr="00EF5F19" w:rsidRDefault="00BC154C" w:rsidP="00BC154C">
            <w:pPr>
              <w:jc w:val="center"/>
              <w:rPr>
                <w:color w:val="auto"/>
                <w:sz w:val="20"/>
                <w:szCs w:val="20"/>
              </w:rPr>
            </w:pPr>
          </w:p>
        </w:tc>
        <w:tc>
          <w:tcPr>
            <w:tcW w:w="480" w:type="dxa"/>
            <w:tcBorders>
              <w:top w:val="nil"/>
              <w:left w:val="nil"/>
              <w:bottom w:val="nil"/>
              <w:right w:val="nil"/>
            </w:tcBorders>
            <w:shd w:val="clear" w:color="auto" w:fill="auto"/>
            <w:noWrap/>
            <w:vAlign w:val="bottom"/>
            <w:hideMark/>
          </w:tcPr>
          <w:p w:rsidR="00BC154C" w:rsidRPr="00EF5F19" w:rsidRDefault="00BC154C" w:rsidP="00BC154C">
            <w:pPr>
              <w:rPr>
                <w:color w:val="auto"/>
                <w:sz w:val="20"/>
                <w:szCs w:val="20"/>
              </w:rPr>
            </w:pPr>
          </w:p>
        </w:tc>
        <w:tc>
          <w:tcPr>
            <w:tcW w:w="1600" w:type="dxa"/>
            <w:tcBorders>
              <w:top w:val="single" w:sz="4" w:space="0" w:color="auto"/>
              <w:left w:val="nil"/>
              <w:bottom w:val="nil"/>
              <w:right w:val="nil"/>
            </w:tcBorders>
            <w:shd w:val="clear" w:color="auto" w:fill="auto"/>
            <w:noWrap/>
            <w:vAlign w:val="bottom"/>
            <w:hideMark/>
          </w:tcPr>
          <w:p w:rsidR="00BC154C" w:rsidRPr="00EF5F19" w:rsidRDefault="00BC154C" w:rsidP="00BC154C">
            <w:pPr>
              <w:rPr>
                <w:color w:val="auto"/>
                <w:sz w:val="20"/>
                <w:szCs w:val="20"/>
              </w:rPr>
            </w:pPr>
          </w:p>
        </w:tc>
        <w:tc>
          <w:tcPr>
            <w:tcW w:w="800" w:type="dxa"/>
            <w:tcBorders>
              <w:top w:val="single" w:sz="4" w:space="0" w:color="auto"/>
              <w:left w:val="nil"/>
              <w:bottom w:val="nil"/>
              <w:right w:val="nil"/>
            </w:tcBorders>
            <w:shd w:val="clear" w:color="auto" w:fill="auto"/>
            <w:noWrap/>
            <w:vAlign w:val="bottom"/>
            <w:hideMark/>
          </w:tcPr>
          <w:p w:rsidR="00BC154C" w:rsidRPr="00EF5F19" w:rsidRDefault="00BC154C" w:rsidP="00BC154C">
            <w:pPr>
              <w:rPr>
                <w:color w:val="auto"/>
                <w:sz w:val="20"/>
                <w:szCs w:val="20"/>
              </w:rPr>
            </w:pPr>
          </w:p>
        </w:tc>
        <w:tc>
          <w:tcPr>
            <w:tcW w:w="1600" w:type="dxa"/>
            <w:tcBorders>
              <w:top w:val="single" w:sz="4" w:space="0" w:color="auto"/>
              <w:left w:val="nil"/>
              <w:bottom w:val="nil"/>
              <w:right w:val="nil"/>
            </w:tcBorders>
            <w:shd w:val="clear" w:color="auto" w:fill="auto"/>
            <w:noWrap/>
            <w:vAlign w:val="bottom"/>
            <w:hideMark/>
          </w:tcPr>
          <w:p w:rsidR="00BC154C" w:rsidRPr="00EF5F19" w:rsidRDefault="00BC154C" w:rsidP="00BC154C">
            <w:pPr>
              <w:rPr>
                <w:color w:val="auto"/>
                <w:sz w:val="20"/>
                <w:szCs w:val="20"/>
              </w:rPr>
            </w:pPr>
          </w:p>
        </w:tc>
        <w:tc>
          <w:tcPr>
            <w:tcW w:w="800" w:type="dxa"/>
            <w:tcBorders>
              <w:top w:val="single" w:sz="4" w:space="0" w:color="auto"/>
              <w:left w:val="nil"/>
              <w:bottom w:val="nil"/>
              <w:right w:val="single" w:sz="4" w:space="0" w:color="auto"/>
            </w:tcBorders>
            <w:shd w:val="clear" w:color="auto" w:fill="auto"/>
            <w:noWrap/>
            <w:vAlign w:val="bottom"/>
            <w:hideMark/>
          </w:tcPr>
          <w:p w:rsidR="00BC154C" w:rsidRPr="00EF5F19" w:rsidRDefault="00BC154C" w:rsidP="00BC154C">
            <w:pPr>
              <w:rPr>
                <w:rFonts w:ascii="Calibri" w:hAnsi="Calibri"/>
                <w:sz w:val="22"/>
                <w:szCs w:val="22"/>
              </w:rPr>
            </w:pPr>
            <w:r w:rsidRPr="00EF5F19">
              <w:rPr>
                <w:rFonts w:ascii="Calibri" w:hAnsi="Calibri"/>
                <w:sz w:val="22"/>
                <w:szCs w:val="22"/>
              </w:rPr>
              <w:t> </w:t>
            </w:r>
          </w:p>
        </w:tc>
      </w:tr>
      <w:tr w:rsidR="00BC154C" w:rsidRPr="00EF5F19" w:rsidTr="00514346">
        <w:trPr>
          <w:trHeight w:val="300"/>
        </w:trPr>
        <w:tc>
          <w:tcPr>
            <w:tcW w:w="515" w:type="dxa"/>
            <w:vMerge/>
            <w:tcBorders>
              <w:top w:val="nil"/>
              <w:left w:val="single" w:sz="4" w:space="0" w:color="auto"/>
              <w:bottom w:val="single" w:sz="4" w:space="0" w:color="000000"/>
              <w:right w:val="single" w:sz="4" w:space="0" w:color="000000"/>
            </w:tcBorders>
            <w:vAlign w:val="center"/>
            <w:hideMark/>
          </w:tcPr>
          <w:p w:rsidR="00BC154C" w:rsidRPr="00EF5F19" w:rsidRDefault="00BC154C" w:rsidP="00BC154C">
            <w:pPr>
              <w:rPr>
                <w:rFonts w:ascii="Calibri" w:hAnsi="Calibri"/>
                <w:b/>
                <w:bCs/>
              </w:rPr>
            </w:pPr>
          </w:p>
        </w:tc>
        <w:tc>
          <w:tcPr>
            <w:tcW w:w="2400" w:type="dxa"/>
            <w:gridSpan w:val="2"/>
            <w:vMerge w:val="restart"/>
            <w:tcBorders>
              <w:top w:val="single" w:sz="4" w:space="0" w:color="000000"/>
              <w:left w:val="nil"/>
              <w:bottom w:val="single" w:sz="4" w:space="0" w:color="000000"/>
              <w:right w:val="single" w:sz="4" w:space="0" w:color="000000"/>
            </w:tcBorders>
            <w:shd w:val="clear" w:color="FDE9D9" w:fill="FDE9D9"/>
            <w:vAlign w:val="center"/>
            <w:hideMark/>
          </w:tcPr>
          <w:p w:rsidR="00BC154C" w:rsidRPr="00EF5F19" w:rsidRDefault="00BC154C" w:rsidP="00BC154C">
            <w:pPr>
              <w:jc w:val="center"/>
              <w:rPr>
                <w:rFonts w:ascii="Calibri" w:hAnsi="Calibri"/>
                <w:sz w:val="20"/>
                <w:szCs w:val="20"/>
              </w:rPr>
            </w:pPr>
            <w:r w:rsidRPr="00EF5F19">
              <w:rPr>
                <w:rFonts w:ascii="Calibri" w:hAnsi="Calibri"/>
                <w:sz w:val="20"/>
                <w:szCs w:val="20"/>
              </w:rPr>
              <w:t>MATH 1275</w:t>
            </w:r>
            <w:r w:rsidRPr="00EF5F19">
              <w:rPr>
                <w:rFonts w:ascii="Calibri" w:hAnsi="Calibri"/>
                <w:sz w:val="20"/>
                <w:szCs w:val="20"/>
              </w:rPr>
              <w:br/>
              <w:t>4 CREDITS</w:t>
            </w:r>
          </w:p>
        </w:tc>
        <w:tc>
          <w:tcPr>
            <w:tcW w:w="2080" w:type="dxa"/>
            <w:gridSpan w:val="2"/>
            <w:vMerge w:val="restart"/>
            <w:tcBorders>
              <w:top w:val="single" w:sz="4" w:space="0" w:color="000000"/>
              <w:left w:val="single" w:sz="4" w:space="0" w:color="000000"/>
              <w:bottom w:val="single" w:sz="4" w:space="0" w:color="000000"/>
              <w:right w:val="single" w:sz="4" w:space="0" w:color="000000"/>
            </w:tcBorders>
            <w:shd w:val="clear" w:color="FDE9D9" w:fill="FDE9D9"/>
            <w:vAlign w:val="center"/>
            <w:hideMark/>
          </w:tcPr>
          <w:p w:rsidR="00BC154C" w:rsidRPr="00EF5F19" w:rsidRDefault="00BC154C" w:rsidP="00BC154C">
            <w:pPr>
              <w:jc w:val="center"/>
              <w:rPr>
                <w:rFonts w:ascii="Calibri" w:hAnsi="Calibri"/>
                <w:sz w:val="20"/>
                <w:szCs w:val="20"/>
              </w:rPr>
            </w:pPr>
            <w:r w:rsidRPr="00EF5F19">
              <w:rPr>
                <w:rFonts w:ascii="Calibri" w:hAnsi="Calibri"/>
                <w:sz w:val="20"/>
                <w:szCs w:val="20"/>
              </w:rPr>
              <w:t>PHYSICS</w:t>
            </w:r>
            <w:r w:rsidRPr="00EF5F19">
              <w:rPr>
                <w:rFonts w:ascii="Calibri" w:hAnsi="Calibri"/>
                <w:sz w:val="20"/>
                <w:szCs w:val="20"/>
              </w:rPr>
              <w:br/>
              <w:t>4 CREDITS</w:t>
            </w:r>
          </w:p>
        </w:tc>
        <w:tc>
          <w:tcPr>
            <w:tcW w:w="2400" w:type="dxa"/>
            <w:gridSpan w:val="2"/>
            <w:vMerge w:val="restart"/>
            <w:tcBorders>
              <w:top w:val="single" w:sz="4" w:space="0" w:color="000000"/>
              <w:left w:val="single" w:sz="4" w:space="0" w:color="000000"/>
              <w:bottom w:val="single" w:sz="4" w:space="0" w:color="000000"/>
              <w:right w:val="single" w:sz="4" w:space="0" w:color="000000"/>
            </w:tcBorders>
            <w:shd w:val="clear" w:color="FDE9D9" w:fill="FDE9D9"/>
            <w:vAlign w:val="center"/>
            <w:hideMark/>
          </w:tcPr>
          <w:p w:rsidR="00BC154C" w:rsidRPr="00EF5F19" w:rsidRDefault="00BC154C" w:rsidP="00BC154C">
            <w:pPr>
              <w:jc w:val="center"/>
              <w:rPr>
                <w:rFonts w:ascii="Calibri" w:hAnsi="Calibri"/>
                <w:sz w:val="20"/>
                <w:szCs w:val="20"/>
              </w:rPr>
            </w:pPr>
            <w:r w:rsidRPr="00EF5F19">
              <w:rPr>
                <w:rFonts w:ascii="Calibri" w:hAnsi="Calibri"/>
                <w:sz w:val="20"/>
                <w:szCs w:val="20"/>
              </w:rPr>
              <w:t xml:space="preserve"> CORE</w:t>
            </w:r>
            <w:r w:rsidRPr="00EF5F19">
              <w:rPr>
                <w:rFonts w:ascii="Calibri" w:hAnsi="Calibri"/>
                <w:sz w:val="20"/>
                <w:szCs w:val="20"/>
              </w:rPr>
              <w:br/>
              <w:t>3 CREDITS</w:t>
            </w:r>
          </w:p>
        </w:tc>
        <w:tc>
          <w:tcPr>
            <w:tcW w:w="1600" w:type="dxa"/>
            <w:tcBorders>
              <w:top w:val="nil"/>
              <w:left w:val="nil"/>
              <w:bottom w:val="nil"/>
              <w:right w:val="nil"/>
            </w:tcBorders>
            <w:shd w:val="clear" w:color="auto" w:fill="auto"/>
            <w:noWrap/>
            <w:vAlign w:val="center"/>
            <w:hideMark/>
          </w:tcPr>
          <w:p w:rsidR="00BC154C" w:rsidRPr="00EF5F19" w:rsidRDefault="00BC154C" w:rsidP="00BC154C">
            <w:pPr>
              <w:jc w:val="center"/>
              <w:rPr>
                <w:rFonts w:ascii="Calibri" w:hAnsi="Calibri"/>
                <w:sz w:val="20"/>
                <w:szCs w:val="20"/>
              </w:rPr>
            </w:pPr>
          </w:p>
        </w:tc>
        <w:tc>
          <w:tcPr>
            <w:tcW w:w="800" w:type="dxa"/>
            <w:tcBorders>
              <w:top w:val="nil"/>
              <w:left w:val="nil"/>
              <w:bottom w:val="nil"/>
              <w:right w:val="single" w:sz="4" w:space="0" w:color="auto"/>
            </w:tcBorders>
            <w:shd w:val="clear" w:color="auto" w:fill="auto"/>
            <w:noWrap/>
            <w:vAlign w:val="center"/>
            <w:hideMark/>
          </w:tcPr>
          <w:p w:rsidR="00BC154C" w:rsidRPr="00EF5F19" w:rsidRDefault="00BC154C" w:rsidP="00BC154C">
            <w:pPr>
              <w:jc w:val="center"/>
              <w:rPr>
                <w:rFonts w:ascii="Calibri" w:hAnsi="Calibri"/>
                <w:sz w:val="20"/>
                <w:szCs w:val="20"/>
              </w:rPr>
            </w:pPr>
            <w:r w:rsidRPr="00EF5F19">
              <w:rPr>
                <w:rFonts w:ascii="Calibri" w:hAnsi="Calibri"/>
                <w:sz w:val="20"/>
                <w:szCs w:val="20"/>
              </w:rPr>
              <w:t> </w:t>
            </w:r>
          </w:p>
        </w:tc>
      </w:tr>
      <w:tr w:rsidR="00BC154C" w:rsidRPr="00EF5F19" w:rsidTr="00514346">
        <w:trPr>
          <w:trHeight w:val="270"/>
        </w:trPr>
        <w:tc>
          <w:tcPr>
            <w:tcW w:w="515" w:type="dxa"/>
            <w:vMerge/>
            <w:tcBorders>
              <w:top w:val="nil"/>
              <w:left w:val="single" w:sz="4" w:space="0" w:color="auto"/>
              <w:bottom w:val="single" w:sz="4" w:space="0" w:color="000000"/>
              <w:right w:val="single" w:sz="4" w:space="0" w:color="000000"/>
            </w:tcBorders>
            <w:vAlign w:val="center"/>
            <w:hideMark/>
          </w:tcPr>
          <w:p w:rsidR="00BC154C" w:rsidRPr="00EF5F19" w:rsidRDefault="00BC154C" w:rsidP="00BC154C">
            <w:pPr>
              <w:rPr>
                <w:rFonts w:ascii="Calibri" w:hAnsi="Calibri"/>
                <w:b/>
                <w:bCs/>
              </w:rPr>
            </w:pPr>
          </w:p>
        </w:tc>
        <w:tc>
          <w:tcPr>
            <w:tcW w:w="2400" w:type="dxa"/>
            <w:gridSpan w:val="2"/>
            <w:vMerge/>
            <w:tcBorders>
              <w:top w:val="single" w:sz="4" w:space="0" w:color="000000"/>
              <w:left w:val="nil"/>
              <w:bottom w:val="single" w:sz="4" w:space="0" w:color="000000"/>
              <w:right w:val="single" w:sz="4" w:space="0" w:color="000000"/>
            </w:tcBorders>
            <w:vAlign w:val="center"/>
            <w:hideMark/>
          </w:tcPr>
          <w:p w:rsidR="00BC154C" w:rsidRPr="00EF5F19" w:rsidRDefault="00BC154C" w:rsidP="00BC154C">
            <w:pPr>
              <w:rPr>
                <w:rFonts w:ascii="Calibri" w:hAnsi="Calibri"/>
                <w:sz w:val="20"/>
                <w:szCs w:val="20"/>
              </w:rPr>
            </w:pPr>
          </w:p>
        </w:tc>
        <w:tc>
          <w:tcPr>
            <w:tcW w:w="2080" w:type="dxa"/>
            <w:gridSpan w:val="2"/>
            <w:vMerge/>
            <w:tcBorders>
              <w:top w:val="single" w:sz="4" w:space="0" w:color="000000"/>
              <w:left w:val="single" w:sz="4" w:space="0" w:color="000000"/>
              <w:bottom w:val="single" w:sz="4" w:space="0" w:color="000000"/>
              <w:right w:val="single" w:sz="4" w:space="0" w:color="000000"/>
            </w:tcBorders>
            <w:vAlign w:val="center"/>
            <w:hideMark/>
          </w:tcPr>
          <w:p w:rsidR="00BC154C" w:rsidRPr="00EF5F19" w:rsidRDefault="00BC154C" w:rsidP="00BC154C">
            <w:pPr>
              <w:rPr>
                <w:rFonts w:ascii="Calibri" w:hAnsi="Calibri"/>
                <w:sz w:val="20"/>
                <w:szCs w:val="20"/>
              </w:rPr>
            </w:pPr>
          </w:p>
        </w:tc>
        <w:tc>
          <w:tcPr>
            <w:tcW w:w="2400" w:type="dxa"/>
            <w:gridSpan w:val="2"/>
            <w:vMerge/>
            <w:tcBorders>
              <w:top w:val="single" w:sz="4" w:space="0" w:color="000000"/>
              <w:left w:val="single" w:sz="4" w:space="0" w:color="000000"/>
              <w:bottom w:val="single" w:sz="4" w:space="0" w:color="000000"/>
              <w:right w:val="single" w:sz="4" w:space="0" w:color="000000"/>
            </w:tcBorders>
            <w:vAlign w:val="center"/>
            <w:hideMark/>
          </w:tcPr>
          <w:p w:rsidR="00BC154C" w:rsidRPr="00EF5F19" w:rsidRDefault="00BC154C" w:rsidP="00BC154C">
            <w:pPr>
              <w:rPr>
                <w:rFonts w:ascii="Calibri" w:hAnsi="Calibri"/>
                <w:sz w:val="20"/>
                <w:szCs w:val="20"/>
              </w:rPr>
            </w:pPr>
          </w:p>
        </w:tc>
        <w:tc>
          <w:tcPr>
            <w:tcW w:w="1600" w:type="dxa"/>
            <w:tcBorders>
              <w:top w:val="nil"/>
              <w:left w:val="nil"/>
              <w:bottom w:val="nil"/>
              <w:right w:val="nil"/>
            </w:tcBorders>
            <w:shd w:val="clear" w:color="auto" w:fill="auto"/>
            <w:noWrap/>
            <w:vAlign w:val="center"/>
            <w:hideMark/>
          </w:tcPr>
          <w:p w:rsidR="00BC154C" w:rsidRPr="00EF5F19" w:rsidRDefault="00BC154C" w:rsidP="00BC154C">
            <w:pPr>
              <w:jc w:val="center"/>
              <w:rPr>
                <w:rFonts w:ascii="Calibri" w:hAnsi="Calibri"/>
                <w:sz w:val="20"/>
                <w:szCs w:val="20"/>
              </w:rPr>
            </w:pPr>
          </w:p>
        </w:tc>
        <w:tc>
          <w:tcPr>
            <w:tcW w:w="800" w:type="dxa"/>
            <w:tcBorders>
              <w:top w:val="nil"/>
              <w:left w:val="nil"/>
              <w:bottom w:val="nil"/>
              <w:right w:val="single" w:sz="4" w:space="0" w:color="auto"/>
            </w:tcBorders>
            <w:shd w:val="clear" w:color="auto" w:fill="auto"/>
            <w:noWrap/>
            <w:vAlign w:val="center"/>
            <w:hideMark/>
          </w:tcPr>
          <w:p w:rsidR="00BC154C" w:rsidRPr="00EF5F19" w:rsidRDefault="00BC154C" w:rsidP="00BC154C">
            <w:pPr>
              <w:jc w:val="center"/>
              <w:rPr>
                <w:rFonts w:ascii="Calibri" w:hAnsi="Calibri"/>
                <w:sz w:val="20"/>
                <w:szCs w:val="20"/>
              </w:rPr>
            </w:pPr>
            <w:r w:rsidRPr="00EF5F19">
              <w:rPr>
                <w:rFonts w:ascii="Calibri" w:hAnsi="Calibri"/>
                <w:sz w:val="20"/>
                <w:szCs w:val="20"/>
              </w:rPr>
              <w:t> </w:t>
            </w:r>
          </w:p>
        </w:tc>
      </w:tr>
      <w:tr w:rsidR="00BC154C" w:rsidRPr="00EF5F19" w:rsidTr="00514346">
        <w:trPr>
          <w:trHeight w:val="270"/>
        </w:trPr>
        <w:tc>
          <w:tcPr>
            <w:tcW w:w="515" w:type="dxa"/>
            <w:vMerge/>
            <w:tcBorders>
              <w:top w:val="nil"/>
              <w:left w:val="single" w:sz="4" w:space="0" w:color="auto"/>
              <w:bottom w:val="single" w:sz="4" w:space="0" w:color="000000"/>
              <w:right w:val="single" w:sz="4" w:space="0" w:color="000000"/>
            </w:tcBorders>
            <w:vAlign w:val="center"/>
            <w:hideMark/>
          </w:tcPr>
          <w:p w:rsidR="00BC154C" w:rsidRPr="00EF5F19" w:rsidRDefault="00BC154C" w:rsidP="00BC154C">
            <w:pPr>
              <w:rPr>
                <w:rFonts w:ascii="Calibri" w:hAnsi="Calibri"/>
                <w:b/>
                <w:bCs/>
              </w:rPr>
            </w:pPr>
          </w:p>
        </w:tc>
        <w:tc>
          <w:tcPr>
            <w:tcW w:w="2400" w:type="dxa"/>
            <w:gridSpan w:val="2"/>
            <w:vMerge/>
            <w:tcBorders>
              <w:top w:val="single" w:sz="4" w:space="0" w:color="000000"/>
              <w:left w:val="nil"/>
              <w:bottom w:val="single" w:sz="4" w:space="0" w:color="000000"/>
              <w:right w:val="single" w:sz="4" w:space="0" w:color="000000"/>
            </w:tcBorders>
            <w:vAlign w:val="center"/>
            <w:hideMark/>
          </w:tcPr>
          <w:p w:rsidR="00BC154C" w:rsidRPr="00EF5F19" w:rsidRDefault="00BC154C" w:rsidP="00BC154C">
            <w:pPr>
              <w:rPr>
                <w:rFonts w:ascii="Calibri" w:hAnsi="Calibri"/>
                <w:sz w:val="20"/>
                <w:szCs w:val="20"/>
              </w:rPr>
            </w:pPr>
          </w:p>
        </w:tc>
        <w:tc>
          <w:tcPr>
            <w:tcW w:w="2080" w:type="dxa"/>
            <w:gridSpan w:val="2"/>
            <w:vMerge/>
            <w:tcBorders>
              <w:top w:val="single" w:sz="4" w:space="0" w:color="000000"/>
              <w:left w:val="single" w:sz="4" w:space="0" w:color="000000"/>
              <w:bottom w:val="single" w:sz="4" w:space="0" w:color="000000"/>
              <w:right w:val="single" w:sz="4" w:space="0" w:color="000000"/>
            </w:tcBorders>
            <w:vAlign w:val="center"/>
            <w:hideMark/>
          </w:tcPr>
          <w:p w:rsidR="00BC154C" w:rsidRPr="00EF5F19" w:rsidRDefault="00BC154C" w:rsidP="00BC154C">
            <w:pPr>
              <w:rPr>
                <w:rFonts w:ascii="Calibri" w:hAnsi="Calibri"/>
                <w:sz w:val="20"/>
                <w:szCs w:val="20"/>
              </w:rPr>
            </w:pPr>
          </w:p>
        </w:tc>
        <w:tc>
          <w:tcPr>
            <w:tcW w:w="2400" w:type="dxa"/>
            <w:gridSpan w:val="2"/>
            <w:vMerge/>
            <w:tcBorders>
              <w:top w:val="single" w:sz="4" w:space="0" w:color="000000"/>
              <w:left w:val="single" w:sz="4" w:space="0" w:color="000000"/>
              <w:bottom w:val="single" w:sz="4" w:space="0" w:color="000000"/>
              <w:right w:val="single" w:sz="4" w:space="0" w:color="000000"/>
            </w:tcBorders>
            <w:vAlign w:val="center"/>
            <w:hideMark/>
          </w:tcPr>
          <w:p w:rsidR="00BC154C" w:rsidRPr="00EF5F19" w:rsidRDefault="00BC154C" w:rsidP="00BC154C">
            <w:pPr>
              <w:rPr>
                <w:rFonts w:ascii="Calibri" w:hAnsi="Calibri"/>
                <w:sz w:val="20"/>
                <w:szCs w:val="20"/>
              </w:rPr>
            </w:pPr>
          </w:p>
        </w:tc>
        <w:tc>
          <w:tcPr>
            <w:tcW w:w="1600" w:type="dxa"/>
            <w:tcBorders>
              <w:top w:val="nil"/>
              <w:left w:val="nil"/>
              <w:bottom w:val="nil"/>
              <w:right w:val="nil"/>
            </w:tcBorders>
            <w:shd w:val="clear" w:color="auto" w:fill="auto"/>
            <w:noWrap/>
            <w:vAlign w:val="center"/>
            <w:hideMark/>
          </w:tcPr>
          <w:p w:rsidR="00BC154C" w:rsidRPr="00EF5F19" w:rsidRDefault="00BC154C" w:rsidP="00BC154C">
            <w:pPr>
              <w:jc w:val="center"/>
              <w:rPr>
                <w:rFonts w:ascii="Calibri" w:hAnsi="Calibri"/>
                <w:sz w:val="20"/>
                <w:szCs w:val="20"/>
              </w:rPr>
            </w:pPr>
          </w:p>
        </w:tc>
        <w:tc>
          <w:tcPr>
            <w:tcW w:w="800" w:type="dxa"/>
            <w:tcBorders>
              <w:top w:val="nil"/>
              <w:left w:val="nil"/>
              <w:bottom w:val="nil"/>
              <w:right w:val="single" w:sz="4" w:space="0" w:color="auto"/>
            </w:tcBorders>
            <w:shd w:val="clear" w:color="auto" w:fill="auto"/>
            <w:noWrap/>
            <w:vAlign w:val="center"/>
            <w:hideMark/>
          </w:tcPr>
          <w:p w:rsidR="00BC154C" w:rsidRPr="00EF5F19" w:rsidRDefault="00BC154C" w:rsidP="00BC154C">
            <w:pPr>
              <w:jc w:val="center"/>
              <w:rPr>
                <w:rFonts w:ascii="Calibri" w:hAnsi="Calibri"/>
                <w:sz w:val="20"/>
                <w:szCs w:val="20"/>
              </w:rPr>
            </w:pPr>
            <w:r w:rsidRPr="00EF5F19">
              <w:rPr>
                <w:rFonts w:ascii="Calibri" w:hAnsi="Calibri"/>
                <w:sz w:val="20"/>
                <w:szCs w:val="20"/>
              </w:rPr>
              <w:t> </w:t>
            </w:r>
          </w:p>
        </w:tc>
      </w:tr>
      <w:tr w:rsidR="00BC154C" w:rsidRPr="00EF5F19" w:rsidTr="00514346">
        <w:trPr>
          <w:trHeight w:val="270"/>
        </w:trPr>
        <w:tc>
          <w:tcPr>
            <w:tcW w:w="515" w:type="dxa"/>
            <w:vMerge/>
            <w:tcBorders>
              <w:top w:val="nil"/>
              <w:left w:val="single" w:sz="4" w:space="0" w:color="auto"/>
              <w:bottom w:val="single" w:sz="4" w:space="0" w:color="000000"/>
              <w:right w:val="single" w:sz="4" w:space="0" w:color="000000"/>
            </w:tcBorders>
            <w:vAlign w:val="center"/>
            <w:hideMark/>
          </w:tcPr>
          <w:p w:rsidR="00BC154C" w:rsidRPr="00EF5F19" w:rsidRDefault="00BC154C" w:rsidP="00BC154C">
            <w:pPr>
              <w:rPr>
                <w:rFonts w:ascii="Calibri" w:hAnsi="Calibri"/>
                <w:b/>
                <w:bCs/>
              </w:rPr>
            </w:pPr>
          </w:p>
        </w:tc>
        <w:tc>
          <w:tcPr>
            <w:tcW w:w="2400" w:type="dxa"/>
            <w:gridSpan w:val="2"/>
            <w:vMerge/>
            <w:tcBorders>
              <w:top w:val="single" w:sz="4" w:space="0" w:color="000000"/>
              <w:left w:val="nil"/>
              <w:bottom w:val="single" w:sz="4" w:space="0" w:color="000000"/>
              <w:right w:val="single" w:sz="4" w:space="0" w:color="000000"/>
            </w:tcBorders>
            <w:vAlign w:val="center"/>
            <w:hideMark/>
          </w:tcPr>
          <w:p w:rsidR="00BC154C" w:rsidRPr="00EF5F19" w:rsidRDefault="00BC154C" w:rsidP="00BC154C">
            <w:pPr>
              <w:rPr>
                <w:rFonts w:ascii="Calibri" w:hAnsi="Calibri"/>
                <w:sz w:val="20"/>
                <w:szCs w:val="20"/>
              </w:rPr>
            </w:pPr>
          </w:p>
        </w:tc>
        <w:tc>
          <w:tcPr>
            <w:tcW w:w="2080" w:type="dxa"/>
            <w:gridSpan w:val="2"/>
            <w:vMerge/>
            <w:tcBorders>
              <w:top w:val="single" w:sz="4" w:space="0" w:color="000000"/>
              <w:left w:val="single" w:sz="4" w:space="0" w:color="000000"/>
              <w:bottom w:val="single" w:sz="4" w:space="0" w:color="000000"/>
              <w:right w:val="single" w:sz="4" w:space="0" w:color="000000"/>
            </w:tcBorders>
            <w:vAlign w:val="center"/>
            <w:hideMark/>
          </w:tcPr>
          <w:p w:rsidR="00BC154C" w:rsidRPr="00EF5F19" w:rsidRDefault="00BC154C" w:rsidP="00BC154C">
            <w:pPr>
              <w:rPr>
                <w:rFonts w:ascii="Calibri" w:hAnsi="Calibri"/>
                <w:sz w:val="20"/>
                <w:szCs w:val="20"/>
              </w:rPr>
            </w:pPr>
          </w:p>
        </w:tc>
        <w:tc>
          <w:tcPr>
            <w:tcW w:w="1600" w:type="dxa"/>
            <w:tcBorders>
              <w:top w:val="nil"/>
              <w:left w:val="nil"/>
              <w:bottom w:val="nil"/>
              <w:right w:val="nil"/>
            </w:tcBorders>
            <w:shd w:val="clear" w:color="auto" w:fill="auto"/>
            <w:noWrap/>
            <w:vAlign w:val="center"/>
            <w:hideMark/>
          </w:tcPr>
          <w:p w:rsidR="00BC154C" w:rsidRPr="00EF5F19" w:rsidRDefault="00BC154C" w:rsidP="00BC154C">
            <w:pPr>
              <w:jc w:val="center"/>
              <w:rPr>
                <w:rFonts w:ascii="Calibri" w:hAnsi="Calibri"/>
                <w:sz w:val="20"/>
                <w:szCs w:val="20"/>
              </w:rPr>
            </w:pPr>
          </w:p>
        </w:tc>
        <w:tc>
          <w:tcPr>
            <w:tcW w:w="800" w:type="dxa"/>
            <w:tcBorders>
              <w:top w:val="nil"/>
              <w:left w:val="nil"/>
              <w:bottom w:val="nil"/>
              <w:right w:val="nil"/>
            </w:tcBorders>
            <w:shd w:val="clear" w:color="auto" w:fill="auto"/>
            <w:noWrap/>
            <w:vAlign w:val="center"/>
            <w:hideMark/>
          </w:tcPr>
          <w:p w:rsidR="00BC154C" w:rsidRPr="00EF5F19" w:rsidRDefault="00BC154C" w:rsidP="00BC154C">
            <w:pPr>
              <w:jc w:val="center"/>
              <w:rPr>
                <w:color w:val="auto"/>
                <w:sz w:val="20"/>
                <w:szCs w:val="20"/>
              </w:rPr>
            </w:pPr>
          </w:p>
        </w:tc>
        <w:tc>
          <w:tcPr>
            <w:tcW w:w="1600" w:type="dxa"/>
            <w:tcBorders>
              <w:top w:val="nil"/>
              <w:left w:val="nil"/>
              <w:bottom w:val="nil"/>
              <w:right w:val="nil"/>
            </w:tcBorders>
            <w:shd w:val="clear" w:color="auto" w:fill="auto"/>
            <w:noWrap/>
            <w:vAlign w:val="center"/>
            <w:hideMark/>
          </w:tcPr>
          <w:p w:rsidR="00BC154C" w:rsidRPr="00EF5F19" w:rsidRDefault="00BC154C" w:rsidP="00BC154C">
            <w:pPr>
              <w:jc w:val="center"/>
              <w:rPr>
                <w:color w:val="auto"/>
                <w:sz w:val="20"/>
                <w:szCs w:val="20"/>
              </w:rPr>
            </w:pPr>
          </w:p>
        </w:tc>
        <w:tc>
          <w:tcPr>
            <w:tcW w:w="800" w:type="dxa"/>
            <w:tcBorders>
              <w:top w:val="nil"/>
              <w:left w:val="nil"/>
              <w:bottom w:val="nil"/>
              <w:right w:val="single" w:sz="4" w:space="0" w:color="auto"/>
            </w:tcBorders>
            <w:shd w:val="clear" w:color="auto" w:fill="auto"/>
            <w:noWrap/>
            <w:vAlign w:val="center"/>
            <w:hideMark/>
          </w:tcPr>
          <w:p w:rsidR="00BC154C" w:rsidRPr="00EF5F19" w:rsidRDefault="00BC154C" w:rsidP="00BC154C">
            <w:pPr>
              <w:jc w:val="center"/>
              <w:rPr>
                <w:rFonts w:ascii="Calibri" w:hAnsi="Calibri"/>
                <w:sz w:val="20"/>
                <w:szCs w:val="20"/>
              </w:rPr>
            </w:pPr>
            <w:r w:rsidRPr="00EF5F19">
              <w:rPr>
                <w:rFonts w:ascii="Calibri" w:hAnsi="Calibri"/>
                <w:sz w:val="20"/>
                <w:szCs w:val="20"/>
              </w:rPr>
              <w:t> </w:t>
            </w:r>
          </w:p>
        </w:tc>
      </w:tr>
      <w:tr w:rsidR="00BC154C" w:rsidRPr="00EF5F19" w:rsidTr="00514346">
        <w:trPr>
          <w:trHeight w:val="270"/>
        </w:trPr>
        <w:tc>
          <w:tcPr>
            <w:tcW w:w="515" w:type="dxa"/>
            <w:vMerge/>
            <w:tcBorders>
              <w:top w:val="nil"/>
              <w:left w:val="single" w:sz="4" w:space="0" w:color="auto"/>
              <w:bottom w:val="single" w:sz="4" w:space="0" w:color="auto"/>
              <w:right w:val="single" w:sz="4" w:space="0" w:color="000000"/>
            </w:tcBorders>
            <w:vAlign w:val="center"/>
            <w:hideMark/>
          </w:tcPr>
          <w:p w:rsidR="00BC154C" w:rsidRPr="00EF5F19" w:rsidRDefault="00BC154C" w:rsidP="00BC154C">
            <w:pPr>
              <w:rPr>
                <w:rFonts w:ascii="Calibri" w:hAnsi="Calibri"/>
                <w:b/>
                <w:bCs/>
              </w:rPr>
            </w:pPr>
          </w:p>
        </w:tc>
        <w:tc>
          <w:tcPr>
            <w:tcW w:w="1600" w:type="dxa"/>
            <w:tcBorders>
              <w:top w:val="nil"/>
              <w:left w:val="nil"/>
              <w:bottom w:val="single" w:sz="4" w:space="0" w:color="auto"/>
              <w:right w:val="nil"/>
            </w:tcBorders>
            <w:shd w:val="clear" w:color="auto" w:fill="auto"/>
            <w:noWrap/>
            <w:vAlign w:val="center"/>
            <w:hideMark/>
          </w:tcPr>
          <w:p w:rsidR="00BC154C" w:rsidRPr="00EF5F19" w:rsidRDefault="00BC154C" w:rsidP="00BC154C">
            <w:pPr>
              <w:jc w:val="center"/>
              <w:rPr>
                <w:rFonts w:ascii="Calibri" w:hAnsi="Calibri"/>
                <w:sz w:val="20"/>
                <w:szCs w:val="20"/>
              </w:rPr>
            </w:pPr>
            <w:r w:rsidRPr="00EF5F19">
              <w:rPr>
                <w:rFonts w:ascii="Calibri" w:hAnsi="Calibri"/>
                <w:sz w:val="20"/>
                <w:szCs w:val="20"/>
              </w:rPr>
              <w:t> </w:t>
            </w:r>
          </w:p>
        </w:tc>
        <w:tc>
          <w:tcPr>
            <w:tcW w:w="800" w:type="dxa"/>
            <w:tcBorders>
              <w:top w:val="nil"/>
              <w:left w:val="nil"/>
              <w:bottom w:val="single" w:sz="4" w:space="0" w:color="auto"/>
              <w:right w:val="nil"/>
            </w:tcBorders>
            <w:shd w:val="clear" w:color="auto" w:fill="auto"/>
            <w:noWrap/>
            <w:vAlign w:val="center"/>
            <w:hideMark/>
          </w:tcPr>
          <w:p w:rsidR="00BC154C" w:rsidRPr="00EF5F19" w:rsidRDefault="00BC154C" w:rsidP="00BC154C">
            <w:pPr>
              <w:jc w:val="center"/>
              <w:rPr>
                <w:rFonts w:ascii="Calibri" w:hAnsi="Calibri"/>
                <w:sz w:val="20"/>
                <w:szCs w:val="20"/>
              </w:rPr>
            </w:pPr>
            <w:r w:rsidRPr="00EF5F19">
              <w:rPr>
                <w:rFonts w:ascii="Calibri" w:hAnsi="Calibri"/>
                <w:sz w:val="20"/>
                <w:szCs w:val="20"/>
              </w:rPr>
              <w:t> </w:t>
            </w:r>
          </w:p>
        </w:tc>
        <w:tc>
          <w:tcPr>
            <w:tcW w:w="1600" w:type="dxa"/>
            <w:tcBorders>
              <w:top w:val="nil"/>
              <w:left w:val="nil"/>
              <w:bottom w:val="single" w:sz="4" w:space="0" w:color="auto"/>
              <w:right w:val="nil"/>
            </w:tcBorders>
            <w:shd w:val="clear" w:color="auto" w:fill="auto"/>
            <w:noWrap/>
            <w:vAlign w:val="center"/>
            <w:hideMark/>
          </w:tcPr>
          <w:p w:rsidR="00BC154C" w:rsidRPr="00EF5F19" w:rsidRDefault="00BC154C" w:rsidP="00BC154C">
            <w:pPr>
              <w:jc w:val="center"/>
              <w:rPr>
                <w:rFonts w:ascii="Calibri" w:hAnsi="Calibri"/>
                <w:sz w:val="20"/>
                <w:szCs w:val="20"/>
              </w:rPr>
            </w:pPr>
            <w:r w:rsidRPr="00EF5F19">
              <w:rPr>
                <w:rFonts w:ascii="Calibri" w:hAnsi="Calibri"/>
                <w:sz w:val="20"/>
                <w:szCs w:val="20"/>
              </w:rPr>
              <w:t> </w:t>
            </w:r>
          </w:p>
        </w:tc>
        <w:tc>
          <w:tcPr>
            <w:tcW w:w="480" w:type="dxa"/>
            <w:tcBorders>
              <w:top w:val="nil"/>
              <w:left w:val="nil"/>
              <w:bottom w:val="single" w:sz="4" w:space="0" w:color="auto"/>
              <w:right w:val="nil"/>
            </w:tcBorders>
            <w:shd w:val="clear" w:color="auto" w:fill="auto"/>
            <w:noWrap/>
            <w:vAlign w:val="center"/>
            <w:hideMark/>
          </w:tcPr>
          <w:p w:rsidR="00BC154C" w:rsidRPr="00EF5F19" w:rsidRDefault="00BC154C" w:rsidP="00BC154C">
            <w:pPr>
              <w:jc w:val="center"/>
              <w:rPr>
                <w:rFonts w:ascii="Calibri" w:hAnsi="Calibri"/>
                <w:sz w:val="20"/>
                <w:szCs w:val="20"/>
              </w:rPr>
            </w:pPr>
            <w:r w:rsidRPr="00EF5F19">
              <w:rPr>
                <w:rFonts w:ascii="Calibri" w:hAnsi="Calibri"/>
                <w:sz w:val="20"/>
                <w:szCs w:val="20"/>
              </w:rPr>
              <w:t> </w:t>
            </w:r>
          </w:p>
        </w:tc>
        <w:tc>
          <w:tcPr>
            <w:tcW w:w="1600" w:type="dxa"/>
            <w:tcBorders>
              <w:top w:val="nil"/>
              <w:left w:val="nil"/>
              <w:bottom w:val="single" w:sz="4" w:space="0" w:color="auto"/>
              <w:right w:val="nil"/>
            </w:tcBorders>
            <w:shd w:val="clear" w:color="auto" w:fill="auto"/>
            <w:noWrap/>
            <w:vAlign w:val="bottom"/>
            <w:hideMark/>
          </w:tcPr>
          <w:p w:rsidR="00BC154C" w:rsidRPr="00EF5F19" w:rsidRDefault="00BC154C" w:rsidP="00BC154C">
            <w:pPr>
              <w:rPr>
                <w:rFonts w:ascii="Calibri" w:hAnsi="Calibri"/>
                <w:sz w:val="20"/>
                <w:szCs w:val="20"/>
              </w:rPr>
            </w:pPr>
            <w:r w:rsidRPr="00EF5F19">
              <w:rPr>
                <w:rFonts w:ascii="Calibri" w:hAnsi="Calibri"/>
                <w:sz w:val="20"/>
                <w:szCs w:val="20"/>
              </w:rPr>
              <w:t> </w:t>
            </w:r>
          </w:p>
        </w:tc>
        <w:tc>
          <w:tcPr>
            <w:tcW w:w="800" w:type="dxa"/>
            <w:tcBorders>
              <w:top w:val="nil"/>
              <w:left w:val="nil"/>
              <w:bottom w:val="single" w:sz="4" w:space="0" w:color="auto"/>
              <w:right w:val="nil"/>
            </w:tcBorders>
            <w:shd w:val="clear" w:color="auto" w:fill="auto"/>
            <w:noWrap/>
            <w:vAlign w:val="center"/>
            <w:hideMark/>
          </w:tcPr>
          <w:p w:rsidR="00BC154C" w:rsidRPr="00EF5F19" w:rsidRDefault="00BC154C" w:rsidP="00BC154C">
            <w:pPr>
              <w:jc w:val="center"/>
              <w:rPr>
                <w:rFonts w:ascii="Calibri" w:hAnsi="Calibri"/>
                <w:sz w:val="20"/>
                <w:szCs w:val="20"/>
              </w:rPr>
            </w:pPr>
            <w:r w:rsidRPr="00EF5F19">
              <w:rPr>
                <w:rFonts w:ascii="Calibri" w:hAnsi="Calibri"/>
                <w:sz w:val="20"/>
                <w:szCs w:val="20"/>
              </w:rPr>
              <w:t> </w:t>
            </w:r>
          </w:p>
        </w:tc>
        <w:tc>
          <w:tcPr>
            <w:tcW w:w="1600" w:type="dxa"/>
            <w:tcBorders>
              <w:top w:val="nil"/>
              <w:left w:val="nil"/>
              <w:bottom w:val="single" w:sz="4" w:space="0" w:color="auto"/>
              <w:right w:val="nil"/>
            </w:tcBorders>
            <w:shd w:val="clear" w:color="auto" w:fill="auto"/>
            <w:noWrap/>
            <w:vAlign w:val="bottom"/>
            <w:hideMark/>
          </w:tcPr>
          <w:p w:rsidR="00BC154C" w:rsidRPr="00EF5F19" w:rsidRDefault="00BC154C" w:rsidP="00BC154C">
            <w:pPr>
              <w:rPr>
                <w:rFonts w:ascii="Calibri" w:hAnsi="Calibri"/>
                <w:sz w:val="20"/>
                <w:szCs w:val="20"/>
              </w:rPr>
            </w:pPr>
            <w:r w:rsidRPr="00EF5F19">
              <w:rPr>
                <w:rFonts w:ascii="Calibri" w:hAnsi="Calibri"/>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rsidR="00BC154C" w:rsidRPr="00EF5F19" w:rsidRDefault="00BC154C" w:rsidP="00BC154C">
            <w:pPr>
              <w:jc w:val="center"/>
              <w:rPr>
                <w:rFonts w:ascii="Calibri" w:hAnsi="Calibri"/>
                <w:sz w:val="20"/>
                <w:szCs w:val="20"/>
              </w:rPr>
            </w:pPr>
            <w:r w:rsidRPr="00EF5F19">
              <w:rPr>
                <w:rFonts w:ascii="Calibri" w:hAnsi="Calibri"/>
                <w:sz w:val="20"/>
                <w:szCs w:val="20"/>
              </w:rPr>
              <w:t> </w:t>
            </w:r>
          </w:p>
        </w:tc>
      </w:tr>
    </w:tbl>
    <w:p w:rsidR="00F63A29" w:rsidRPr="00EF5F19" w:rsidRDefault="00F63A29">
      <w:pPr>
        <w:spacing w:line="360" w:lineRule="auto"/>
      </w:pPr>
    </w:p>
    <w:p w:rsidR="00F63A29" w:rsidRPr="00EF5F19" w:rsidRDefault="00F63A29">
      <w:pPr>
        <w:spacing w:line="360" w:lineRule="auto"/>
      </w:pPr>
    </w:p>
    <w:p w:rsidR="00F63A29" w:rsidRPr="00EF5F19" w:rsidRDefault="00F63A29">
      <w:pPr>
        <w:spacing w:line="360" w:lineRule="auto"/>
      </w:pPr>
    </w:p>
    <w:p w:rsidR="00F63A29" w:rsidRPr="00EF5F19" w:rsidRDefault="00F63A29">
      <w:pPr>
        <w:spacing w:line="360" w:lineRule="auto"/>
      </w:pPr>
    </w:p>
    <w:p w:rsidR="00F63A29" w:rsidRPr="00EF5F19" w:rsidRDefault="00F63A29">
      <w:pPr>
        <w:spacing w:line="360" w:lineRule="auto"/>
      </w:pPr>
    </w:p>
    <w:p w:rsidR="00F63A29" w:rsidRPr="00EF5F19" w:rsidRDefault="00F63A29">
      <w:pPr>
        <w:spacing w:line="360" w:lineRule="auto"/>
      </w:pPr>
    </w:p>
    <w:p w:rsidR="00F63A29" w:rsidRPr="00EF5F19" w:rsidRDefault="00F63A29">
      <w:pPr>
        <w:spacing w:line="360" w:lineRule="auto"/>
      </w:pPr>
    </w:p>
    <w:p w:rsidR="00E16844" w:rsidRDefault="006B638C" w:rsidP="00E16844">
      <w:pPr>
        <w:jc w:val="center"/>
        <w:rPr>
          <w:rFonts w:ascii="Calibri" w:hAnsi="Calibri" w:cs="Calibri"/>
          <w:b/>
          <w:bCs/>
          <w:sz w:val="22"/>
          <w:szCs w:val="22"/>
        </w:rPr>
      </w:pPr>
      <w:r w:rsidRPr="00EF5F19">
        <w:rPr>
          <w:rFonts w:ascii="Calibri" w:hAnsi="Calibri"/>
          <w:b/>
          <w:bCs/>
          <w:sz w:val="28"/>
          <w:szCs w:val="28"/>
        </w:rPr>
        <w:t xml:space="preserve">Proposed </w:t>
      </w:r>
      <w:proofErr w:type="spellStart"/>
      <w:r w:rsidR="00FE3E2A" w:rsidRPr="006B638C">
        <w:rPr>
          <w:rFonts w:ascii="Calibri" w:hAnsi="Calibri"/>
          <w:b/>
          <w:bCs/>
          <w:sz w:val="28"/>
          <w:szCs w:val="28"/>
        </w:rPr>
        <w:t>BTech</w:t>
      </w:r>
      <w:proofErr w:type="spellEnd"/>
      <w:r w:rsidR="00FE3E2A" w:rsidRPr="00EF5F19">
        <w:rPr>
          <w:rFonts w:ascii="Calibri" w:hAnsi="Calibri"/>
          <w:b/>
          <w:bCs/>
          <w:sz w:val="28"/>
          <w:szCs w:val="28"/>
        </w:rPr>
        <w:t xml:space="preserve"> </w:t>
      </w:r>
      <w:r w:rsidRPr="00EF5F19">
        <w:rPr>
          <w:rFonts w:ascii="Calibri" w:hAnsi="Calibri"/>
          <w:b/>
          <w:bCs/>
          <w:sz w:val="28"/>
          <w:szCs w:val="28"/>
        </w:rPr>
        <w:t>Curriculum</w:t>
      </w:r>
    </w:p>
    <w:p w:rsidR="00E16844" w:rsidRDefault="00E16844" w:rsidP="00E16844">
      <w:pPr>
        <w:jc w:val="center"/>
        <w:rPr>
          <w:rFonts w:ascii="Calibri" w:hAnsi="Calibri" w:cs="Calibri"/>
          <w:b/>
          <w:bCs/>
          <w:sz w:val="22"/>
          <w:szCs w:val="22"/>
        </w:rPr>
      </w:pPr>
    </w:p>
    <w:tbl>
      <w:tblPr>
        <w:tblW w:w="9960" w:type="dxa"/>
        <w:tblInd w:w="-5" w:type="dxa"/>
        <w:tblLook w:val="04A0" w:firstRow="1" w:lastRow="0" w:firstColumn="1" w:lastColumn="0" w:noHBand="0" w:noVBand="1"/>
      </w:tblPr>
      <w:tblGrid>
        <w:gridCol w:w="680"/>
        <w:gridCol w:w="1600"/>
        <w:gridCol w:w="800"/>
        <w:gridCol w:w="1600"/>
        <w:gridCol w:w="800"/>
        <w:gridCol w:w="1600"/>
        <w:gridCol w:w="480"/>
        <w:gridCol w:w="1600"/>
        <w:gridCol w:w="800"/>
      </w:tblGrid>
      <w:tr w:rsidR="00E16844" w:rsidRPr="00E16844" w:rsidTr="00E16844">
        <w:trPr>
          <w:trHeight w:val="540"/>
        </w:trPr>
        <w:tc>
          <w:tcPr>
            <w:tcW w:w="68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E16844" w:rsidRPr="00E16844" w:rsidRDefault="00E16844" w:rsidP="00E16844">
            <w:pPr>
              <w:rPr>
                <w:rFonts w:ascii="Calibri" w:hAnsi="Calibri" w:cs="Calibri"/>
                <w:sz w:val="22"/>
                <w:szCs w:val="22"/>
              </w:rPr>
            </w:pPr>
            <w:r w:rsidRPr="00E16844">
              <w:rPr>
                <w:rFonts w:ascii="Calibri" w:hAnsi="Calibri" w:cs="Calibri"/>
                <w:sz w:val="22"/>
                <w:szCs w:val="22"/>
              </w:rPr>
              <w:t> </w:t>
            </w:r>
          </w:p>
        </w:tc>
        <w:tc>
          <w:tcPr>
            <w:tcW w:w="2400" w:type="dxa"/>
            <w:gridSpan w:val="2"/>
            <w:tcBorders>
              <w:top w:val="single" w:sz="4" w:space="0" w:color="auto"/>
              <w:left w:val="nil"/>
              <w:bottom w:val="single" w:sz="4" w:space="0" w:color="000000"/>
              <w:right w:val="single" w:sz="4" w:space="0" w:color="000000"/>
            </w:tcBorders>
            <w:shd w:val="clear" w:color="auto" w:fill="auto"/>
            <w:vAlign w:val="center"/>
            <w:hideMark/>
          </w:tcPr>
          <w:p w:rsidR="00E16844" w:rsidRPr="00E16844" w:rsidRDefault="00E16844" w:rsidP="00E16844">
            <w:pPr>
              <w:jc w:val="center"/>
              <w:rPr>
                <w:rFonts w:ascii="Calibri" w:hAnsi="Calibri" w:cs="Calibri"/>
                <w:b/>
                <w:bCs/>
                <w:sz w:val="22"/>
                <w:szCs w:val="22"/>
              </w:rPr>
            </w:pPr>
            <w:r w:rsidRPr="00E16844">
              <w:rPr>
                <w:rFonts w:ascii="Calibri" w:hAnsi="Calibri" w:cs="Calibri"/>
                <w:b/>
                <w:bCs/>
                <w:sz w:val="22"/>
                <w:szCs w:val="22"/>
              </w:rPr>
              <w:t>SEMESTER 5</w:t>
            </w:r>
          </w:p>
        </w:tc>
        <w:tc>
          <w:tcPr>
            <w:tcW w:w="2400" w:type="dxa"/>
            <w:gridSpan w:val="2"/>
            <w:tcBorders>
              <w:top w:val="single" w:sz="4" w:space="0" w:color="auto"/>
              <w:left w:val="nil"/>
              <w:bottom w:val="single" w:sz="4" w:space="0" w:color="000000"/>
              <w:right w:val="single" w:sz="4" w:space="0" w:color="000000"/>
            </w:tcBorders>
            <w:shd w:val="clear" w:color="auto" w:fill="auto"/>
            <w:vAlign w:val="center"/>
            <w:hideMark/>
          </w:tcPr>
          <w:p w:rsidR="00E16844" w:rsidRPr="00E16844" w:rsidRDefault="00E16844" w:rsidP="00E16844">
            <w:pPr>
              <w:jc w:val="center"/>
              <w:rPr>
                <w:rFonts w:ascii="Calibri" w:hAnsi="Calibri" w:cs="Calibri"/>
                <w:b/>
                <w:bCs/>
                <w:sz w:val="22"/>
                <w:szCs w:val="22"/>
              </w:rPr>
            </w:pPr>
            <w:r w:rsidRPr="00E16844">
              <w:rPr>
                <w:rFonts w:ascii="Calibri" w:hAnsi="Calibri" w:cs="Calibri"/>
                <w:b/>
                <w:bCs/>
                <w:sz w:val="22"/>
                <w:szCs w:val="22"/>
              </w:rPr>
              <w:t>SEMESTER 6</w:t>
            </w:r>
          </w:p>
        </w:tc>
        <w:tc>
          <w:tcPr>
            <w:tcW w:w="2080" w:type="dxa"/>
            <w:gridSpan w:val="2"/>
            <w:tcBorders>
              <w:top w:val="single" w:sz="4" w:space="0" w:color="auto"/>
              <w:left w:val="nil"/>
              <w:bottom w:val="single" w:sz="4" w:space="0" w:color="auto"/>
              <w:right w:val="single" w:sz="4" w:space="0" w:color="000000"/>
            </w:tcBorders>
            <w:shd w:val="clear" w:color="auto" w:fill="auto"/>
            <w:vAlign w:val="center"/>
            <w:hideMark/>
          </w:tcPr>
          <w:p w:rsidR="00E16844" w:rsidRPr="00E16844" w:rsidRDefault="00E16844" w:rsidP="00E16844">
            <w:pPr>
              <w:jc w:val="center"/>
              <w:rPr>
                <w:rFonts w:ascii="Calibri" w:hAnsi="Calibri" w:cs="Calibri"/>
                <w:b/>
                <w:bCs/>
                <w:sz w:val="22"/>
                <w:szCs w:val="22"/>
              </w:rPr>
            </w:pPr>
            <w:r w:rsidRPr="00E16844">
              <w:rPr>
                <w:rFonts w:ascii="Calibri" w:hAnsi="Calibri" w:cs="Calibri"/>
                <w:b/>
                <w:bCs/>
                <w:sz w:val="22"/>
                <w:szCs w:val="22"/>
              </w:rPr>
              <w:t>SEMESTER 7</w:t>
            </w:r>
          </w:p>
        </w:tc>
        <w:tc>
          <w:tcPr>
            <w:tcW w:w="2400" w:type="dxa"/>
            <w:gridSpan w:val="2"/>
            <w:tcBorders>
              <w:top w:val="single" w:sz="4" w:space="0" w:color="auto"/>
              <w:left w:val="nil"/>
              <w:bottom w:val="single" w:sz="4" w:space="0" w:color="000000"/>
              <w:right w:val="single" w:sz="4" w:space="0" w:color="auto"/>
            </w:tcBorders>
            <w:shd w:val="clear" w:color="auto" w:fill="auto"/>
            <w:vAlign w:val="center"/>
            <w:hideMark/>
          </w:tcPr>
          <w:p w:rsidR="00E16844" w:rsidRPr="00E16844" w:rsidRDefault="00E16844" w:rsidP="00E16844">
            <w:pPr>
              <w:jc w:val="center"/>
              <w:rPr>
                <w:rFonts w:ascii="Calibri" w:hAnsi="Calibri" w:cs="Calibri"/>
                <w:b/>
                <w:bCs/>
                <w:sz w:val="22"/>
                <w:szCs w:val="22"/>
              </w:rPr>
            </w:pPr>
            <w:r w:rsidRPr="00E16844">
              <w:rPr>
                <w:rFonts w:ascii="Calibri" w:hAnsi="Calibri" w:cs="Calibri"/>
                <w:b/>
                <w:bCs/>
                <w:sz w:val="22"/>
                <w:szCs w:val="22"/>
              </w:rPr>
              <w:t>SEMESTER 8</w:t>
            </w:r>
          </w:p>
        </w:tc>
      </w:tr>
      <w:tr w:rsidR="00E16844" w:rsidRPr="00E16844" w:rsidTr="00E16844">
        <w:trPr>
          <w:trHeight w:val="270"/>
        </w:trPr>
        <w:tc>
          <w:tcPr>
            <w:tcW w:w="680" w:type="dxa"/>
            <w:vMerge w:val="restart"/>
            <w:tcBorders>
              <w:top w:val="nil"/>
              <w:left w:val="single" w:sz="4" w:space="0" w:color="auto"/>
              <w:bottom w:val="nil"/>
              <w:right w:val="single" w:sz="4" w:space="0" w:color="auto"/>
            </w:tcBorders>
            <w:shd w:val="clear" w:color="auto" w:fill="auto"/>
            <w:noWrap/>
            <w:textDirection w:val="btLr"/>
            <w:vAlign w:val="center"/>
            <w:hideMark/>
          </w:tcPr>
          <w:p w:rsidR="00E16844" w:rsidRPr="00E16844" w:rsidRDefault="00E16844" w:rsidP="00E16844">
            <w:pPr>
              <w:jc w:val="center"/>
              <w:rPr>
                <w:rFonts w:ascii="Calibri" w:hAnsi="Calibri" w:cs="Calibri"/>
                <w:b/>
                <w:bCs/>
                <w:sz w:val="22"/>
                <w:szCs w:val="22"/>
              </w:rPr>
            </w:pPr>
            <w:r w:rsidRPr="00E16844">
              <w:rPr>
                <w:rFonts w:ascii="Calibri" w:hAnsi="Calibri" w:cs="Calibri"/>
                <w:b/>
                <w:bCs/>
                <w:sz w:val="22"/>
                <w:szCs w:val="22"/>
              </w:rPr>
              <w:t xml:space="preserve"> REQUIRED COURSES IN ARCHITECTURE</w:t>
            </w:r>
          </w:p>
        </w:tc>
        <w:tc>
          <w:tcPr>
            <w:tcW w:w="2400" w:type="dxa"/>
            <w:gridSpan w:val="2"/>
            <w:vMerge w:val="restart"/>
            <w:tcBorders>
              <w:top w:val="single" w:sz="4" w:space="0" w:color="auto"/>
              <w:left w:val="single" w:sz="4" w:space="0" w:color="auto"/>
              <w:bottom w:val="single" w:sz="4" w:space="0" w:color="000000"/>
              <w:right w:val="single" w:sz="4" w:space="0" w:color="000000"/>
            </w:tcBorders>
            <w:shd w:val="clear" w:color="000000" w:fill="CCCCFF"/>
            <w:vAlign w:val="center"/>
            <w:hideMark/>
          </w:tcPr>
          <w:p w:rsidR="00E16844" w:rsidRPr="00E16844" w:rsidRDefault="00E16844" w:rsidP="00E16844">
            <w:pPr>
              <w:jc w:val="center"/>
              <w:rPr>
                <w:rFonts w:ascii="Calibri" w:hAnsi="Calibri" w:cs="Calibri"/>
                <w:sz w:val="20"/>
                <w:szCs w:val="20"/>
              </w:rPr>
            </w:pPr>
            <w:r w:rsidRPr="00E16844">
              <w:rPr>
                <w:rFonts w:ascii="Calibri" w:hAnsi="Calibri" w:cs="Calibri"/>
                <w:sz w:val="20"/>
                <w:szCs w:val="20"/>
              </w:rPr>
              <w:t>ARCH 3510</w:t>
            </w:r>
            <w:r w:rsidRPr="00E16844">
              <w:rPr>
                <w:rFonts w:ascii="Calibri" w:hAnsi="Calibri" w:cs="Calibri"/>
                <w:sz w:val="20"/>
                <w:szCs w:val="20"/>
              </w:rPr>
              <w:br/>
              <w:t>Architectural Design V</w:t>
            </w:r>
          </w:p>
        </w:tc>
        <w:tc>
          <w:tcPr>
            <w:tcW w:w="2400" w:type="dxa"/>
            <w:gridSpan w:val="2"/>
            <w:vMerge w:val="restart"/>
            <w:tcBorders>
              <w:top w:val="single" w:sz="4" w:space="0" w:color="auto"/>
              <w:left w:val="single" w:sz="4" w:space="0" w:color="auto"/>
              <w:bottom w:val="single" w:sz="4" w:space="0" w:color="000000"/>
              <w:right w:val="single" w:sz="4" w:space="0" w:color="auto"/>
            </w:tcBorders>
            <w:shd w:val="clear" w:color="000000" w:fill="CCCCFF"/>
            <w:vAlign w:val="center"/>
            <w:hideMark/>
          </w:tcPr>
          <w:p w:rsidR="00E16844" w:rsidRPr="00E16844" w:rsidRDefault="00E16844" w:rsidP="00E16844">
            <w:pPr>
              <w:jc w:val="center"/>
              <w:rPr>
                <w:rFonts w:ascii="Calibri" w:hAnsi="Calibri" w:cs="Calibri"/>
                <w:sz w:val="20"/>
                <w:szCs w:val="20"/>
              </w:rPr>
            </w:pPr>
            <w:r w:rsidRPr="00E16844">
              <w:rPr>
                <w:rFonts w:ascii="Calibri" w:hAnsi="Calibri" w:cs="Calibri"/>
                <w:sz w:val="20"/>
                <w:szCs w:val="20"/>
              </w:rPr>
              <w:t>ARCH 3610</w:t>
            </w:r>
            <w:r w:rsidRPr="00E16844">
              <w:rPr>
                <w:rFonts w:ascii="Calibri" w:hAnsi="Calibri" w:cs="Calibri"/>
                <w:sz w:val="20"/>
                <w:szCs w:val="20"/>
              </w:rPr>
              <w:br/>
              <w:t>Architectural Design VI</w:t>
            </w:r>
            <w:r w:rsidRPr="00E16844">
              <w:rPr>
                <w:rFonts w:ascii="Calibri" w:hAnsi="Calibri" w:cs="Calibri"/>
                <w:sz w:val="20"/>
                <w:szCs w:val="20"/>
              </w:rPr>
              <w:br/>
              <w:t xml:space="preserve">(or choice of ARCH 3630 for </w:t>
            </w:r>
            <w:proofErr w:type="spellStart"/>
            <w:r w:rsidRPr="00E16844">
              <w:rPr>
                <w:rFonts w:ascii="Calibri" w:hAnsi="Calibri" w:cs="Calibri"/>
                <w:sz w:val="20"/>
                <w:szCs w:val="20"/>
              </w:rPr>
              <w:t>BTech</w:t>
            </w:r>
            <w:proofErr w:type="spellEnd"/>
            <w:r w:rsidRPr="00E16844">
              <w:rPr>
                <w:rFonts w:ascii="Calibri" w:hAnsi="Calibri" w:cs="Calibri"/>
                <w:sz w:val="20"/>
                <w:szCs w:val="20"/>
              </w:rPr>
              <w:t xml:space="preserve">) </w:t>
            </w:r>
          </w:p>
        </w:tc>
        <w:tc>
          <w:tcPr>
            <w:tcW w:w="2080" w:type="dxa"/>
            <w:gridSpan w:val="2"/>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E16844" w:rsidRPr="00E16844" w:rsidRDefault="00E16844" w:rsidP="00E16844">
            <w:pPr>
              <w:jc w:val="center"/>
              <w:rPr>
                <w:rFonts w:ascii="Calibri" w:hAnsi="Calibri" w:cs="Calibri"/>
                <w:sz w:val="20"/>
                <w:szCs w:val="20"/>
              </w:rPr>
            </w:pPr>
            <w:r w:rsidRPr="00E16844">
              <w:rPr>
                <w:rFonts w:ascii="Calibri" w:hAnsi="Calibri" w:cs="Calibri"/>
                <w:sz w:val="20"/>
                <w:szCs w:val="20"/>
              </w:rPr>
              <w:t>ARCH 4710</w:t>
            </w:r>
            <w:r w:rsidRPr="00E16844">
              <w:rPr>
                <w:rFonts w:ascii="Calibri" w:hAnsi="Calibri" w:cs="Calibri"/>
                <w:sz w:val="20"/>
                <w:szCs w:val="20"/>
              </w:rPr>
              <w:br/>
              <w:t>Architectural Design VII</w:t>
            </w:r>
            <w:r w:rsidRPr="00E16844">
              <w:rPr>
                <w:rFonts w:ascii="Calibri" w:hAnsi="Calibri" w:cs="Calibri"/>
                <w:sz w:val="20"/>
                <w:szCs w:val="20"/>
              </w:rPr>
              <w:br/>
              <w:t>(or Electives)</w:t>
            </w:r>
          </w:p>
        </w:tc>
        <w:tc>
          <w:tcPr>
            <w:tcW w:w="2400" w:type="dxa"/>
            <w:gridSpan w:val="2"/>
            <w:vMerge w:val="restart"/>
            <w:tcBorders>
              <w:top w:val="single" w:sz="4" w:space="0" w:color="auto"/>
              <w:left w:val="single" w:sz="4" w:space="0" w:color="auto"/>
              <w:bottom w:val="single" w:sz="4" w:space="0" w:color="000000"/>
              <w:right w:val="single" w:sz="4" w:space="0" w:color="auto"/>
            </w:tcBorders>
            <w:shd w:val="clear" w:color="000000" w:fill="E4DFEC"/>
            <w:vAlign w:val="center"/>
            <w:hideMark/>
          </w:tcPr>
          <w:p w:rsidR="00E16844" w:rsidRPr="00E16844" w:rsidRDefault="00E16844" w:rsidP="00E16844">
            <w:pPr>
              <w:jc w:val="center"/>
              <w:rPr>
                <w:rFonts w:ascii="Calibri" w:hAnsi="Calibri" w:cs="Calibri"/>
                <w:sz w:val="20"/>
                <w:szCs w:val="20"/>
              </w:rPr>
            </w:pPr>
            <w:r w:rsidRPr="00E16844">
              <w:rPr>
                <w:rFonts w:ascii="Calibri" w:hAnsi="Calibri" w:cs="Calibri"/>
                <w:sz w:val="20"/>
                <w:szCs w:val="20"/>
              </w:rPr>
              <w:t>ARCH 4810</w:t>
            </w:r>
            <w:r w:rsidRPr="00E16844">
              <w:rPr>
                <w:rFonts w:ascii="Calibri" w:hAnsi="Calibri" w:cs="Calibri"/>
                <w:sz w:val="20"/>
                <w:szCs w:val="20"/>
              </w:rPr>
              <w:br/>
              <w:t>Architectural Design VIII</w:t>
            </w:r>
            <w:r w:rsidRPr="00E16844">
              <w:rPr>
                <w:rFonts w:ascii="Calibri" w:hAnsi="Calibri" w:cs="Calibri"/>
                <w:sz w:val="20"/>
                <w:szCs w:val="20"/>
              </w:rPr>
              <w:br/>
              <w:t>(or Electives)</w:t>
            </w:r>
          </w:p>
        </w:tc>
      </w:tr>
      <w:tr w:rsidR="00E16844" w:rsidRPr="00E16844" w:rsidTr="00E16844">
        <w:trPr>
          <w:trHeight w:val="300"/>
        </w:trPr>
        <w:tc>
          <w:tcPr>
            <w:tcW w:w="680" w:type="dxa"/>
            <w:vMerge/>
            <w:tcBorders>
              <w:top w:val="nil"/>
              <w:left w:val="single" w:sz="4" w:space="0" w:color="auto"/>
              <w:bottom w:val="nil"/>
              <w:right w:val="single" w:sz="4" w:space="0" w:color="auto"/>
            </w:tcBorders>
            <w:vAlign w:val="center"/>
            <w:hideMark/>
          </w:tcPr>
          <w:p w:rsidR="00E16844" w:rsidRPr="00E16844" w:rsidRDefault="00E16844" w:rsidP="00E16844">
            <w:pPr>
              <w:rPr>
                <w:rFonts w:ascii="Calibri" w:hAnsi="Calibri" w:cs="Calibri"/>
                <w:b/>
                <w:bCs/>
                <w:sz w:val="22"/>
                <w:szCs w:val="22"/>
              </w:rPr>
            </w:pPr>
          </w:p>
        </w:tc>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rsidR="00E16844" w:rsidRPr="00E16844" w:rsidRDefault="00E16844" w:rsidP="00E16844">
            <w:pPr>
              <w:rPr>
                <w:rFonts w:ascii="Calibri" w:hAnsi="Calibri" w:cs="Calibri"/>
                <w:sz w:val="20"/>
                <w:szCs w:val="20"/>
              </w:rPr>
            </w:pPr>
          </w:p>
        </w:tc>
        <w:tc>
          <w:tcPr>
            <w:tcW w:w="2400" w:type="dxa"/>
            <w:gridSpan w:val="2"/>
            <w:vMerge/>
            <w:tcBorders>
              <w:top w:val="single" w:sz="4" w:space="0" w:color="auto"/>
              <w:left w:val="single" w:sz="4" w:space="0" w:color="auto"/>
              <w:bottom w:val="single" w:sz="4" w:space="0" w:color="000000"/>
              <w:right w:val="single" w:sz="4" w:space="0" w:color="auto"/>
            </w:tcBorders>
            <w:vAlign w:val="center"/>
            <w:hideMark/>
          </w:tcPr>
          <w:p w:rsidR="00E16844" w:rsidRPr="00E16844" w:rsidRDefault="00E16844" w:rsidP="00E16844">
            <w:pPr>
              <w:rPr>
                <w:rFonts w:ascii="Calibri" w:hAnsi="Calibri" w:cs="Calibri"/>
                <w:sz w:val="20"/>
                <w:szCs w:val="20"/>
              </w:rPr>
            </w:pPr>
          </w:p>
        </w:tc>
        <w:tc>
          <w:tcPr>
            <w:tcW w:w="2080" w:type="dxa"/>
            <w:gridSpan w:val="2"/>
            <w:vMerge/>
            <w:tcBorders>
              <w:top w:val="single" w:sz="4" w:space="0" w:color="000000"/>
              <w:left w:val="single" w:sz="4" w:space="0" w:color="auto"/>
              <w:bottom w:val="single" w:sz="4" w:space="0" w:color="auto"/>
              <w:right w:val="single" w:sz="4" w:space="0" w:color="auto"/>
            </w:tcBorders>
            <w:vAlign w:val="center"/>
            <w:hideMark/>
          </w:tcPr>
          <w:p w:rsidR="00E16844" w:rsidRPr="00E16844" w:rsidRDefault="00E16844" w:rsidP="00E16844">
            <w:pPr>
              <w:rPr>
                <w:rFonts w:ascii="Calibri" w:hAnsi="Calibri" w:cs="Calibri"/>
                <w:sz w:val="20"/>
                <w:szCs w:val="20"/>
              </w:rPr>
            </w:pPr>
          </w:p>
        </w:tc>
        <w:tc>
          <w:tcPr>
            <w:tcW w:w="2400" w:type="dxa"/>
            <w:gridSpan w:val="2"/>
            <w:vMerge/>
            <w:tcBorders>
              <w:top w:val="single" w:sz="4" w:space="0" w:color="auto"/>
              <w:left w:val="single" w:sz="4" w:space="0" w:color="auto"/>
              <w:bottom w:val="single" w:sz="4" w:space="0" w:color="000000"/>
              <w:right w:val="single" w:sz="4" w:space="0" w:color="auto"/>
            </w:tcBorders>
            <w:vAlign w:val="center"/>
            <w:hideMark/>
          </w:tcPr>
          <w:p w:rsidR="00E16844" w:rsidRPr="00E16844" w:rsidRDefault="00E16844" w:rsidP="00E16844">
            <w:pPr>
              <w:rPr>
                <w:rFonts w:ascii="Calibri" w:hAnsi="Calibri" w:cs="Calibri"/>
                <w:sz w:val="20"/>
                <w:szCs w:val="20"/>
              </w:rPr>
            </w:pPr>
          </w:p>
        </w:tc>
      </w:tr>
      <w:tr w:rsidR="00E16844" w:rsidRPr="00E16844" w:rsidTr="00E16844">
        <w:trPr>
          <w:trHeight w:val="285"/>
        </w:trPr>
        <w:tc>
          <w:tcPr>
            <w:tcW w:w="680" w:type="dxa"/>
            <w:vMerge/>
            <w:tcBorders>
              <w:top w:val="nil"/>
              <w:left w:val="single" w:sz="4" w:space="0" w:color="auto"/>
              <w:bottom w:val="nil"/>
              <w:right w:val="single" w:sz="4" w:space="0" w:color="auto"/>
            </w:tcBorders>
            <w:vAlign w:val="center"/>
            <w:hideMark/>
          </w:tcPr>
          <w:p w:rsidR="00E16844" w:rsidRPr="00E16844" w:rsidRDefault="00E16844" w:rsidP="00E16844">
            <w:pPr>
              <w:rPr>
                <w:rFonts w:ascii="Calibri" w:hAnsi="Calibri" w:cs="Calibri"/>
                <w:b/>
                <w:bCs/>
                <w:sz w:val="22"/>
                <w:szCs w:val="22"/>
              </w:rPr>
            </w:pPr>
          </w:p>
        </w:tc>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rsidR="00E16844" w:rsidRPr="00E16844" w:rsidRDefault="00E16844" w:rsidP="00E16844">
            <w:pPr>
              <w:rPr>
                <w:rFonts w:ascii="Calibri" w:hAnsi="Calibri" w:cs="Calibri"/>
                <w:sz w:val="20"/>
                <w:szCs w:val="20"/>
              </w:rPr>
            </w:pPr>
          </w:p>
        </w:tc>
        <w:tc>
          <w:tcPr>
            <w:tcW w:w="2400" w:type="dxa"/>
            <w:gridSpan w:val="2"/>
            <w:vMerge/>
            <w:tcBorders>
              <w:top w:val="single" w:sz="4" w:space="0" w:color="auto"/>
              <w:left w:val="single" w:sz="4" w:space="0" w:color="auto"/>
              <w:bottom w:val="single" w:sz="4" w:space="0" w:color="000000"/>
              <w:right w:val="single" w:sz="4" w:space="0" w:color="auto"/>
            </w:tcBorders>
            <w:vAlign w:val="center"/>
            <w:hideMark/>
          </w:tcPr>
          <w:p w:rsidR="00E16844" w:rsidRPr="00E16844" w:rsidRDefault="00E16844" w:rsidP="00E16844">
            <w:pPr>
              <w:rPr>
                <w:rFonts w:ascii="Calibri" w:hAnsi="Calibri" w:cs="Calibri"/>
                <w:sz w:val="20"/>
                <w:szCs w:val="20"/>
              </w:rPr>
            </w:pPr>
          </w:p>
        </w:tc>
        <w:tc>
          <w:tcPr>
            <w:tcW w:w="2080" w:type="dxa"/>
            <w:gridSpan w:val="2"/>
            <w:vMerge/>
            <w:tcBorders>
              <w:top w:val="single" w:sz="4" w:space="0" w:color="000000"/>
              <w:left w:val="single" w:sz="4" w:space="0" w:color="auto"/>
              <w:bottom w:val="single" w:sz="4" w:space="0" w:color="auto"/>
              <w:right w:val="single" w:sz="4" w:space="0" w:color="auto"/>
            </w:tcBorders>
            <w:vAlign w:val="center"/>
            <w:hideMark/>
          </w:tcPr>
          <w:p w:rsidR="00E16844" w:rsidRPr="00E16844" w:rsidRDefault="00E16844" w:rsidP="00E16844">
            <w:pPr>
              <w:rPr>
                <w:rFonts w:ascii="Calibri" w:hAnsi="Calibri" w:cs="Calibri"/>
                <w:sz w:val="20"/>
                <w:szCs w:val="20"/>
              </w:rPr>
            </w:pPr>
          </w:p>
        </w:tc>
        <w:tc>
          <w:tcPr>
            <w:tcW w:w="2400" w:type="dxa"/>
            <w:gridSpan w:val="2"/>
            <w:vMerge/>
            <w:tcBorders>
              <w:top w:val="single" w:sz="4" w:space="0" w:color="auto"/>
              <w:left w:val="single" w:sz="4" w:space="0" w:color="auto"/>
              <w:bottom w:val="single" w:sz="4" w:space="0" w:color="000000"/>
              <w:right w:val="single" w:sz="4" w:space="0" w:color="auto"/>
            </w:tcBorders>
            <w:vAlign w:val="center"/>
            <w:hideMark/>
          </w:tcPr>
          <w:p w:rsidR="00E16844" w:rsidRPr="00E16844" w:rsidRDefault="00E16844" w:rsidP="00E16844">
            <w:pPr>
              <w:rPr>
                <w:rFonts w:ascii="Calibri" w:hAnsi="Calibri" w:cs="Calibri"/>
                <w:sz w:val="20"/>
                <w:szCs w:val="20"/>
              </w:rPr>
            </w:pPr>
          </w:p>
        </w:tc>
      </w:tr>
      <w:tr w:rsidR="00E16844" w:rsidRPr="00E16844" w:rsidTr="00E16844">
        <w:trPr>
          <w:trHeight w:val="315"/>
        </w:trPr>
        <w:tc>
          <w:tcPr>
            <w:tcW w:w="680" w:type="dxa"/>
            <w:vMerge/>
            <w:tcBorders>
              <w:top w:val="nil"/>
              <w:left w:val="single" w:sz="4" w:space="0" w:color="auto"/>
              <w:bottom w:val="nil"/>
              <w:right w:val="single" w:sz="4" w:space="0" w:color="auto"/>
            </w:tcBorders>
            <w:vAlign w:val="center"/>
            <w:hideMark/>
          </w:tcPr>
          <w:p w:rsidR="00E16844" w:rsidRPr="00E16844" w:rsidRDefault="00E16844" w:rsidP="00E16844">
            <w:pPr>
              <w:rPr>
                <w:rFonts w:ascii="Calibri" w:hAnsi="Calibri" w:cs="Calibri"/>
                <w:b/>
                <w:bCs/>
                <w:sz w:val="22"/>
                <w:szCs w:val="22"/>
              </w:rPr>
            </w:pPr>
          </w:p>
        </w:tc>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rsidR="00E16844" w:rsidRPr="00E16844" w:rsidRDefault="00E16844" w:rsidP="00E16844">
            <w:pPr>
              <w:rPr>
                <w:rFonts w:ascii="Calibri" w:hAnsi="Calibri" w:cs="Calibri"/>
                <w:sz w:val="20"/>
                <w:szCs w:val="20"/>
              </w:rPr>
            </w:pPr>
          </w:p>
        </w:tc>
        <w:tc>
          <w:tcPr>
            <w:tcW w:w="2400" w:type="dxa"/>
            <w:gridSpan w:val="2"/>
            <w:vMerge/>
            <w:tcBorders>
              <w:top w:val="single" w:sz="4" w:space="0" w:color="auto"/>
              <w:left w:val="single" w:sz="4" w:space="0" w:color="auto"/>
              <w:bottom w:val="single" w:sz="4" w:space="0" w:color="000000"/>
              <w:right w:val="single" w:sz="4" w:space="0" w:color="auto"/>
            </w:tcBorders>
            <w:vAlign w:val="center"/>
            <w:hideMark/>
          </w:tcPr>
          <w:p w:rsidR="00E16844" w:rsidRPr="00E16844" w:rsidRDefault="00E16844" w:rsidP="00E16844">
            <w:pPr>
              <w:rPr>
                <w:rFonts w:ascii="Calibri" w:hAnsi="Calibri" w:cs="Calibri"/>
                <w:sz w:val="20"/>
                <w:szCs w:val="20"/>
              </w:rPr>
            </w:pPr>
          </w:p>
        </w:tc>
        <w:tc>
          <w:tcPr>
            <w:tcW w:w="2080" w:type="dxa"/>
            <w:gridSpan w:val="2"/>
            <w:vMerge/>
            <w:tcBorders>
              <w:top w:val="single" w:sz="4" w:space="0" w:color="000000"/>
              <w:left w:val="single" w:sz="4" w:space="0" w:color="auto"/>
              <w:bottom w:val="single" w:sz="4" w:space="0" w:color="auto"/>
              <w:right w:val="single" w:sz="4" w:space="0" w:color="auto"/>
            </w:tcBorders>
            <w:vAlign w:val="center"/>
            <w:hideMark/>
          </w:tcPr>
          <w:p w:rsidR="00E16844" w:rsidRPr="00E16844" w:rsidRDefault="00E16844" w:rsidP="00E16844">
            <w:pPr>
              <w:rPr>
                <w:rFonts w:ascii="Calibri" w:hAnsi="Calibri" w:cs="Calibri"/>
                <w:sz w:val="20"/>
                <w:szCs w:val="20"/>
              </w:rPr>
            </w:pPr>
          </w:p>
        </w:tc>
        <w:tc>
          <w:tcPr>
            <w:tcW w:w="2400" w:type="dxa"/>
            <w:gridSpan w:val="2"/>
            <w:vMerge/>
            <w:tcBorders>
              <w:top w:val="single" w:sz="4" w:space="0" w:color="auto"/>
              <w:left w:val="single" w:sz="4" w:space="0" w:color="auto"/>
              <w:bottom w:val="single" w:sz="4" w:space="0" w:color="000000"/>
              <w:right w:val="single" w:sz="4" w:space="0" w:color="auto"/>
            </w:tcBorders>
            <w:vAlign w:val="center"/>
            <w:hideMark/>
          </w:tcPr>
          <w:p w:rsidR="00E16844" w:rsidRPr="00E16844" w:rsidRDefault="00E16844" w:rsidP="00E16844">
            <w:pPr>
              <w:rPr>
                <w:rFonts w:ascii="Calibri" w:hAnsi="Calibri" w:cs="Calibri"/>
                <w:sz w:val="20"/>
                <w:szCs w:val="20"/>
              </w:rPr>
            </w:pPr>
          </w:p>
        </w:tc>
      </w:tr>
      <w:tr w:rsidR="00E16844" w:rsidRPr="00E16844" w:rsidTr="00E16844">
        <w:trPr>
          <w:trHeight w:val="270"/>
        </w:trPr>
        <w:tc>
          <w:tcPr>
            <w:tcW w:w="680" w:type="dxa"/>
            <w:vMerge/>
            <w:tcBorders>
              <w:top w:val="nil"/>
              <w:left w:val="single" w:sz="4" w:space="0" w:color="auto"/>
              <w:bottom w:val="nil"/>
              <w:right w:val="single" w:sz="4" w:space="0" w:color="auto"/>
            </w:tcBorders>
            <w:vAlign w:val="center"/>
            <w:hideMark/>
          </w:tcPr>
          <w:p w:rsidR="00E16844" w:rsidRPr="00E16844" w:rsidRDefault="00E16844" w:rsidP="00E16844">
            <w:pPr>
              <w:rPr>
                <w:rFonts w:ascii="Calibri" w:hAnsi="Calibri" w:cs="Calibri"/>
                <w:b/>
                <w:bCs/>
                <w:sz w:val="22"/>
                <w:szCs w:val="22"/>
              </w:rPr>
            </w:pPr>
          </w:p>
        </w:tc>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rsidR="00E16844" w:rsidRPr="00E16844" w:rsidRDefault="00E16844" w:rsidP="00E16844">
            <w:pPr>
              <w:rPr>
                <w:rFonts w:ascii="Calibri" w:hAnsi="Calibri" w:cs="Calibri"/>
                <w:sz w:val="20"/>
                <w:szCs w:val="20"/>
              </w:rPr>
            </w:pPr>
          </w:p>
        </w:tc>
        <w:tc>
          <w:tcPr>
            <w:tcW w:w="2400" w:type="dxa"/>
            <w:gridSpan w:val="2"/>
            <w:vMerge/>
            <w:tcBorders>
              <w:top w:val="single" w:sz="4" w:space="0" w:color="auto"/>
              <w:left w:val="single" w:sz="4" w:space="0" w:color="auto"/>
              <w:bottom w:val="single" w:sz="4" w:space="0" w:color="000000"/>
              <w:right w:val="single" w:sz="4" w:space="0" w:color="auto"/>
            </w:tcBorders>
            <w:vAlign w:val="center"/>
            <w:hideMark/>
          </w:tcPr>
          <w:p w:rsidR="00E16844" w:rsidRPr="00E16844" w:rsidRDefault="00E16844" w:rsidP="00E16844">
            <w:pPr>
              <w:rPr>
                <w:rFonts w:ascii="Calibri" w:hAnsi="Calibri" w:cs="Calibri"/>
                <w:sz w:val="20"/>
                <w:szCs w:val="20"/>
              </w:rPr>
            </w:pPr>
          </w:p>
        </w:tc>
        <w:tc>
          <w:tcPr>
            <w:tcW w:w="2080" w:type="dxa"/>
            <w:gridSpan w:val="2"/>
            <w:vMerge/>
            <w:tcBorders>
              <w:top w:val="single" w:sz="4" w:space="0" w:color="000000"/>
              <w:left w:val="single" w:sz="4" w:space="0" w:color="auto"/>
              <w:bottom w:val="single" w:sz="4" w:space="0" w:color="auto"/>
              <w:right w:val="single" w:sz="4" w:space="0" w:color="auto"/>
            </w:tcBorders>
            <w:vAlign w:val="center"/>
            <w:hideMark/>
          </w:tcPr>
          <w:p w:rsidR="00E16844" w:rsidRPr="00E16844" w:rsidRDefault="00E16844" w:rsidP="00E16844">
            <w:pPr>
              <w:rPr>
                <w:rFonts w:ascii="Calibri" w:hAnsi="Calibri" w:cs="Calibri"/>
                <w:sz w:val="20"/>
                <w:szCs w:val="20"/>
              </w:rPr>
            </w:pPr>
          </w:p>
        </w:tc>
        <w:tc>
          <w:tcPr>
            <w:tcW w:w="2400" w:type="dxa"/>
            <w:gridSpan w:val="2"/>
            <w:vMerge/>
            <w:tcBorders>
              <w:top w:val="single" w:sz="4" w:space="0" w:color="auto"/>
              <w:left w:val="single" w:sz="4" w:space="0" w:color="auto"/>
              <w:bottom w:val="single" w:sz="4" w:space="0" w:color="000000"/>
              <w:right w:val="single" w:sz="4" w:space="0" w:color="auto"/>
            </w:tcBorders>
            <w:vAlign w:val="center"/>
            <w:hideMark/>
          </w:tcPr>
          <w:p w:rsidR="00E16844" w:rsidRPr="00E16844" w:rsidRDefault="00E16844" w:rsidP="00E16844">
            <w:pPr>
              <w:rPr>
                <w:rFonts w:ascii="Calibri" w:hAnsi="Calibri" w:cs="Calibri"/>
                <w:sz w:val="20"/>
                <w:szCs w:val="20"/>
              </w:rPr>
            </w:pPr>
          </w:p>
        </w:tc>
      </w:tr>
      <w:tr w:rsidR="00E16844" w:rsidRPr="00E16844" w:rsidTr="00E16844">
        <w:trPr>
          <w:trHeight w:val="270"/>
        </w:trPr>
        <w:tc>
          <w:tcPr>
            <w:tcW w:w="680" w:type="dxa"/>
            <w:vMerge/>
            <w:tcBorders>
              <w:top w:val="nil"/>
              <w:left w:val="single" w:sz="4" w:space="0" w:color="auto"/>
              <w:bottom w:val="nil"/>
              <w:right w:val="single" w:sz="4" w:space="0" w:color="auto"/>
            </w:tcBorders>
            <w:vAlign w:val="center"/>
            <w:hideMark/>
          </w:tcPr>
          <w:p w:rsidR="00E16844" w:rsidRPr="00E16844" w:rsidRDefault="00E16844" w:rsidP="00E16844">
            <w:pPr>
              <w:rPr>
                <w:rFonts w:ascii="Calibri" w:hAnsi="Calibri" w:cs="Calibri"/>
                <w:b/>
                <w:bCs/>
                <w:sz w:val="22"/>
                <w:szCs w:val="22"/>
              </w:rPr>
            </w:pPr>
          </w:p>
        </w:tc>
        <w:tc>
          <w:tcPr>
            <w:tcW w:w="1600" w:type="dxa"/>
            <w:tcBorders>
              <w:top w:val="nil"/>
              <w:left w:val="nil"/>
              <w:bottom w:val="nil"/>
              <w:right w:val="nil"/>
            </w:tcBorders>
            <w:shd w:val="clear" w:color="auto" w:fill="auto"/>
            <w:vAlign w:val="center"/>
            <w:hideMark/>
          </w:tcPr>
          <w:p w:rsidR="00E16844" w:rsidRPr="00E16844" w:rsidRDefault="00E16844" w:rsidP="00E16844">
            <w:pPr>
              <w:jc w:val="center"/>
              <w:rPr>
                <w:rFonts w:ascii="Calibri" w:hAnsi="Calibri" w:cs="Calibri"/>
                <w:sz w:val="20"/>
                <w:szCs w:val="20"/>
              </w:rPr>
            </w:pPr>
          </w:p>
        </w:tc>
        <w:tc>
          <w:tcPr>
            <w:tcW w:w="800" w:type="dxa"/>
            <w:tcBorders>
              <w:top w:val="nil"/>
              <w:left w:val="nil"/>
              <w:bottom w:val="nil"/>
              <w:right w:val="nil"/>
            </w:tcBorders>
            <w:shd w:val="clear" w:color="auto" w:fill="auto"/>
            <w:vAlign w:val="center"/>
            <w:hideMark/>
          </w:tcPr>
          <w:p w:rsidR="00E16844" w:rsidRPr="00E16844" w:rsidRDefault="00E16844" w:rsidP="00E16844">
            <w:pPr>
              <w:jc w:val="center"/>
              <w:rPr>
                <w:color w:val="auto"/>
                <w:sz w:val="20"/>
                <w:szCs w:val="20"/>
              </w:rPr>
            </w:pPr>
          </w:p>
        </w:tc>
        <w:tc>
          <w:tcPr>
            <w:tcW w:w="1600" w:type="dxa"/>
            <w:tcBorders>
              <w:top w:val="nil"/>
              <w:left w:val="nil"/>
              <w:bottom w:val="nil"/>
              <w:right w:val="nil"/>
            </w:tcBorders>
            <w:shd w:val="clear" w:color="auto" w:fill="auto"/>
            <w:vAlign w:val="center"/>
            <w:hideMark/>
          </w:tcPr>
          <w:p w:rsidR="00E16844" w:rsidRPr="00E16844" w:rsidRDefault="00E16844" w:rsidP="00E16844">
            <w:pPr>
              <w:jc w:val="center"/>
              <w:rPr>
                <w:color w:val="auto"/>
                <w:sz w:val="20"/>
                <w:szCs w:val="20"/>
              </w:rPr>
            </w:pPr>
          </w:p>
        </w:tc>
        <w:tc>
          <w:tcPr>
            <w:tcW w:w="800" w:type="dxa"/>
            <w:tcBorders>
              <w:top w:val="nil"/>
              <w:left w:val="nil"/>
              <w:bottom w:val="nil"/>
              <w:right w:val="nil"/>
            </w:tcBorders>
            <w:shd w:val="clear" w:color="auto" w:fill="auto"/>
            <w:vAlign w:val="center"/>
            <w:hideMark/>
          </w:tcPr>
          <w:p w:rsidR="00E16844" w:rsidRPr="00E16844" w:rsidRDefault="00E16844" w:rsidP="00E16844">
            <w:pPr>
              <w:jc w:val="center"/>
              <w:rPr>
                <w:color w:val="auto"/>
                <w:sz w:val="20"/>
                <w:szCs w:val="20"/>
              </w:rPr>
            </w:pPr>
          </w:p>
        </w:tc>
        <w:tc>
          <w:tcPr>
            <w:tcW w:w="1600" w:type="dxa"/>
            <w:tcBorders>
              <w:top w:val="single" w:sz="4" w:space="0" w:color="auto"/>
              <w:left w:val="nil"/>
              <w:bottom w:val="nil"/>
              <w:right w:val="nil"/>
            </w:tcBorders>
            <w:shd w:val="clear" w:color="auto" w:fill="auto"/>
            <w:vAlign w:val="center"/>
            <w:hideMark/>
          </w:tcPr>
          <w:p w:rsidR="00E16844" w:rsidRPr="00E16844" w:rsidRDefault="00E16844" w:rsidP="00E16844">
            <w:pPr>
              <w:jc w:val="center"/>
              <w:rPr>
                <w:color w:val="auto"/>
                <w:sz w:val="20"/>
                <w:szCs w:val="20"/>
              </w:rPr>
            </w:pPr>
          </w:p>
        </w:tc>
        <w:tc>
          <w:tcPr>
            <w:tcW w:w="480" w:type="dxa"/>
            <w:tcBorders>
              <w:top w:val="single" w:sz="4" w:space="0" w:color="auto"/>
              <w:left w:val="nil"/>
              <w:bottom w:val="nil"/>
              <w:right w:val="nil"/>
            </w:tcBorders>
            <w:shd w:val="clear" w:color="auto" w:fill="auto"/>
            <w:noWrap/>
            <w:vAlign w:val="bottom"/>
            <w:hideMark/>
          </w:tcPr>
          <w:p w:rsidR="00E16844" w:rsidRPr="00E16844" w:rsidRDefault="00E16844" w:rsidP="00E16844">
            <w:pPr>
              <w:jc w:val="center"/>
              <w:rPr>
                <w:color w:val="auto"/>
                <w:sz w:val="20"/>
                <w:szCs w:val="20"/>
              </w:rPr>
            </w:pPr>
          </w:p>
        </w:tc>
        <w:tc>
          <w:tcPr>
            <w:tcW w:w="1600" w:type="dxa"/>
            <w:tcBorders>
              <w:top w:val="nil"/>
              <w:left w:val="nil"/>
              <w:bottom w:val="single" w:sz="4" w:space="0" w:color="auto"/>
              <w:right w:val="nil"/>
            </w:tcBorders>
            <w:shd w:val="clear" w:color="auto" w:fill="auto"/>
            <w:vAlign w:val="center"/>
            <w:hideMark/>
          </w:tcPr>
          <w:p w:rsidR="00E16844" w:rsidRPr="00E16844" w:rsidRDefault="00E16844" w:rsidP="00E16844">
            <w:pPr>
              <w:rPr>
                <w:color w:val="auto"/>
                <w:sz w:val="20"/>
                <w:szCs w:val="20"/>
              </w:rPr>
            </w:pPr>
          </w:p>
        </w:tc>
        <w:tc>
          <w:tcPr>
            <w:tcW w:w="800" w:type="dxa"/>
            <w:tcBorders>
              <w:top w:val="nil"/>
              <w:left w:val="nil"/>
              <w:bottom w:val="single" w:sz="4" w:space="0" w:color="auto"/>
              <w:right w:val="single" w:sz="4" w:space="0" w:color="auto"/>
            </w:tcBorders>
            <w:shd w:val="clear" w:color="auto" w:fill="auto"/>
            <w:vAlign w:val="center"/>
            <w:hideMark/>
          </w:tcPr>
          <w:p w:rsidR="00E16844" w:rsidRPr="00E16844" w:rsidRDefault="00E16844" w:rsidP="00E16844">
            <w:pPr>
              <w:jc w:val="center"/>
              <w:rPr>
                <w:rFonts w:ascii="Calibri" w:hAnsi="Calibri" w:cs="Calibri"/>
                <w:sz w:val="20"/>
                <w:szCs w:val="20"/>
              </w:rPr>
            </w:pPr>
            <w:r w:rsidRPr="00E16844">
              <w:rPr>
                <w:rFonts w:ascii="Calibri" w:hAnsi="Calibri" w:cs="Calibri"/>
                <w:sz w:val="20"/>
                <w:szCs w:val="20"/>
              </w:rPr>
              <w:t> </w:t>
            </w:r>
          </w:p>
        </w:tc>
      </w:tr>
      <w:tr w:rsidR="00E16844" w:rsidRPr="00E16844" w:rsidTr="00E16844">
        <w:trPr>
          <w:trHeight w:val="270"/>
        </w:trPr>
        <w:tc>
          <w:tcPr>
            <w:tcW w:w="680" w:type="dxa"/>
            <w:vMerge/>
            <w:tcBorders>
              <w:top w:val="nil"/>
              <w:left w:val="single" w:sz="4" w:space="0" w:color="auto"/>
              <w:bottom w:val="nil"/>
              <w:right w:val="single" w:sz="4" w:space="0" w:color="auto"/>
            </w:tcBorders>
            <w:vAlign w:val="center"/>
            <w:hideMark/>
          </w:tcPr>
          <w:p w:rsidR="00E16844" w:rsidRPr="00E16844" w:rsidRDefault="00E16844" w:rsidP="00E16844">
            <w:pPr>
              <w:rPr>
                <w:rFonts w:ascii="Calibri" w:hAnsi="Calibri" w:cs="Calibri"/>
                <w:b/>
                <w:bCs/>
                <w:sz w:val="22"/>
                <w:szCs w:val="22"/>
              </w:rPr>
            </w:pPr>
          </w:p>
        </w:tc>
        <w:tc>
          <w:tcPr>
            <w:tcW w:w="2400" w:type="dxa"/>
            <w:gridSpan w:val="2"/>
            <w:vMerge w:val="restart"/>
            <w:tcBorders>
              <w:top w:val="single" w:sz="4" w:space="0" w:color="auto"/>
              <w:left w:val="single" w:sz="4" w:space="0" w:color="auto"/>
              <w:bottom w:val="single" w:sz="4" w:space="0" w:color="000000"/>
              <w:right w:val="single" w:sz="4" w:space="0" w:color="000000"/>
            </w:tcBorders>
            <w:shd w:val="clear" w:color="99CC00" w:fill="99CC00"/>
            <w:vAlign w:val="center"/>
            <w:hideMark/>
          </w:tcPr>
          <w:p w:rsidR="00E16844" w:rsidRPr="00E16844" w:rsidRDefault="00E16844" w:rsidP="00E16844">
            <w:pPr>
              <w:jc w:val="center"/>
              <w:rPr>
                <w:rFonts w:ascii="Calibri" w:hAnsi="Calibri" w:cs="Calibri"/>
                <w:color w:val="auto"/>
                <w:sz w:val="20"/>
                <w:szCs w:val="20"/>
              </w:rPr>
            </w:pPr>
            <w:r w:rsidRPr="00E16844">
              <w:rPr>
                <w:rFonts w:ascii="Calibri" w:hAnsi="Calibri" w:cs="Calibri"/>
                <w:color w:val="auto"/>
                <w:sz w:val="20"/>
                <w:szCs w:val="20"/>
              </w:rPr>
              <w:t>BUILDING TECH IV</w:t>
            </w:r>
            <w:r w:rsidRPr="00E16844">
              <w:rPr>
                <w:rFonts w:ascii="Calibri" w:hAnsi="Calibri" w:cs="Calibri"/>
                <w:color w:val="auto"/>
                <w:sz w:val="20"/>
                <w:szCs w:val="20"/>
              </w:rPr>
              <w:br/>
              <w:t>3 CREDITS</w:t>
            </w:r>
          </w:p>
        </w:tc>
        <w:tc>
          <w:tcPr>
            <w:tcW w:w="1600" w:type="dxa"/>
            <w:tcBorders>
              <w:top w:val="nil"/>
              <w:left w:val="nil"/>
              <w:bottom w:val="nil"/>
              <w:right w:val="nil"/>
            </w:tcBorders>
            <w:shd w:val="clear" w:color="auto" w:fill="auto"/>
            <w:noWrap/>
            <w:vAlign w:val="bottom"/>
            <w:hideMark/>
          </w:tcPr>
          <w:p w:rsidR="00E16844" w:rsidRPr="00E16844" w:rsidRDefault="00E16844" w:rsidP="00E16844">
            <w:pPr>
              <w:jc w:val="center"/>
              <w:rPr>
                <w:rFonts w:ascii="Calibri" w:hAnsi="Calibri" w:cs="Calibri"/>
                <w:color w:val="auto"/>
                <w:sz w:val="20"/>
                <w:szCs w:val="20"/>
              </w:rPr>
            </w:pPr>
          </w:p>
        </w:tc>
        <w:tc>
          <w:tcPr>
            <w:tcW w:w="8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48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2400" w:type="dxa"/>
            <w:gridSpan w:val="2"/>
            <w:vMerge w:val="restart"/>
            <w:tcBorders>
              <w:top w:val="single" w:sz="4" w:space="0" w:color="auto"/>
              <w:left w:val="single" w:sz="4" w:space="0" w:color="auto"/>
              <w:bottom w:val="single" w:sz="4" w:space="0" w:color="auto"/>
              <w:right w:val="single" w:sz="4" w:space="0" w:color="auto"/>
            </w:tcBorders>
            <w:shd w:val="clear" w:color="99CC00" w:fill="8DB4E2"/>
            <w:vAlign w:val="center"/>
            <w:hideMark/>
          </w:tcPr>
          <w:p w:rsidR="00E16844" w:rsidRPr="00E16844" w:rsidRDefault="00E16844" w:rsidP="00E16844">
            <w:pPr>
              <w:jc w:val="center"/>
              <w:rPr>
                <w:rFonts w:ascii="Calibri" w:hAnsi="Calibri" w:cs="Calibri"/>
                <w:color w:val="auto"/>
                <w:sz w:val="20"/>
                <w:szCs w:val="20"/>
              </w:rPr>
            </w:pPr>
            <w:r w:rsidRPr="00E16844">
              <w:rPr>
                <w:rFonts w:ascii="Calibri" w:hAnsi="Calibri" w:cs="Calibri"/>
                <w:color w:val="auto"/>
                <w:sz w:val="20"/>
                <w:szCs w:val="20"/>
              </w:rPr>
              <w:t>Professional Practice</w:t>
            </w:r>
            <w:r w:rsidRPr="00E16844">
              <w:rPr>
                <w:rFonts w:ascii="Calibri" w:hAnsi="Calibri" w:cs="Calibri"/>
                <w:color w:val="auto"/>
                <w:sz w:val="20"/>
                <w:szCs w:val="20"/>
              </w:rPr>
              <w:br/>
              <w:t>3 CREDITS</w:t>
            </w:r>
          </w:p>
        </w:tc>
      </w:tr>
      <w:tr w:rsidR="00E16844" w:rsidRPr="00E16844" w:rsidTr="00E16844">
        <w:trPr>
          <w:trHeight w:val="300"/>
        </w:trPr>
        <w:tc>
          <w:tcPr>
            <w:tcW w:w="680" w:type="dxa"/>
            <w:vMerge/>
            <w:tcBorders>
              <w:top w:val="nil"/>
              <w:left w:val="single" w:sz="4" w:space="0" w:color="auto"/>
              <w:bottom w:val="nil"/>
              <w:right w:val="single" w:sz="4" w:space="0" w:color="auto"/>
            </w:tcBorders>
            <w:vAlign w:val="center"/>
            <w:hideMark/>
          </w:tcPr>
          <w:p w:rsidR="00E16844" w:rsidRPr="00E16844" w:rsidRDefault="00E16844" w:rsidP="00E16844">
            <w:pPr>
              <w:rPr>
                <w:rFonts w:ascii="Calibri" w:hAnsi="Calibri" w:cs="Calibri"/>
                <w:b/>
                <w:bCs/>
                <w:sz w:val="22"/>
                <w:szCs w:val="22"/>
              </w:rPr>
            </w:pPr>
          </w:p>
        </w:tc>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rsidR="00E16844" w:rsidRPr="00E16844" w:rsidRDefault="00E16844" w:rsidP="00E16844">
            <w:pPr>
              <w:rPr>
                <w:rFonts w:ascii="Calibri" w:hAnsi="Calibri" w:cs="Calibri"/>
                <w:color w:val="auto"/>
                <w:sz w:val="20"/>
                <w:szCs w:val="20"/>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jc w:val="center"/>
              <w:rPr>
                <w:rFonts w:ascii="Calibri" w:hAnsi="Calibri" w:cs="Calibri"/>
                <w:color w:val="auto"/>
                <w:sz w:val="20"/>
                <w:szCs w:val="20"/>
              </w:rPr>
            </w:pPr>
          </w:p>
        </w:tc>
        <w:tc>
          <w:tcPr>
            <w:tcW w:w="8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480" w:type="dxa"/>
            <w:tcBorders>
              <w:top w:val="nil"/>
              <w:left w:val="nil"/>
              <w:bottom w:val="nil"/>
              <w:right w:val="single" w:sz="4" w:space="0" w:color="auto"/>
            </w:tcBorders>
            <w:shd w:val="clear" w:color="auto" w:fill="auto"/>
            <w:noWrap/>
            <w:vAlign w:val="bottom"/>
            <w:hideMark/>
          </w:tcPr>
          <w:p w:rsidR="00E16844" w:rsidRPr="00E16844" w:rsidRDefault="00E16844" w:rsidP="00E16844">
            <w:pPr>
              <w:rPr>
                <w:color w:val="auto"/>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E16844" w:rsidRPr="00E16844" w:rsidRDefault="00E16844" w:rsidP="00E16844">
            <w:pPr>
              <w:rPr>
                <w:rFonts w:ascii="Calibri" w:hAnsi="Calibri" w:cs="Calibri"/>
                <w:color w:val="auto"/>
                <w:sz w:val="20"/>
                <w:szCs w:val="20"/>
              </w:rPr>
            </w:pPr>
          </w:p>
        </w:tc>
      </w:tr>
      <w:tr w:rsidR="00E16844" w:rsidRPr="00E16844" w:rsidTr="00E16844">
        <w:trPr>
          <w:trHeight w:val="285"/>
        </w:trPr>
        <w:tc>
          <w:tcPr>
            <w:tcW w:w="680" w:type="dxa"/>
            <w:vMerge/>
            <w:tcBorders>
              <w:top w:val="nil"/>
              <w:left w:val="single" w:sz="4" w:space="0" w:color="auto"/>
              <w:bottom w:val="nil"/>
              <w:right w:val="single" w:sz="4" w:space="0" w:color="auto"/>
            </w:tcBorders>
            <w:vAlign w:val="center"/>
            <w:hideMark/>
          </w:tcPr>
          <w:p w:rsidR="00E16844" w:rsidRPr="00E16844" w:rsidRDefault="00E16844" w:rsidP="00E16844">
            <w:pPr>
              <w:rPr>
                <w:rFonts w:ascii="Calibri" w:hAnsi="Calibri" w:cs="Calibri"/>
                <w:b/>
                <w:bCs/>
                <w:sz w:val="22"/>
                <w:szCs w:val="22"/>
              </w:rPr>
            </w:pPr>
          </w:p>
        </w:tc>
        <w:tc>
          <w:tcPr>
            <w:tcW w:w="2400" w:type="dxa"/>
            <w:gridSpan w:val="2"/>
            <w:vMerge/>
            <w:tcBorders>
              <w:top w:val="single" w:sz="4" w:space="0" w:color="auto"/>
              <w:left w:val="single" w:sz="4" w:space="0" w:color="auto"/>
              <w:bottom w:val="single" w:sz="4" w:space="0" w:color="000000"/>
              <w:right w:val="single" w:sz="4" w:space="0" w:color="000000"/>
            </w:tcBorders>
            <w:vAlign w:val="center"/>
            <w:hideMark/>
          </w:tcPr>
          <w:p w:rsidR="00E16844" w:rsidRPr="00E16844" w:rsidRDefault="00E16844" w:rsidP="00E16844">
            <w:pPr>
              <w:rPr>
                <w:rFonts w:ascii="Calibri" w:hAnsi="Calibri" w:cs="Calibri"/>
                <w:color w:val="auto"/>
                <w:sz w:val="20"/>
                <w:szCs w:val="20"/>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8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1600" w:type="dxa"/>
            <w:tcBorders>
              <w:top w:val="nil"/>
              <w:left w:val="nil"/>
              <w:bottom w:val="nil"/>
              <w:right w:val="nil"/>
            </w:tcBorders>
            <w:shd w:val="clear" w:color="auto" w:fill="auto"/>
            <w:vAlign w:val="center"/>
            <w:hideMark/>
          </w:tcPr>
          <w:p w:rsidR="00E16844" w:rsidRPr="00E16844" w:rsidRDefault="00E16844" w:rsidP="00E16844">
            <w:pPr>
              <w:rPr>
                <w:color w:val="auto"/>
                <w:sz w:val="20"/>
                <w:szCs w:val="20"/>
              </w:rPr>
            </w:pPr>
          </w:p>
        </w:tc>
        <w:tc>
          <w:tcPr>
            <w:tcW w:w="480" w:type="dxa"/>
            <w:tcBorders>
              <w:top w:val="nil"/>
              <w:left w:val="nil"/>
              <w:bottom w:val="nil"/>
              <w:right w:val="single" w:sz="4" w:space="0" w:color="auto"/>
            </w:tcBorders>
            <w:shd w:val="clear" w:color="auto" w:fill="auto"/>
            <w:noWrap/>
            <w:vAlign w:val="bottom"/>
            <w:hideMark/>
          </w:tcPr>
          <w:p w:rsidR="00E16844" w:rsidRPr="00E16844" w:rsidRDefault="00E16844" w:rsidP="00E16844">
            <w:pPr>
              <w:jc w:val="center"/>
              <w:rPr>
                <w:color w:val="auto"/>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E16844" w:rsidRPr="00E16844" w:rsidRDefault="00E16844" w:rsidP="00E16844">
            <w:pPr>
              <w:rPr>
                <w:rFonts w:ascii="Calibri" w:hAnsi="Calibri" w:cs="Calibri"/>
                <w:color w:val="auto"/>
                <w:sz w:val="20"/>
                <w:szCs w:val="20"/>
              </w:rPr>
            </w:pPr>
          </w:p>
        </w:tc>
      </w:tr>
      <w:tr w:rsidR="00E16844" w:rsidRPr="00E16844" w:rsidTr="00E16844">
        <w:trPr>
          <w:trHeight w:val="270"/>
        </w:trPr>
        <w:tc>
          <w:tcPr>
            <w:tcW w:w="680" w:type="dxa"/>
            <w:vMerge/>
            <w:tcBorders>
              <w:top w:val="nil"/>
              <w:left w:val="single" w:sz="4" w:space="0" w:color="auto"/>
              <w:bottom w:val="nil"/>
              <w:right w:val="single" w:sz="4" w:space="0" w:color="auto"/>
            </w:tcBorders>
            <w:vAlign w:val="center"/>
            <w:hideMark/>
          </w:tcPr>
          <w:p w:rsidR="00E16844" w:rsidRPr="00E16844" w:rsidRDefault="00E16844" w:rsidP="00E16844">
            <w:pPr>
              <w:rPr>
                <w:rFonts w:ascii="Calibri" w:hAnsi="Calibri" w:cs="Calibri"/>
                <w:b/>
                <w:bCs/>
                <w:sz w:val="22"/>
                <w:szCs w:val="22"/>
              </w:rPr>
            </w:pPr>
          </w:p>
        </w:tc>
        <w:tc>
          <w:tcPr>
            <w:tcW w:w="1600" w:type="dxa"/>
            <w:tcBorders>
              <w:top w:val="nil"/>
              <w:left w:val="nil"/>
              <w:bottom w:val="nil"/>
              <w:right w:val="nil"/>
            </w:tcBorders>
            <w:shd w:val="clear" w:color="auto" w:fill="auto"/>
            <w:noWrap/>
            <w:vAlign w:val="center"/>
            <w:hideMark/>
          </w:tcPr>
          <w:p w:rsidR="00E16844" w:rsidRPr="00E16844" w:rsidRDefault="00E16844" w:rsidP="00E16844">
            <w:pPr>
              <w:rPr>
                <w:color w:val="auto"/>
                <w:sz w:val="20"/>
                <w:szCs w:val="20"/>
              </w:rPr>
            </w:pPr>
          </w:p>
        </w:tc>
        <w:tc>
          <w:tcPr>
            <w:tcW w:w="800" w:type="dxa"/>
            <w:tcBorders>
              <w:top w:val="nil"/>
              <w:left w:val="nil"/>
              <w:bottom w:val="nil"/>
              <w:right w:val="nil"/>
            </w:tcBorders>
            <w:shd w:val="clear" w:color="auto" w:fill="auto"/>
            <w:noWrap/>
            <w:vAlign w:val="center"/>
            <w:hideMark/>
          </w:tcPr>
          <w:p w:rsidR="00E16844" w:rsidRPr="00E16844" w:rsidRDefault="00E16844" w:rsidP="00E16844">
            <w:pPr>
              <w:jc w:val="center"/>
              <w:rPr>
                <w:color w:val="auto"/>
                <w:sz w:val="20"/>
                <w:szCs w:val="20"/>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jc w:val="center"/>
              <w:rPr>
                <w:color w:val="auto"/>
                <w:sz w:val="20"/>
                <w:szCs w:val="20"/>
              </w:rPr>
            </w:pPr>
          </w:p>
        </w:tc>
        <w:tc>
          <w:tcPr>
            <w:tcW w:w="8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48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1600" w:type="dxa"/>
            <w:tcBorders>
              <w:top w:val="single" w:sz="4" w:space="0" w:color="auto"/>
              <w:left w:val="nil"/>
              <w:bottom w:val="nil"/>
              <w:right w:val="nil"/>
            </w:tcBorders>
            <w:shd w:val="clear" w:color="auto" w:fill="auto"/>
            <w:noWrap/>
            <w:vAlign w:val="center"/>
            <w:hideMark/>
          </w:tcPr>
          <w:p w:rsidR="00E16844" w:rsidRPr="00E16844" w:rsidRDefault="00E16844" w:rsidP="00E16844">
            <w:pPr>
              <w:rPr>
                <w:color w:val="auto"/>
                <w:sz w:val="20"/>
                <w:szCs w:val="20"/>
              </w:rPr>
            </w:pPr>
          </w:p>
        </w:tc>
        <w:tc>
          <w:tcPr>
            <w:tcW w:w="800" w:type="dxa"/>
            <w:tcBorders>
              <w:top w:val="single" w:sz="4" w:space="0" w:color="auto"/>
              <w:left w:val="nil"/>
              <w:bottom w:val="nil"/>
              <w:right w:val="single" w:sz="4" w:space="0" w:color="auto"/>
            </w:tcBorders>
            <w:shd w:val="clear" w:color="auto" w:fill="auto"/>
            <w:hideMark/>
          </w:tcPr>
          <w:p w:rsidR="00E16844" w:rsidRPr="00E16844" w:rsidRDefault="00E16844" w:rsidP="00E16844">
            <w:pPr>
              <w:jc w:val="center"/>
              <w:rPr>
                <w:rFonts w:ascii="Calibri" w:hAnsi="Calibri" w:cs="Calibri"/>
                <w:sz w:val="20"/>
                <w:szCs w:val="20"/>
                <w:u w:val="single"/>
              </w:rPr>
            </w:pPr>
          </w:p>
        </w:tc>
      </w:tr>
      <w:tr w:rsidR="00E16844" w:rsidRPr="00E16844" w:rsidTr="00E16844">
        <w:trPr>
          <w:trHeight w:val="270"/>
        </w:trPr>
        <w:tc>
          <w:tcPr>
            <w:tcW w:w="680" w:type="dxa"/>
            <w:vMerge/>
            <w:tcBorders>
              <w:top w:val="nil"/>
              <w:left w:val="single" w:sz="4" w:space="0" w:color="auto"/>
              <w:bottom w:val="nil"/>
              <w:right w:val="single" w:sz="4" w:space="0" w:color="auto"/>
            </w:tcBorders>
            <w:vAlign w:val="center"/>
            <w:hideMark/>
          </w:tcPr>
          <w:p w:rsidR="00E16844" w:rsidRPr="00E16844" w:rsidRDefault="00E16844" w:rsidP="00E16844">
            <w:pPr>
              <w:rPr>
                <w:rFonts w:ascii="Calibri" w:hAnsi="Calibri" w:cs="Calibri"/>
                <w:b/>
                <w:bCs/>
                <w:sz w:val="22"/>
                <w:szCs w:val="22"/>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jc w:val="center"/>
              <w:rPr>
                <w:rFonts w:ascii="Calibri" w:hAnsi="Calibri" w:cs="Calibri"/>
                <w:sz w:val="20"/>
                <w:szCs w:val="20"/>
                <w:u w:val="single"/>
              </w:rPr>
            </w:pPr>
          </w:p>
        </w:tc>
        <w:tc>
          <w:tcPr>
            <w:tcW w:w="800" w:type="dxa"/>
            <w:tcBorders>
              <w:top w:val="nil"/>
              <w:left w:val="nil"/>
              <w:bottom w:val="nil"/>
              <w:right w:val="nil"/>
            </w:tcBorders>
            <w:shd w:val="clear" w:color="auto" w:fill="auto"/>
            <w:noWrap/>
            <w:vAlign w:val="bottom"/>
            <w:hideMark/>
          </w:tcPr>
          <w:p w:rsidR="00E16844" w:rsidRPr="00E16844" w:rsidRDefault="00E16844" w:rsidP="00E16844">
            <w:pPr>
              <w:jc w:val="center"/>
              <w:rPr>
                <w:color w:val="auto"/>
                <w:sz w:val="20"/>
                <w:szCs w:val="20"/>
              </w:rPr>
            </w:pPr>
          </w:p>
        </w:tc>
        <w:tc>
          <w:tcPr>
            <w:tcW w:w="1600" w:type="dxa"/>
            <w:tcBorders>
              <w:top w:val="nil"/>
              <w:left w:val="nil"/>
              <w:bottom w:val="single" w:sz="4" w:space="0" w:color="auto"/>
              <w:right w:val="nil"/>
            </w:tcBorders>
            <w:shd w:val="clear" w:color="auto" w:fill="auto"/>
            <w:noWrap/>
            <w:vAlign w:val="bottom"/>
            <w:hideMark/>
          </w:tcPr>
          <w:p w:rsidR="00E16844" w:rsidRPr="00E16844" w:rsidRDefault="00E16844" w:rsidP="00E16844">
            <w:pPr>
              <w:rPr>
                <w:color w:val="auto"/>
                <w:sz w:val="20"/>
                <w:szCs w:val="20"/>
              </w:rPr>
            </w:pPr>
          </w:p>
        </w:tc>
        <w:tc>
          <w:tcPr>
            <w:tcW w:w="800" w:type="dxa"/>
            <w:tcBorders>
              <w:top w:val="nil"/>
              <w:left w:val="nil"/>
              <w:bottom w:val="single" w:sz="4" w:space="0" w:color="auto"/>
              <w:right w:val="nil"/>
            </w:tcBorders>
            <w:shd w:val="clear" w:color="auto" w:fill="auto"/>
            <w:noWrap/>
            <w:vAlign w:val="bottom"/>
            <w:hideMark/>
          </w:tcPr>
          <w:p w:rsidR="00E16844" w:rsidRPr="00E16844" w:rsidRDefault="00E16844" w:rsidP="00E16844">
            <w:pPr>
              <w:jc w:val="center"/>
              <w:rPr>
                <w:color w:val="auto"/>
                <w:sz w:val="20"/>
                <w:szCs w:val="20"/>
              </w:rPr>
            </w:pPr>
          </w:p>
        </w:tc>
        <w:tc>
          <w:tcPr>
            <w:tcW w:w="1600" w:type="dxa"/>
            <w:tcBorders>
              <w:top w:val="nil"/>
              <w:left w:val="nil"/>
              <w:bottom w:val="single" w:sz="4" w:space="0" w:color="auto"/>
              <w:right w:val="nil"/>
            </w:tcBorders>
            <w:shd w:val="clear" w:color="auto" w:fill="auto"/>
            <w:noWrap/>
            <w:vAlign w:val="bottom"/>
            <w:hideMark/>
          </w:tcPr>
          <w:p w:rsidR="00E16844" w:rsidRPr="00E16844" w:rsidRDefault="00E16844" w:rsidP="00E16844">
            <w:pPr>
              <w:rPr>
                <w:color w:val="auto"/>
                <w:sz w:val="20"/>
                <w:szCs w:val="20"/>
              </w:rPr>
            </w:pPr>
          </w:p>
        </w:tc>
        <w:tc>
          <w:tcPr>
            <w:tcW w:w="480" w:type="dxa"/>
            <w:tcBorders>
              <w:top w:val="nil"/>
              <w:left w:val="nil"/>
              <w:bottom w:val="single" w:sz="4" w:space="0" w:color="auto"/>
              <w:right w:val="nil"/>
            </w:tcBorders>
            <w:shd w:val="clear" w:color="auto" w:fill="auto"/>
            <w:noWrap/>
            <w:vAlign w:val="bottom"/>
            <w:hideMark/>
          </w:tcPr>
          <w:p w:rsidR="00E16844" w:rsidRPr="00E16844" w:rsidRDefault="00E16844" w:rsidP="00E16844">
            <w:pPr>
              <w:rPr>
                <w:color w:val="auto"/>
                <w:sz w:val="20"/>
                <w:szCs w:val="20"/>
              </w:rPr>
            </w:pPr>
          </w:p>
        </w:tc>
        <w:tc>
          <w:tcPr>
            <w:tcW w:w="2400" w:type="dxa"/>
            <w:gridSpan w:val="2"/>
            <w:tcBorders>
              <w:top w:val="nil"/>
              <w:left w:val="nil"/>
              <w:bottom w:val="nil"/>
              <w:right w:val="single" w:sz="4" w:space="0" w:color="auto"/>
            </w:tcBorders>
            <w:shd w:val="clear" w:color="auto" w:fill="auto"/>
            <w:hideMark/>
          </w:tcPr>
          <w:p w:rsidR="00E16844" w:rsidRPr="00E16844" w:rsidRDefault="00E16844" w:rsidP="00E16844">
            <w:pPr>
              <w:rPr>
                <w:color w:val="auto"/>
                <w:sz w:val="20"/>
                <w:szCs w:val="20"/>
              </w:rPr>
            </w:pPr>
          </w:p>
        </w:tc>
      </w:tr>
      <w:tr w:rsidR="00E16844" w:rsidRPr="00E16844" w:rsidTr="00E16844">
        <w:trPr>
          <w:trHeight w:val="300"/>
        </w:trPr>
        <w:tc>
          <w:tcPr>
            <w:tcW w:w="680" w:type="dxa"/>
            <w:vMerge/>
            <w:tcBorders>
              <w:top w:val="nil"/>
              <w:left w:val="single" w:sz="4" w:space="0" w:color="auto"/>
              <w:bottom w:val="nil"/>
              <w:right w:val="single" w:sz="4" w:space="0" w:color="auto"/>
            </w:tcBorders>
            <w:vAlign w:val="center"/>
            <w:hideMark/>
          </w:tcPr>
          <w:p w:rsidR="00E16844" w:rsidRPr="00E16844" w:rsidRDefault="00E16844" w:rsidP="00E16844">
            <w:pPr>
              <w:rPr>
                <w:rFonts w:ascii="Calibri" w:hAnsi="Calibri" w:cs="Calibri"/>
                <w:b/>
                <w:bCs/>
                <w:sz w:val="22"/>
                <w:szCs w:val="22"/>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jc w:val="center"/>
              <w:rPr>
                <w:color w:val="auto"/>
                <w:sz w:val="20"/>
                <w:szCs w:val="20"/>
              </w:rPr>
            </w:pPr>
          </w:p>
        </w:tc>
        <w:tc>
          <w:tcPr>
            <w:tcW w:w="8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2400" w:type="dxa"/>
            <w:gridSpan w:val="2"/>
            <w:vMerge w:val="restart"/>
            <w:tcBorders>
              <w:top w:val="single" w:sz="4" w:space="0" w:color="auto"/>
              <w:left w:val="single" w:sz="4" w:space="0" w:color="auto"/>
              <w:bottom w:val="single" w:sz="4" w:space="0" w:color="auto"/>
              <w:right w:val="single" w:sz="4" w:space="0" w:color="auto"/>
            </w:tcBorders>
            <w:shd w:val="clear" w:color="99CC00" w:fill="99CC00"/>
            <w:vAlign w:val="center"/>
            <w:hideMark/>
          </w:tcPr>
          <w:p w:rsidR="00E16844" w:rsidRPr="00E16844" w:rsidRDefault="00E16844" w:rsidP="00E16844">
            <w:pPr>
              <w:jc w:val="center"/>
              <w:rPr>
                <w:rFonts w:ascii="Calibri" w:hAnsi="Calibri" w:cs="Calibri"/>
                <w:sz w:val="20"/>
                <w:szCs w:val="20"/>
              </w:rPr>
            </w:pPr>
            <w:r w:rsidRPr="00E16844">
              <w:rPr>
                <w:rFonts w:ascii="Calibri" w:hAnsi="Calibri" w:cs="Calibri"/>
                <w:sz w:val="20"/>
                <w:szCs w:val="20"/>
              </w:rPr>
              <w:t xml:space="preserve">BUILDING SYSTEMS              3 CREDITS </w:t>
            </w:r>
          </w:p>
        </w:tc>
        <w:tc>
          <w:tcPr>
            <w:tcW w:w="2080" w:type="dxa"/>
            <w:gridSpan w:val="2"/>
            <w:vMerge w:val="restart"/>
            <w:tcBorders>
              <w:top w:val="single" w:sz="4" w:space="0" w:color="auto"/>
              <w:left w:val="single" w:sz="4" w:space="0" w:color="auto"/>
              <w:bottom w:val="single" w:sz="4" w:space="0" w:color="auto"/>
              <w:right w:val="single" w:sz="4" w:space="0" w:color="auto"/>
            </w:tcBorders>
            <w:shd w:val="clear" w:color="99CC00" w:fill="D9D9D9"/>
            <w:vAlign w:val="center"/>
            <w:hideMark/>
          </w:tcPr>
          <w:p w:rsidR="00E16844" w:rsidRPr="00E16844" w:rsidRDefault="00E16844" w:rsidP="00E16844">
            <w:pPr>
              <w:jc w:val="center"/>
              <w:rPr>
                <w:rFonts w:ascii="Calibri" w:hAnsi="Calibri" w:cs="Calibri"/>
                <w:sz w:val="20"/>
                <w:szCs w:val="20"/>
              </w:rPr>
            </w:pPr>
            <w:r w:rsidRPr="00E16844">
              <w:rPr>
                <w:rFonts w:ascii="Calibri" w:hAnsi="Calibri" w:cs="Calibri"/>
                <w:sz w:val="20"/>
                <w:szCs w:val="20"/>
              </w:rPr>
              <w:t>Elective or</w:t>
            </w:r>
            <w:r w:rsidRPr="00E16844">
              <w:rPr>
                <w:rFonts w:ascii="Calibri" w:hAnsi="Calibri" w:cs="Calibri"/>
                <w:sz w:val="20"/>
                <w:szCs w:val="20"/>
              </w:rPr>
              <w:br/>
              <w:t>(STRUCTURES III</w:t>
            </w:r>
            <w:r>
              <w:rPr>
                <w:rFonts w:ascii="Calibri" w:hAnsi="Calibri" w:cs="Calibri"/>
                <w:sz w:val="20"/>
                <w:szCs w:val="20"/>
              </w:rPr>
              <w:t>*</w:t>
            </w:r>
            <w:r w:rsidRPr="00E16844">
              <w:rPr>
                <w:rFonts w:ascii="Calibri" w:hAnsi="Calibri" w:cs="Calibri"/>
                <w:sz w:val="20"/>
                <w:szCs w:val="20"/>
              </w:rPr>
              <w:t>)</w:t>
            </w:r>
            <w:r w:rsidRPr="00E16844">
              <w:rPr>
                <w:rFonts w:ascii="Calibri" w:hAnsi="Calibri" w:cs="Calibri"/>
                <w:sz w:val="20"/>
                <w:szCs w:val="20"/>
              </w:rPr>
              <w:br/>
              <w:t xml:space="preserve">3 CREDITS </w:t>
            </w:r>
          </w:p>
        </w:tc>
        <w:tc>
          <w:tcPr>
            <w:tcW w:w="1600" w:type="dxa"/>
            <w:tcBorders>
              <w:top w:val="nil"/>
              <w:left w:val="single" w:sz="4" w:space="0" w:color="auto"/>
              <w:bottom w:val="nil"/>
              <w:right w:val="nil"/>
            </w:tcBorders>
            <w:shd w:val="clear" w:color="auto" w:fill="auto"/>
            <w:hideMark/>
          </w:tcPr>
          <w:p w:rsidR="00E16844" w:rsidRPr="00E16844" w:rsidRDefault="00E16844" w:rsidP="00E16844">
            <w:pPr>
              <w:jc w:val="center"/>
              <w:rPr>
                <w:rFonts w:ascii="Calibri" w:hAnsi="Calibri" w:cs="Calibri"/>
                <w:sz w:val="20"/>
                <w:szCs w:val="20"/>
              </w:rPr>
            </w:pPr>
          </w:p>
        </w:tc>
        <w:tc>
          <w:tcPr>
            <w:tcW w:w="800" w:type="dxa"/>
            <w:tcBorders>
              <w:top w:val="nil"/>
              <w:left w:val="nil"/>
              <w:bottom w:val="nil"/>
              <w:right w:val="single" w:sz="4" w:space="0" w:color="auto"/>
            </w:tcBorders>
            <w:shd w:val="clear" w:color="auto" w:fill="auto"/>
            <w:hideMark/>
          </w:tcPr>
          <w:p w:rsidR="00E16844" w:rsidRPr="00E16844" w:rsidRDefault="00E16844" w:rsidP="00E16844">
            <w:pPr>
              <w:jc w:val="center"/>
              <w:rPr>
                <w:rFonts w:ascii="Calibri" w:hAnsi="Calibri" w:cs="Calibri"/>
                <w:sz w:val="20"/>
                <w:szCs w:val="20"/>
                <w:u w:val="single"/>
              </w:rPr>
            </w:pPr>
          </w:p>
        </w:tc>
      </w:tr>
      <w:tr w:rsidR="00E16844" w:rsidRPr="00E16844" w:rsidTr="00E16844">
        <w:trPr>
          <w:trHeight w:val="300"/>
        </w:trPr>
        <w:tc>
          <w:tcPr>
            <w:tcW w:w="680" w:type="dxa"/>
            <w:vMerge/>
            <w:tcBorders>
              <w:top w:val="nil"/>
              <w:left w:val="single" w:sz="4" w:space="0" w:color="auto"/>
              <w:bottom w:val="nil"/>
              <w:right w:val="single" w:sz="4" w:space="0" w:color="auto"/>
            </w:tcBorders>
            <w:vAlign w:val="center"/>
            <w:hideMark/>
          </w:tcPr>
          <w:p w:rsidR="00E16844" w:rsidRPr="00E16844" w:rsidRDefault="00E16844" w:rsidP="00E16844">
            <w:pPr>
              <w:rPr>
                <w:rFonts w:ascii="Calibri" w:hAnsi="Calibri" w:cs="Calibri"/>
                <w:b/>
                <w:bCs/>
                <w:sz w:val="22"/>
                <w:szCs w:val="22"/>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jc w:val="center"/>
              <w:rPr>
                <w:rFonts w:ascii="Calibri" w:hAnsi="Calibri" w:cs="Calibri"/>
                <w:sz w:val="20"/>
                <w:szCs w:val="20"/>
                <w:u w:val="single"/>
              </w:rPr>
            </w:pPr>
          </w:p>
        </w:tc>
        <w:tc>
          <w:tcPr>
            <w:tcW w:w="800" w:type="dxa"/>
            <w:tcBorders>
              <w:top w:val="nil"/>
              <w:left w:val="nil"/>
              <w:bottom w:val="nil"/>
              <w:right w:val="single" w:sz="4" w:space="0" w:color="auto"/>
            </w:tcBorders>
            <w:shd w:val="clear" w:color="auto" w:fill="auto"/>
            <w:noWrap/>
            <w:vAlign w:val="bottom"/>
            <w:hideMark/>
          </w:tcPr>
          <w:p w:rsidR="00E16844" w:rsidRPr="00E16844" w:rsidRDefault="00E16844" w:rsidP="00E16844">
            <w:pPr>
              <w:rPr>
                <w:color w:val="auto"/>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E16844" w:rsidRPr="00E16844" w:rsidRDefault="00E16844" w:rsidP="00E16844">
            <w:pPr>
              <w:rPr>
                <w:rFonts w:ascii="Calibri" w:hAnsi="Calibri" w:cs="Calibri"/>
                <w:sz w:val="20"/>
                <w:szCs w:val="20"/>
              </w:rPr>
            </w:pPr>
          </w:p>
        </w:tc>
        <w:tc>
          <w:tcPr>
            <w:tcW w:w="2080" w:type="dxa"/>
            <w:gridSpan w:val="2"/>
            <w:vMerge/>
            <w:tcBorders>
              <w:top w:val="nil"/>
              <w:left w:val="single" w:sz="4" w:space="0" w:color="auto"/>
              <w:bottom w:val="single" w:sz="4" w:space="0" w:color="auto"/>
              <w:right w:val="single" w:sz="4" w:space="0" w:color="auto"/>
            </w:tcBorders>
            <w:vAlign w:val="center"/>
            <w:hideMark/>
          </w:tcPr>
          <w:p w:rsidR="00E16844" w:rsidRPr="00E16844" w:rsidRDefault="00E16844" w:rsidP="00E16844">
            <w:pPr>
              <w:rPr>
                <w:rFonts w:ascii="Calibri" w:hAnsi="Calibri" w:cs="Calibri"/>
                <w:sz w:val="20"/>
                <w:szCs w:val="20"/>
              </w:rPr>
            </w:pPr>
          </w:p>
        </w:tc>
        <w:tc>
          <w:tcPr>
            <w:tcW w:w="1600" w:type="dxa"/>
            <w:tcBorders>
              <w:top w:val="nil"/>
              <w:left w:val="single" w:sz="4" w:space="0" w:color="auto"/>
              <w:bottom w:val="nil"/>
              <w:right w:val="nil"/>
            </w:tcBorders>
            <w:shd w:val="clear" w:color="auto" w:fill="auto"/>
            <w:hideMark/>
          </w:tcPr>
          <w:p w:rsidR="00E16844" w:rsidRPr="00E16844" w:rsidRDefault="00E16844" w:rsidP="00E16844">
            <w:pPr>
              <w:rPr>
                <w:color w:val="auto"/>
                <w:sz w:val="20"/>
                <w:szCs w:val="20"/>
              </w:rPr>
            </w:pPr>
          </w:p>
        </w:tc>
        <w:tc>
          <w:tcPr>
            <w:tcW w:w="800" w:type="dxa"/>
            <w:tcBorders>
              <w:top w:val="nil"/>
              <w:left w:val="nil"/>
              <w:bottom w:val="nil"/>
              <w:right w:val="single" w:sz="4" w:space="0" w:color="auto"/>
            </w:tcBorders>
            <w:shd w:val="clear" w:color="auto" w:fill="auto"/>
            <w:hideMark/>
          </w:tcPr>
          <w:p w:rsidR="00E16844" w:rsidRPr="00E16844" w:rsidRDefault="00E16844" w:rsidP="00E16844">
            <w:pPr>
              <w:jc w:val="center"/>
              <w:rPr>
                <w:rFonts w:ascii="Calibri" w:hAnsi="Calibri" w:cs="Calibri"/>
                <w:sz w:val="20"/>
                <w:szCs w:val="20"/>
                <w:u w:val="single"/>
              </w:rPr>
            </w:pPr>
          </w:p>
        </w:tc>
      </w:tr>
      <w:tr w:rsidR="00E16844" w:rsidRPr="00E16844" w:rsidTr="00E16844">
        <w:trPr>
          <w:trHeight w:val="300"/>
        </w:trPr>
        <w:tc>
          <w:tcPr>
            <w:tcW w:w="680" w:type="dxa"/>
            <w:vMerge/>
            <w:tcBorders>
              <w:top w:val="nil"/>
              <w:left w:val="single" w:sz="4" w:space="0" w:color="auto"/>
              <w:bottom w:val="nil"/>
              <w:right w:val="single" w:sz="4" w:space="0" w:color="auto"/>
            </w:tcBorders>
            <w:vAlign w:val="center"/>
            <w:hideMark/>
          </w:tcPr>
          <w:p w:rsidR="00E16844" w:rsidRPr="00E16844" w:rsidRDefault="00E16844" w:rsidP="00E16844">
            <w:pPr>
              <w:rPr>
                <w:rFonts w:ascii="Calibri" w:hAnsi="Calibri" w:cs="Calibri"/>
                <w:b/>
                <w:bCs/>
                <w:sz w:val="22"/>
                <w:szCs w:val="22"/>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jc w:val="center"/>
              <w:rPr>
                <w:rFonts w:ascii="Calibri" w:hAnsi="Calibri" w:cs="Calibri"/>
                <w:sz w:val="20"/>
                <w:szCs w:val="20"/>
                <w:u w:val="single"/>
              </w:rPr>
            </w:pPr>
          </w:p>
        </w:tc>
        <w:tc>
          <w:tcPr>
            <w:tcW w:w="800" w:type="dxa"/>
            <w:tcBorders>
              <w:top w:val="nil"/>
              <w:left w:val="nil"/>
              <w:bottom w:val="nil"/>
              <w:right w:val="single" w:sz="4" w:space="0" w:color="auto"/>
            </w:tcBorders>
            <w:shd w:val="clear" w:color="auto" w:fill="auto"/>
            <w:noWrap/>
            <w:vAlign w:val="bottom"/>
            <w:hideMark/>
          </w:tcPr>
          <w:p w:rsidR="00E16844" w:rsidRPr="00E16844" w:rsidRDefault="00E16844" w:rsidP="00E16844">
            <w:pPr>
              <w:rPr>
                <w:color w:val="auto"/>
                <w:sz w:val="20"/>
                <w:szCs w:val="20"/>
              </w:rPr>
            </w:pPr>
          </w:p>
        </w:tc>
        <w:tc>
          <w:tcPr>
            <w:tcW w:w="2400" w:type="dxa"/>
            <w:gridSpan w:val="2"/>
            <w:vMerge/>
            <w:tcBorders>
              <w:top w:val="nil"/>
              <w:left w:val="single" w:sz="4" w:space="0" w:color="auto"/>
              <w:bottom w:val="single" w:sz="4" w:space="0" w:color="auto"/>
              <w:right w:val="single" w:sz="4" w:space="0" w:color="auto"/>
            </w:tcBorders>
            <w:vAlign w:val="center"/>
            <w:hideMark/>
          </w:tcPr>
          <w:p w:rsidR="00E16844" w:rsidRPr="00E16844" w:rsidRDefault="00E16844" w:rsidP="00E16844">
            <w:pPr>
              <w:rPr>
                <w:rFonts w:ascii="Calibri" w:hAnsi="Calibri" w:cs="Calibri"/>
                <w:sz w:val="20"/>
                <w:szCs w:val="20"/>
              </w:rPr>
            </w:pPr>
          </w:p>
        </w:tc>
        <w:tc>
          <w:tcPr>
            <w:tcW w:w="2080" w:type="dxa"/>
            <w:gridSpan w:val="2"/>
            <w:vMerge/>
            <w:tcBorders>
              <w:top w:val="nil"/>
              <w:left w:val="single" w:sz="4" w:space="0" w:color="auto"/>
              <w:bottom w:val="single" w:sz="4" w:space="0" w:color="auto"/>
              <w:right w:val="single" w:sz="4" w:space="0" w:color="auto"/>
            </w:tcBorders>
            <w:vAlign w:val="center"/>
            <w:hideMark/>
          </w:tcPr>
          <w:p w:rsidR="00E16844" w:rsidRPr="00E16844" w:rsidRDefault="00E16844" w:rsidP="00E16844">
            <w:pPr>
              <w:rPr>
                <w:rFonts w:ascii="Calibri" w:hAnsi="Calibri" w:cs="Calibri"/>
                <w:sz w:val="20"/>
                <w:szCs w:val="20"/>
              </w:rPr>
            </w:pPr>
          </w:p>
        </w:tc>
        <w:tc>
          <w:tcPr>
            <w:tcW w:w="1600" w:type="dxa"/>
            <w:tcBorders>
              <w:top w:val="nil"/>
              <w:left w:val="single" w:sz="4" w:space="0" w:color="auto"/>
              <w:bottom w:val="nil"/>
              <w:right w:val="nil"/>
            </w:tcBorders>
            <w:shd w:val="clear" w:color="auto" w:fill="auto"/>
            <w:hideMark/>
          </w:tcPr>
          <w:p w:rsidR="00E16844" w:rsidRPr="00E16844" w:rsidRDefault="00E16844" w:rsidP="00E16844">
            <w:pPr>
              <w:rPr>
                <w:color w:val="auto"/>
                <w:sz w:val="20"/>
                <w:szCs w:val="20"/>
              </w:rPr>
            </w:pPr>
          </w:p>
        </w:tc>
        <w:tc>
          <w:tcPr>
            <w:tcW w:w="800" w:type="dxa"/>
            <w:tcBorders>
              <w:top w:val="nil"/>
              <w:left w:val="nil"/>
              <w:bottom w:val="nil"/>
              <w:right w:val="single" w:sz="4" w:space="0" w:color="auto"/>
            </w:tcBorders>
            <w:shd w:val="clear" w:color="auto" w:fill="auto"/>
            <w:hideMark/>
          </w:tcPr>
          <w:p w:rsidR="00E16844" w:rsidRPr="00E16844" w:rsidRDefault="00E16844" w:rsidP="00E16844">
            <w:pPr>
              <w:jc w:val="center"/>
              <w:rPr>
                <w:rFonts w:ascii="Calibri" w:hAnsi="Calibri" w:cs="Calibri"/>
                <w:sz w:val="20"/>
                <w:szCs w:val="20"/>
                <w:u w:val="single"/>
              </w:rPr>
            </w:pPr>
          </w:p>
        </w:tc>
      </w:tr>
      <w:tr w:rsidR="00E16844" w:rsidRPr="00E16844" w:rsidTr="00E16844">
        <w:trPr>
          <w:trHeight w:val="240"/>
        </w:trPr>
        <w:tc>
          <w:tcPr>
            <w:tcW w:w="680" w:type="dxa"/>
            <w:vMerge/>
            <w:tcBorders>
              <w:top w:val="nil"/>
              <w:left w:val="single" w:sz="4" w:space="0" w:color="auto"/>
              <w:bottom w:val="nil"/>
              <w:right w:val="single" w:sz="4" w:space="0" w:color="auto"/>
            </w:tcBorders>
            <w:vAlign w:val="center"/>
            <w:hideMark/>
          </w:tcPr>
          <w:p w:rsidR="00E16844" w:rsidRPr="00E16844" w:rsidRDefault="00E16844" w:rsidP="00E16844">
            <w:pPr>
              <w:rPr>
                <w:rFonts w:ascii="Calibri" w:hAnsi="Calibri" w:cs="Calibri"/>
                <w:b/>
                <w:bCs/>
                <w:sz w:val="22"/>
                <w:szCs w:val="22"/>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jc w:val="center"/>
              <w:rPr>
                <w:rFonts w:ascii="Calibri" w:hAnsi="Calibri" w:cs="Calibri"/>
                <w:sz w:val="20"/>
                <w:szCs w:val="20"/>
                <w:u w:val="single"/>
              </w:rPr>
            </w:pPr>
          </w:p>
        </w:tc>
        <w:tc>
          <w:tcPr>
            <w:tcW w:w="8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1600" w:type="dxa"/>
            <w:tcBorders>
              <w:top w:val="single" w:sz="4" w:space="0" w:color="auto"/>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800" w:type="dxa"/>
            <w:tcBorders>
              <w:top w:val="single" w:sz="4" w:space="0" w:color="auto"/>
              <w:left w:val="nil"/>
              <w:bottom w:val="nil"/>
              <w:right w:val="nil"/>
            </w:tcBorders>
            <w:shd w:val="clear" w:color="auto" w:fill="auto"/>
            <w:noWrap/>
            <w:vAlign w:val="bottom"/>
            <w:hideMark/>
          </w:tcPr>
          <w:p w:rsidR="00E16844" w:rsidRPr="00E16844" w:rsidRDefault="00E16844" w:rsidP="00E16844">
            <w:pPr>
              <w:jc w:val="center"/>
              <w:rPr>
                <w:color w:val="auto"/>
                <w:sz w:val="20"/>
                <w:szCs w:val="20"/>
              </w:rPr>
            </w:pPr>
          </w:p>
        </w:tc>
        <w:tc>
          <w:tcPr>
            <w:tcW w:w="1600" w:type="dxa"/>
            <w:tcBorders>
              <w:top w:val="single" w:sz="4" w:space="0" w:color="auto"/>
              <w:left w:val="nil"/>
              <w:bottom w:val="nil"/>
              <w:right w:val="nil"/>
            </w:tcBorders>
            <w:shd w:val="clear" w:color="auto" w:fill="auto"/>
            <w:noWrap/>
            <w:vAlign w:val="bottom"/>
            <w:hideMark/>
          </w:tcPr>
          <w:p w:rsidR="00E16844" w:rsidRPr="00E16844" w:rsidRDefault="00E16844" w:rsidP="00E16844">
            <w:pPr>
              <w:jc w:val="center"/>
              <w:rPr>
                <w:color w:val="auto"/>
                <w:sz w:val="20"/>
                <w:szCs w:val="20"/>
              </w:rPr>
            </w:pPr>
          </w:p>
        </w:tc>
        <w:tc>
          <w:tcPr>
            <w:tcW w:w="480" w:type="dxa"/>
            <w:tcBorders>
              <w:top w:val="single" w:sz="4" w:space="0" w:color="auto"/>
              <w:left w:val="nil"/>
              <w:bottom w:val="nil"/>
              <w:right w:val="nil"/>
            </w:tcBorders>
            <w:shd w:val="clear" w:color="auto" w:fill="auto"/>
            <w:noWrap/>
            <w:vAlign w:val="bottom"/>
            <w:hideMark/>
          </w:tcPr>
          <w:p w:rsidR="00E16844" w:rsidRPr="00E16844" w:rsidRDefault="00E16844" w:rsidP="00E16844">
            <w:pPr>
              <w:jc w:val="center"/>
              <w:rPr>
                <w:color w:val="auto"/>
                <w:sz w:val="20"/>
                <w:szCs w:val="20"/>
              </w:rPr>
            </w:pPr>
          </w:p>
        </w:tc>
        <w:tc>
          <w:tcPr>
            <w:tcW w:w="1600" w:type="dxa"/>
            <w:tcBorders>
              <w:top w:val="nil"/>
              <w:left w:val="nil"/>
              <w:bottom w:val="nil"/>
              <w:right w:val="nil"/>
            </w:tcBorders>
            <w:shd w:val="clear" w:color="auto" w:fill="auto"/>
            <w:hideMark/>
          </w:tcPr>
          <w:p w:rsidR="00E16844" w:rsidRPr="00E16844" w:rsidRDefault="00E16844" w:rsidP="00E16844">
            <w:pPr>
              <w:jc w:val="center"/>
              <w:rPr>
                <w:color w:val="auto"/>
                <w:sz w:val="20"/>
                <w:szCs w:val="20"/>
              </w:rPr>
            </w:pPr>
          </w:p>
        </w:tc>
        <w:tc>
          <w:tcPr>
            <w:tcW w:w="800" w:type="dxa"/>
            <w:tcBorders>
              <w:top w:val="nil"/>
              <w:left w:val="nil"/>
              <w:bottom w:val="nil"/>
              <w:right w:val="single" w:sz="4" w:space="0" w:color="auto"/>
            </w:tcBorders>
            <w:shd w:val="clear" w:color="auto" w:fill="auto"/>
            <w:hideMark/>
          </w:tcPr>
          <w:p w:rsidR="00E16844" w:rsidRPr="00E16844" w:rsidRDefault="00E16844" w:rsidP="00E16844">
            <w:pPr>
              <w:jc w:val="center"/>
              <w:rPr>
                <w:rFonts w:ascii="Calibri" w:hAnsi="Calibri" w:cs="Calibri"/>
                <w:sz w:val="20"/>
                <w:szCs w:val="20"/>
                <w:u w:val="single"/>
              </w:rPr>
            </w:pPr>
          </w:p>
        </w:tc>
      </w:tr>
      <w:tr w:rsidR="00E16844" w:rsidRPr="00E16844" w:rsidTr="00E16844">
        <w:trPr>
          <w:trHeight w:val="240"/>
        </w:trPr>
        <w:tc>
          <w:tcPr>
            <w:tcW w:w="680" w:type="dxa"/>
            <w:vMerge/>
            <w:tcBorders>
              <w:top w:val="nil"/>
              <w:left w:val="single" w:sz="4" w:space="0" w:color="auto"/>
              <w:bottom w:val="nil"/>
              <w:right w:val="single" w:sz="4" w:space="0" w:color="auto"/>
            </w:tcBorders>
            <w:vAlign w:val="center"/>
            <w:hideMark/>
          </w:tcPr>
          <w:p w:rsidR="00E16844" w:rsidRPr="00E16844" w:rsidRDefault="00E16844" w:rsidP="00E16844">
            <w:pPr>
              <w:rPr>
                <w:rFonts w:ascii="Calibri" w:hAnsi="Calibri" w:cs="Calibri"/>
                <w:b/>
                <w:bCs/>
                <w:sz w:val="22"/>
                <w:szCs w:val="22"/>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jc w:val="center"/>
              <w:rPr>
                <w:rFonts w:ascii="Calibri" w:hAnsi="Calibri" w:cs="Calibri"/>
                <w:sz w:val="20"/>
                <w:szCs w:val="20"/>
                <w:u w:val="single"/>
              </w:rPr>
            </w:pPr>
          </w:p>
        </w:tc>
        <w:tc>
          <w:tcPr>
            <w:tcW w:w="8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8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48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800" w:type="dxa"/>
            <w:tcBorders>
              <w:top w:val="nil"/>
              <w:left w:val="nil"/>
              <w:bottom w:val="nil"/>
              <w:right w:val="single" w:sz="4" w:space="0" w:color="auto"/>
            </w:tcBorders>
            <w:shd w:val="clear" w:color="auto" w:fill="auto"/>
            <w:noWrap/>
            <w:vAlign w:val="bottom"/>
            <w:hideMark/>
          </w:tcPr>
          <w:p w:rsidR="00E16844" w:rsidRPr="00E16844" w:rsidRDefault="00E16844" w:rsidP="00E16844">
            <w:pPr>
              <w:rPr>
                <w:color w:val="auto"/>
                <w:sz w:val="20"/>
                <w:szCs w:val="20"/>
              </w:rPr>
            </w:pPr>
          </w:p>
        </w:tc>
      </w:tr>
      <w:tr w:rsidR="00E16844" w:rsidRPr="00E16844" w:rsidTr="00E16844">
        <w:trPr>
          <w:trHeight w:val="240"/>
        </w:trPr>
        <w:tc>
          <w:tcPr>
            <w:tcW w:w="680" w:type="dxa"/>
            <w:vMerge/>
            <w:tcBorders>
              <w:top w:val="nil"/>
              <w:left w:val="single" w:sz="4" w:space="0" w:color="auto"/>
              <w:bottom w:val="nil"/>
              <w:right w:val="single" w:sz="4" w:space="0" w:color="auto"/>
            </w:tcBorders>
            <w:vAlign w:val="center"/>
            <w:hideMark/>
          </w:tcPr>
          <w:p w:rsidR="00E16844" w:rsidRPr="00E16844" w:rsidRDefault="00E16844" w:rsidP="00E16844">
            <w:pPr>
              <w:rPr>
                <w:rFonts w:ascii="Calibri" w:hAnsi="Calibri" w:cs="Calibri"/>
                <w:b/>
                <w:bCs/>
                <w:sz w:val="22"/>
                <w:szCs w:val="22"/>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8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8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48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800" w:type="dxa"/>
            <w:tcBorders>
              <w:top w:val="nil"/>
              <w:left w:val="nil"/>
              <w:bottom w:val="nil"/>
              <w:right w:val="single" w:sz="4" w:space="0" w:color="auto"/>
            </w:tcBorders>
            <w:shd w:val="clear" w:color="auto" w:fill="auto"/>
            <w:noWrap/>
            <w:vAlign w:val="bottom"/>
            <w:hideMark/>
          </w:tcPr>
          <w:p w:rsidR="00E16844" w:rsidRPr="00E16844" w:rsidRDefault="00E16844" w:rsidP="00E16844">
            <w:pPr>
              <w:rPr>
                <w:color w:val="auto"/>
                <w:sz w:val="20"/>
                <w:szCs w:val="20"/>
              </w:rPr>
            </w:pPr>
          </w:p>
        </w:tc>
      </w:tr>
      <w:tr w:rsidR="00E16844" w:rsidRPr="00E16844" w:rsidTr="00E16844">
        <w:trPr>
          <w:trHeight w:val="270"/>
        </w:trPr>
        <w:tc>
          <w:tcPr>
            <w:tcW w:w="680" w:type="dxa"/>
            <w:vMerge/>
            <w:tcBorders>
              <w:top w:val="nil"/>
              <w:left w:val="single" w:sz="4" w:space="0" w:color="auto"/>
              <w:bottom w:val="nil"/>
              <w:right w:val="single" w:sz="4" w:space="0" w:color="auto"/>
            </w:tcBorders>
            <w:vAlign w:val="center"/>
            <w:hideMark/>
          </w:tcPr>
          <w:p w:rsidR="00E16844" w:rsidRPr="00E16844" w:rsidRDefault="00E16844" w:rsidP="00E16844">
            <w:pPr>
              <w:rPr>
                <w:rFonts w:ascii="Calibri" w:hAnsi="Calibri" w:cs="Calibri"/>
                <w:b/>
                <w:bCs/>
                <w:sz w:val="22"/>
                <w:szCs w:val="22"/>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rPr>
                <w:rFonts w:ascii="Calibri" w:hAnsi="Calibri" w:cs="Calibri"/>
                <w:sz w:val="22"/>
                <w:szCs w:val="22"/>
              </w:rPr>
            </w:pPr>
            <w:r w:rsidRPr="00E16844">
              <w:rPr>
                <w:rFonts w:ascii="Calibri" w:hAnsi="Calibri" w:cs="Calibri"/>
                <w:sz w:val="22"/>
                <w:szCs w:val="22"/>
              </w:rPr>
              <w:t> </w:t>
            </w:r>
          </w:p>
        </w:tc>
        <w:tc>
          <w:tcPr>
            <w:tcW w:w="800" w:type="dxa"/>
            <w:tcBorders>
              <w:top w:val="nil"/>
              <w:left w:val="nil"/>
              <w:bottom w:val="nil"/>
              <w:right w:val="nil"/>
            </w:tcBorders>
            <w:shd w:val="clear" w:color="auto" w:fill="auto"/>
            <w:noWrap/>
            <w:vAlign w:val="bottom"/>
            <w:hideMark/>
          </w:tcPr>
          <w:p w:rsidR="00E16844" w:rsidRPr="00E16844" w:rsidRDefault="00E16844" w:rsidP="00E16844">
            <w:pPr>
              <w:rPr>
                <w:rFonts w:ascii="Calibri" w:hAnsi="Calibri" w:cs="Calibri"/>
                <w:sz w:val="22"/>
                <w:szCs w:val="22"/>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8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48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800" w:type="dxa"/>
            <w:tcBorders>
              <w:top w:val="nil"/>
              <w:left w:val="nil"/>
              <w:bottom w:val="nil"/>
              <w:right w:val="single" w:sz="4" w:space="0" w:color="auto"/>
            </w:tcBorders>
            <w:shd w:val="clear" w:color="auto" w:fill="auto"/>
            <w:hideMark/>
          </w:tcPr>
          <w:p w:rsidR="00E16844" w:rsidRPr="00E16844" w:rsidRDefault="00E16844" w:rsidP="00E16844">
            <w:pPr>
              <w:jc w:val="center"/>
              <w:rPr>
                <w:rFonts w:ascii="Calibri" w:hAnsi="Calibri" w:cs="Calibri"/>
                <w:sz w:val="20"/>
                <w:szCs w:val="20"/>
                <w:u w:val="single"/>
              </w:rPr>
            </w:pPr>
          </w:p>
        </w:tc>
      </w:tr>
      <w:tr w:rsidR="00E16844" w:rsidRPr="00E16844" w:rsidTr="00E16844">
        <w:trPr>
          <w:trHeight w:val="300"/>
        </w:trPr>
        <w:tc>
          <w:tcPr>
            <w:tcW w:w="680" w:type="dxa"/>
            <w:vMerge/>
            <w:tcBorders>
              <w:top w:val="nil"/>
              <w:left w:val="single" w:sz="4" w:space="0" w:color="auto"/>
              <w:bottom w:val="single" w:sz="4" w:space="0" w:color="auto"/>
              <w:right w:val="single" w:sz="4" w:space="0" w:color="auto"/>
            </w:tcBorders>
            <w:vAlign w:val="center"/>
            <w:hideMark/>
          </w:tcPr>
          <w:p w:rsidR="00E16844" w:rsidRPr="00E16844" w:rsidRDefault="00E16844" w:rsidP="00E16844">
            <w:pPr>
              <w:rPr>
                <w:rFonts w:ascii="Calibri" w:hAnsi="Calibri" w:cs="Calibri"/>
                <w:b/>
                <w:bCs/>
                <w:sz w:val="22"/>
                <w:szCs w:val="22"/>
              </w:rPr>
            </w:pPr>
          </w:p>
        </w:tc>
        <w:tc>
          <w:tcPr>
            <w:tcW w:w="1600" w:type="dxa"/>
            <w:tcBorders>
              <w:top w:val="nil"/>
              <w:left w:val="nil"/>
              <w:bottom w:val="single" w:sz="4" w:space="0" w:color="auto"/>
              <w:right w:val="nil"/>
            </w:tcBorders>
            <w:shd w:val="clear" w:color="auto" w:fill="auto"/>
            <w:noWrap/>
            <w:vAlign w:val="bottom"/>
            <w:hideMark/>
          </w:tcPr>
          <w:p w:rsidR="00E16844" w:rsidRPr="00E16844" w:rsidRDefault="00E16844" w:rsidP="00E16844">
            <w:pPr>
              <w:jc w:val="center"/>
              <w:rPr>
                <w:rFonts w:ascii="Calibri" w:hAnsi="Calibri" w:cs="Calibri"/>
                <w:sz w:val="20"/>
                <w:szCs w:val="20"/>
                <w:u w:val="single"/>
              </w:rPr>
            </w:pPr>
          </w:p>
        </w:tc>
        <w:tc>
          <w:tcPr>
            <w:tcW w:w="800" w:type="dxa"/>
            <w:tcBorders>
              <w:top w:val="nil"/>
              <w:left w:val="nil"/>
              <w:bottom w:val="single" w:sz="4" w:space="0" w:color="auto"/>
              <w:right w:val="nil"/>
            </w:tcBorders>
            <w:shd w:val="clear" w:color="auto" w:fill="auto"/>
            <w:noWrap/>
            <w:vAlign w:val="bottom"/>
            <w:hideMark/>
          </w:tcPr>
          <w:p w:rsidR="00E16844" w:rsidRPr="00E16844" w:rsidRDefault="00E16844" w:rsidP="00E16844">
            <w:pPr>
              <w:rPr>
                <w:color w:val="auto"/>
                <w:sz w:val="20"/>
                <w:szCs w:val="20"/>
              </w:rPr>
            </w:pPr>
          </w:p>
        </w:tc>
        <w:tc>
          <w:tcPr>
            <w:tcW w:w="1600" w:type="dxa"/>
            <w:tcBorders>
              <w:top w:val="nil"/>
              <w:left w:val="nil"/>
              <w:bottom w:val="single" w:sz="4" w:space="0" w:color="auto"/>
              <w:right w:val="nil"/>
            </w:tcBorders>
            <w:shd w:val="clear" w:color="auto" w:fill="auto"/>
            <w:noWrap/>
            <w:vAlign w:val="bottom"/>
            <w:hideMark/>
          </w:tcPr>
          <w:p w:rsidR="00E16844" w:rsidRPr="00E16844" w:rsidRDefault="00E16844" w:rsidP="00E16844">
            <w:pPr>
              <w:rPr>
                <w:color w:val="auto"/>
                <w:sz w:val="20"/>
                <w:szCs w:val="20"/>
              </w:rPr>
            </w:pPr>
          </w:p>
        </w:tc>
        <w:tc>
          <w:tcPr>
            <w:tcW w:w="800" w:type="dxa"/>
            <w:tcBorders>
              <w:top w:val="nil"/>
              <w:left w:val="nil"/>
              <w:bottom w:val="single" w:sz="4" w:space="0" w:color="auto"/>
              <w:right w:val="nil"/>
            </w:tcBorders>
            <w:shd w:val="clear" w:color="auto" w:fill="auto"/>
            <w:noWrap/>
            <w:vAlign w:val="bottom"/>
            <w:hideMark/>
          </w:tcPr>
          <w:p w:rsidR="00E16844" w:rsidRPr="00E16844" w:rsidRDefault="00E16844" w:rsidP="00E16844">
            <w:pPr>
              <w:jc w:val="center"/>
              <w:rPr>
                <w:color w:val="auto"/>
                <w:sz w:val="20"/>
                <w:szCs w:val="20"/>
              </w:rPr>
            </w:pPr>
          </w:p>
        </w:tc>
        <w:tc>
          <w:tcPr>
            <w:tcW w:w="1600" w:type="dxa"/>
            <w:tcBorders>
              <w:top w:val="nil"/>
              <w:left w:val="nil"/>
              <w:bottom w:val="single" w:sz="4" w:space="0" w:color="auto"/>
              <w:right w:val="nil"/>
            </w:tcBorders>
            <w:shd w:val="clear" w:color="auto" w:fill="auto"/>
            <w:noWrap/>
            <w:vAlign w:val="bottom"/>
            <w:hideMark/>
          </w:tcPr>
          <w:p w:rsidR="00E16844" w:rsidRPr="00E16844" w:rsidRDefault="00E16844" w:rsidP="00E16844">
            <w:pPr>
              <w:jc w:val="center"/>
              <w:rPr>
                <w:color w:val="auto"/>
                <w:sz w:val="20"/>
                <w:szCs w:val="20"/>
              </w:rPr>
            </w:pPr>
          </w:p>
        </w:tc>
        <w:tc>
          <w:tcPr>
            <w:tcW w:w="480" w:type="dxa"/>
            <w:tcBorders>
              <w:top w:val="nil"/>
              <w:left w:val="nil"/>
              <w:bottom w:val="single" w:sz="4" w:space="0" w:color="auto"/>
              <w:right w:val="nil"/>
            </w:tcBorders>
            <w:shd w:val="clear" w:color="auto" w:fill="auto"/>
            <w:noWrap/>
            <w:vAlign w:val="bottom"/>
            <w:hideMark/>
          </w:tcPr>
          <w:p w:rsidR="00E16844" w:rsidRPr="00E16844" w:rsidRDefault="00E16844" w:rsidP="00E16844">
            <w:pPr>
              <w:rPr>
                <w:color w:val="auto"/>
                <w:sz w:val="20"/>
                <w:szCs w:val="20"/>
              </w:rPr>
            </w:pPr>
          </w:p>
        </w:tc>
        <w:tc>
          <w:tcPr>
            <w:tcW w:w="1600" w:type="dxa"/>
            <w:tcBorders>
              <w:top w:val="nil"/>
              <w:left w:val="nil"/>
              <w:bottom w:val="single" w:sz="4" w:space="0" w:color="auto"/>
              <w:right w:val="nil"/>
            </w:tcBorders>
            <w:shd w:val="clear" w:color="auto" w:fill="auto"/>
            <w:noWrap/>
            <w:vAlign w:val="bottom"/>
            <w:hideMark/>
          </w:tcPr>
          <w:p w:rsidR="00E16844" w:rsidRPr="00E16844" w:rsidRDefault="00E16844" w:rsidP="00E16844">
            <w:pPr>
              <w:rPr>
                <w:color w:val="auto"/>
                <w:sz w:val="20"/>
                <w:szCs w:val="20"/>
              </w:rPr>
            </w:pPr>
          </w:p>
        </w:tc>
        <w:tc>
          <w:tcPr>
            <w:tcW w:w="800" w:type="dxa"/>
            <w:tcBorders>
              <w:top w:val="nil"/>
              <w:left w:val="nil"/>
              <w:bottom w:val="single" w:sz="4" w:space="0" w:color="auto"/>
              <w:right w:val="single" w:sz="4" w:space="0" w:color="auto"/>
            </w:tcBorders>
            <w:shd w:val="clear" w:color="auto" w:fill="auto"/>
            <w:noWrap/>
            <w:vAlign w:val="bottom"/>
            <w:hideMark/>
          </w:tcPr>
          <w:p w:rsidR="00E16844" w:rsidRPr="00E16844" w:rsidRDefault="00E16844" w:rsidP="00E16844">
            <w:pPr>
              <w:jc w:val="center"/>
              <w:rPr>
                <w:rFonts w:ascii="Calibri" w:hAnsi="Calibri" w:cs="Calibri"/>
                <w:sz w:val="20"/>
                <w:szCs w:val="20"/>
              </w:rPr>
            </w:pPr>
            <w:r w:rsidRPr="00E16844">
              <w:rPr>
                <w:rFonts w:ascii="Calibri" w:hAnsi="Calibri" w:cs="Calibri"/>
                <w:sz w:val="20"/>
                <w:szCs w:val="20"/>
              </w:rPr>
              <w:t> </w:t>
            </w:r>
          </w:p>
        </w:tc>
      </w:tr>
      <w:tr w:rsidR="00E16844" w:rsidRPr="00E16844" w:rsidTr="00E16844">
        <w:trPr>
          <w:trHeight w:val="300"/>
        </w:trPr>
        <w:tc>
          <w:tcPr>
            <w:tcW w:w="680" w:type="dxa"/>
            <w:vMerge w:val="restart"/>
            <w:tcBorders>
              <w:top w:val="single" w:sz="4" w:space="0" w:color="auto"/>
              <w:left w:val="single" w:sz="4" w:space="0" w:color="auto"/>
              <w:bottom w:val="single" w:sz="4" w:space="0" w:color="000000"/>
              <w:right w:val="single" w:sz="4" w:space="0" w:color="000000"/>
            </w:tcBorders>
            <w:shd w:val="clear" w:color="auto" w:fill="auto"/>
            <w:noWrap/>
            <w:textDirection w:val="btLr"/>
            <w:vAlign w:val="center"/>
            <w:hideMark/>
          </w:tcPr>
          <w:p w:rsidR="00E16844" w:rsidRPr="00E16844" w:rsidRDefault="00E16844" w:rsidP="00E16844">
            <w:pPr>
              <w:jc w:val="center"/>
              <w:rPr>
                <w:rFonts w:ascii="Calibri" w:hAnsi="Calibri" w:cs="Calibri"/>
                <w:b/>
                <w:bCs/>
              </w:rPr>
            </w:pPr>
            <w:r w:rsidRPr="00E16844">
              <w:rPr>
                <w:rFonts w:ascii="Calibri" w:hAnsi="Calibri" w:cs="Calibri"/>
                <w:b/>
                <w:bCs/>
              </w:rPr>
              <w:t>CORE</w:t>
            </w:r>
          </w:p>
        </w:tc>
        <w:tc>
          <w:tcPr>
            <w:tcW w:w="2400" w:type="dxa"/>
            <w:gridSpan w:val="2"/>
            <w:vMerge w:val="restart"/>
            <w:tcBorders>
              <w:top w:val="single" w:sz="4" w:space="0" w:color="auto"/>
              <w:left w:val="single" w:sz="4" w:space="0" w:color="000000"/>
              <w:bottom w:val="single" w:sz="4" w:space="0" w:color="000000"/>
              <w:right w:val="nil"/>
            </w:tcBorders>
            <w:shd w:val="clear" w:color="CCCCFF" w:fill="FFCC00"/>
            <w:vAlign w:val="center"/>
            <w:hideMark/>
          </w:tcPr>
          <w:p w:rsidR="00E16844" w:rsidRPr="00E16844" w:rsidRDefault="00E16844" w:rsidP="00E16844">
            <w:pPr>
              <w:jc w:val="center"/>
              <w:rPr>
                <w:rFonts w:ascii="Calibri" w:hAnsi="Calibri" w:cs="Calibri"/>
                <w:sz w:val="20"/>
                <w:szCs w:val="20"/>
              </w:rPr>
            </w:pPr>
            <w:r w:rsidRPr="00E16844">
              <w:rPr>
                <w:rFonts w:ascii="Calibri" w:hAnsi="Calibri" w:cs="Calibri"/>
                <w:sz w:val="20"/>
                <w:szCs w:val="20"/>
              </w:rPr>
              <w:t>HISTORY of NY City Architecture</w:t>
            </w:r>
            <w:r w:rsidRPr="00E16844">
              <w:rPr>
                <w:rFonts w:ascii="Calibri" w:hAnsi="Calibri" w:cs="Calibri"/>
                <w:sz w:val="20"/>
                <w:szCs w:val="20"/>
              </w:rPr>
              <w:br/>
              <w:t>3 CREDITS</w:t>
            </w:r>
          </w:p>
        </w:tc>
        <w:tc>
          <w:tcPr>
            <w:tcW w:w="2400" w:type="dxa"/>
            <w:gridSpan w:val="2"/>
            <w:vMerge w:val="restart"/>
            <w:tcBorders>
              <w:top w:val="single" w:sz="4" w:space="0" w:color="auto"/>
              <w:left w:val="single" w:sz="4" w:space="0" w:color="000000"/>
              <w:bottom w:val="single" w:sz="4" w:space="0" w:color="000000"/>
              <w:right w:val="single" w:sz="4" w:space="0" w:color="000000"/>
            </w:tcBorders>
            <w:shd w:val="clear" w:color="FDE9D9" w:fill="FDE9D9"/>
            <w:vAlign w:val="center"/>
            <w:hideMark/>
          </w:tcPr>
          <w:p w:rsidR="00E16844" w:rsidRPr="00E16844" w:rsidRDefault="00E16844" w:rsidP="00E16844">
            <w:pPr>
              <w:jc w:val="center"/>
              <w:rPr>
                <w:rFonts w:ascii="Calibri" w:hAnsi="Calibri" w:cs="Calibri"/>
                <w:sz w:val="20"/>
                <w:szCs w:val="20"/>
              </w:rPr>
            </w:pPr>
            <w:r w:rsidRPr="00E16844">
              <w:rPr>
                <w:rFonts w:ascii="Calibri" w:hAnsi="Calibri" w:cs="Calibri"/>
                <w:sz w:val="20"/>
                <w:szCs w:val="20"/>
              </w:rPr>
              <w:t xml:space="preserve"> CORE</w:t>
            </w:r>
            <w:r w:rsidRPr="00E16844">
              <w:rPr>
                <w:rFonts w:ascii="Calibri" w:hAnsi="Calibri" w:cs="Calibri"/>
                <w:sz w:val="20"/>
                <w:szCs w:val="20"/>
              </w:rPr>
              <w:br/>
              <w:t>3 CREDITS</w:t>
            </w:r>
          </w:p>
        </w:tc>
        <w:tc>
          <w:tcPr>
            <w:tcW w:w="2080" w:type="dxa"/>
            <w:gridSpan w:val="2"/>
            <w:vMerge w:val="restart"/>
            <w:tcBorders>
              <w:top w:val="single" w:sz="4" w:space="0" w:color="auto"/>
              <w:left w:val="nil"/>
              <w:bottom w:val="single" w:sz="4" w:space="0" w:color="000000"/>
              <w:right w:val="single" w:sz="4" w:space="0" w:color="000000"/>
            </w:tcBorders>
            <w:shd w:val="clear" w:color="FDE9D9" w:fill="FDE9D9"/>
            <w:vAlign w:val="center"/>
            <w:hideMark/>
          </w:tcPr>
          <w:p w:rsidR="00E16844" w:rsidRPr="00E16844" w:rsidRDefault="00E16844" w:rsidP="00E16844">
            <w:pPr>
              <w:jc w:val="center"/>
              <w:rPr>
                <w:rFonts w:ascii="Calibri" w:hAnsi="Calibri" w:cs="Calibri"/>
                <w:sz w:val="20"/>
                <w:szCs w:val="20"/>
              </w:rPr>
            </w:pPr>
            <w:r w:rsidRPr="00E16844">
              <w:rPr>
                <w:rFonts w:ascii="Calibri" w:hAnsi="Calibri" w:cs="Calibri"/>
                <w:sz w:val="20"/>
                <w:szCs w:val="20"/>
              </w:rPr>
              <w:t xml:space="preserve"> CORE</w:t>
            </w:r>
            <w:r w:rsidRPr="00E16844">
              <w:rPr>
                <w:rFonts w:ascii="Calibri" w:hAnsi="Calibri" w:cs="Calibri"/>
                <w:sz w:val="20"/>
                <w:szCs w:val="20"/>
              </w:rPr>
              <w:br/>
              <w:t>3 CREDITS</w:t>
            </w:r>
          </w:p>
        </w:tc>
        <w:tc>
          <w:tcPr>
            <w:tcW w:w="2400" w:type="dxa"/>
            <w:gridSpan w:val="2"/>
            <w:vMerge w:val="restart"/>
            <w:tcBorders>
              <w:top w:val="single" w:sz="4" w:space="0" w:color="auto"/>
              <w:left w:val="single" w:sz="4" w:space="0" w:color="000000"/>
              <w:bottom w:val="single" w:sz="4" w:space="0" w:color="000000"/>
              <w:right w:val="single" w:sz="4" w:space="0" w:color="auto"/>
            </w:tcBorders>
            <w:shd w:val="clear" w:color="FDE9D9" w:fill="FDE9D9"/>
            <w:vAlign w:val="center"/>
            <w:hideMark/>
          </w:tcPr>
          <w:p w:rsidR="00E16844" w:rsidRPr="00E16844" w:rsidRDefault="00E16844" w:rsidP="00E16844">
            <w:pPr>
              <w:jc w:val="center"/>
              <w:rPr>
                <w:rFonts w:ascii="Calibri" w:hAnsi="Calibri" w:cs="Calibri"/>
                <w:sz w:val="20"/>
                <w:szCs w:val="20"/>
              </w:rPr>
            </w:pPr>
            <w:r w:rsidRPr="00E16844">
              <w:rPr>
                <w:rFonts w:ascii="Calibri" w:hAnsi="Calibri" w:cs="Calibri"/>
                <w:sz w:val="20"/>
                <w:szCs w:val="20"/>
              </w:rPr>
              <w:t xml:space="preserve"> Advanced Liberal Arts</w:t>
            </w:r>
            <w:r w:rsidRPr="00E16844">
              <w:rPr>
                <w:rFonts w:ascii="Calibri" w:hAnsi="Calibri" w:cs="Calibri"/>
                <w:sz w:val="20"/>
                <w:szCs w:val="20"/>
              </w:rPr>
              <w:br/>
              <w:t>3 CREDITS</w:t>
            </w:r>
          </w:p>
        </w:tc>
      </w:tr>
      <w:tr w:rsidR="00E16844" w:rsidRPr="00E16844" w:rsidTr="00E16844">
        <w:trPr>
          <w:trHeight w:val="293"/>
        </w:trPr>
        <w:tc>
          <w:tcPr>
            <w:tcW w:w="680" w:type="dxa"/>
            <w:vMerge/>
            <w:tcBorders>
              <w:top w:val="nil"/>
              <w:left w:val="single" w:sz="4" w:space="0" w:color="auto"/>
              <w:bottom w:val="single" w:sz="4" w:space="0" w:color="000000"/>
              <w:right w:val="single" w:sz="4" w:space="0" w:color="000000"/>
            </w:tcBorders>
            <w:vAlign w:val="center"/>
            <w:hideMark/>
          </w:tcPr>
          <w:p w:rsidR="00E16844" w:rsidRPr="00E16844" w:rsidRDefault="00E16844" w:rsidP="00E16844">
            <w:pPr>
              <w:rPr>
                <w:rFonts w:ascii="Calibri" w:hAnsi="Calibri" w:cs="Calibri"/>
                <w:b/>
                <w:bCs/>
              </w:rPr>
            </w:pPr>
          </w:p>
        </w:tc>
        <w:tc>
          <w:tcPr>
            <w:tcW w:w="2400" w:type="dxa"/>
            <w:gridSpan w:val="2"/>
            <w:vMerge/>
            <w:tcBorders>
              <w:top w:val="single" w:sz="4" w:space="0" w:color="000000"/>
              <w:left w:val="single" w:sz="4" w:space="0" w:color="000000"/>
              <w:bottom w:val="single" w:sz="4" w:space="0" w:color="000000"/>
              <w:right w:val="nil"/>
            </w:tcBorders>
            <w:vAlign w:val="center"/>
            <w:hideMark/>
          </w:tcPr>
          <w:p w:rsidR="00E16844" w:rsidRPr="00E16844" w:rsidRDefault="00E16844" w:rsidP="00E16844">
            <w:pPr>
              <w:rPr>
                <w:rFonts w:ascii="Calibri" w:hAnsi="Calibri" w:cs="Calibri"/>
                <w:sz w:val="20"/>
                <w:szCs w:val="20"/>
              </w:rPr>
            </w:pPr>
          </w:p>
        </w:tc>
        <w:tc>
          <w:tcPr>
            <w:tcW w:w="2400" w:type="dxa"/>
            <w:gridSpan w:val="2"/>
            <w:vMerge/>
            <w:tcBorders>
              <w:top w:val="single" w:sz="4" w:space="0" w:color="000000"/>
              <w:left w:val="single" w:sz="4" w:space="0" w:color="000000"/>
              <w:bottom w:val="single" w:sz="4" w:space="0" w:color="000000"/>
              <w:right w:val="single" w:sz="4" w:space="0" w:color="000000"/>
            </w:tcBorders>
            <w:vAlign w:val="center"/>
            <w:hideMark/>
          </w:tcPr>
          <w:p w:rsidR="00E16844" w:rsidRPr="00E16844" w:rsidRDefault="00E16844" w:rsidP="00E16844">
            <w:pPr>
              <w:rPr>
                <w:rFonts w:ascii="Calibri" w:hAnsi="Calibri" w:cs="Calibri"/>
                <w:sz w:val="20"/>
                <w:szCs w:val="20"/>
              </w:rPr>
            </w:pPr>
          </w:p>
        </w:tc>
        <w:tc>
          <w:tcPr>
            <w:tcW w:w="2080" w:type="dxa"/>
            <w:gridSpan w:val="2"/>
            <w:vMerge/>
            <w:tcBorders>
              <w:top w:val="single" w:sz="4" w:space="0" w:color="000000"/>
              <w:left w:val="nil"/>
              <w:bottom w:val="single" w:sz="4" w:space="0" w:color="000000"/>
              <w:right w:val="single" w:sz="4" w:space="0" w:color="000000"/>
            </w:tcBorders>
            <w:vAlign w:val="center"/>
            <w:hideMark/>
          </w:tcPr>
          <w:p w:rsidR="00E16844" w:rsidRPr="00E16844" w:rsidRDefault="00E16844" w:rsidP="00E16844">
            <w:pPr>
              <w:rPr>
                <w:rFonts w:ascii="Calibri" w:hAnsi="Calibri" w:cs="Calibri"/>
                <w:sz w:val="20"/>
                <w:szCs w:val="20"/>
              </w:rPr>
            </w:pPr>
          </w:p>
        </w:tc>
        <w:tc>
          <w:tcPr>
            <w:tcW w:w="2400" w:type="dxa"/>
            <w:gridSpan w:val="2"/>
            <w:vMerge/>
            <w:tcBorders>
              <w:top w:val="single" w:sz="4" w:space="0" w:color="000000"/>
              <w:left w:val="single" w:sz="4" w:space="0" w:color="000000"/>
              <w:bottom w:val="single" w:sz="4" w:space="0" w:color="000000"/>
              <w:right w:val="single" w:sz="4" w:space="0" w:color="auto"/>
            </w:tcBorders>
            <w:vAlign w:val="center"/>
            <w:hideMark/>
          </w:tcPr>
          <w:p w:rsidR="00E16844" w:rsidRPr="00E16844" w:rsidRDefault="00E16844" w:rsidP="00E16844">
            <w:pPr>
              <w:rPr>
                <w:rFonts w:ascii="Calibri" w:hAnsi="Calibri" w:cs="Calibri"/>
                <w:sz w:val="20"/>
                <w:szCs w:val="20"/>
              </w:rPr>
            </w:pPr>
          </w:p>
        </w:tc>
      </w:tr>
      <w:tr w:rsidR="00E16844" w:rsidRPr="00E16844" w:rsidTr="00E16844">
        <w:trPr>
          <w:trHeight w:val="293"/>
        </w:trPr>
        <w:tc>
          <w:tcPr>
            <w:tcW w:w="680" w:type="dxa"/>
            <w:vMerge/>
            <w:tcBorders>
              <w:top w:val="nil"/>
              <w:left w:val="single" w:sz="4" w:space="0" w:color="auto"/>
              <w:bottom w:val="single" w:sz="4" w:space="0" w:color="000000"/>
              <w:right w:val="single" w:sz="4" w:space="0" w:color="000000"/>
            </w:tcBorders>
            <w:vAlign w:val="center"/>
            <w:hideMark/>
          </w:tcPr>
          <w:p w:rsidR="00E16844" w:rsidRPr="00E16844" w:rsidRDefault="00E16844" w:rsidP="00E16844">
            <w:pPr>
              <w:rPr>
                <w:rFonts w:ascii="Calibri" w:hAnsi="Calibri" w:cs="Calibri"/>
                <w:b/>
                <w:bCs/>
              </w:rPr>
            </w:pPr>
          </w:p>
        </w:tc>
        <w:tc>
          <w:tcPr>
            <w:tcW w:w="2400" w:type="dxa"/>
            <w:gridSpan w:val="2"/>
            <w:vMerge/>
            <w:tcBorders>
              <w:top w:val="single" w:sz="4" w:space="0" w:color="000000"/>
              <w:left w:val="single" w:sz="4" w:space="0" w:color="000000"/>
              <w:bottom w:val="single" w:sz="4" w:space="0" w:color="000000"/>
              <w:right w:val="nil"/>
            </w:tcBorders>
            <w:vAlign w:val="center"/>
            <w:hideMark/>
          </w:tcPr>
          <w:p w:rsidR="00E16844" w:rsidRPr="00E16844" w:rsidRDefault="00E16844" w:rsidP="00E16844">
            <w:pPr>
              <w:rPr>
                <w:rFonts w:ascii="Calibri" w:hAnsi="Calibri" w:cs="Calibri"/>
                <w:sz w:val="20"/>
                <w:szCs w:val="20"/>
              </w:rPr>
            </w:pPr>
          </w:p>
        </w:tc>
        <w:tc>
          <w:tcPr>
            <w:tcW w:w="2400" w:type="dxa"/>
            <w:gridSpan w:val="2"/>
            <w:vMerge/>
            <w:tcBorders>
              <w:top w:val="single" w:sz="4" w:space="0" w:color="000000"/>
              <w:left w:val="single" w:sz="4" w:space="0" w:color="000000"/>
              <w:bottom w:val="single" w:sz="4" w:space="0" w:color="000000"/>
              <w:right w:val="single" w:sz="4" w:space="0" w:color="000000"/>
            </w:tcBorders>
            <w:vAlign w:val="center"/>
            <w:hideMark/>
          </w:tcPr>
          <w:p w:rsidR="00E16844" w:rsidRPr="00E16844" w:rsidRDefault="00E16844" w:rsidP="00E16844">
            <w:pPr>
              <w:rPr>
                <w:rFonts w:ascii="Calibri" w:hAnsi="Calibri" w:cs="Calibri"/>
                <w:sz w:val="20"/>
                <w:szCs w:val="20"/>
              </w:rPr>
            </w:pPr>
          </w:p>
        </w:tc>
        <w:tc>
          <w:tcPr>
            <w:tcW w:w="2080" w:type="dxa"/>
            <w:gridSpan w:val="2"/>
            <w:vMerge/>
            <w:tcBorders>
              <w:top w:val="single" w:sz="4" w:space="0" w:color="000000"/>
              <w:left w:val="nil"/>
              <w:bottom w:val="single" w:sz="4" w:space="0" w:color="000000"/>
              <w:right w:val="single" w:sz="4" w:space="0" w:color="000000"/>
            </w:tcBorders>
            <w:vAlign w:val="center"/>
            <w:hideMark/>
          </w:tcPr>
          <w:p w:rsidR="00E16844" w:rsidRPr="00E16844" w:rsidRDefault="00E16844" w:rsidP="00E16844">
            <w:pPr>
              <w:rPr>
                <w:rFonts w:ascii="Calibri" w:hAnsi="Calibri" w:cs="Calibri"/>
                <w:sz w:val="20"/>
                <w:szCs w:val="20"/>
              </w:rPr>
            </w:pPr>
          </w:p>
        </w:tc>
        <w:tc>
          <w:tcPr>
            <w:tcW w:w="2400" w:type="dxa"/>
            <w:gridSpan w:val="2"/>
            <w:vMerge/>
            <w:tcBorders>
              <w:top w:val="single" w:sz="4" w:space="0" w:color="000000"/>
              <w:left w:val="single" w:sz="4" w:space="0" w:color="000000"/>
              <w:bottom w:val="single" w:sz="4" w:space="0" w:color="000000"/>
              <w:right w:val="single" w:sz="4" w:space="0" w:color="auto"/>
            </w:tcBorders>
            <w:vAlign w:val="center"/>
            <w:hideMark/>
          </w:tcPr>
          <w:p w:rsidR="00E16844" w:rsidRPr="00E16844" w:rsidRDefault="00E16844" w:rsidP="00E16844">
            <w:pPr>
              <w:rPr>
                <w:rFonts w:ascii="Calibri" w:hAnsi="Calibri" w:cs="Calibri"/>
                <w:sz w:val="20"/>
                <w:szCs w:val="20"/>
              </w:rPr>
            </w:pPr>
          </w:p>
        </w:tc>
      </w:tr>
      <w:tr w:rsidR="00E16844" w:rsidRPr="00E16844" w:rsidTr="00E16844">
        <w:trPr>
          <w:trHeight w:val="270"/>
        </w:trPr>
        <w:tc>
          <w:tcPr>
            <w:tcW w:w="680" w:type="dxa"/>
            <w:vMerge/>
            <w:tcBorders>
              <w:top w:val="nil"/>
              <w:left w:val="single" w:sz="4" w:space="0" w:color="auto"/>
              <w:bottom w:val="single" w:sz="4" w:space="0" w:color="000000"/>
              <w:right w:val="single" w:sz="4" w:space="0" w:color="000000"/>
            </w:tcBorders>
            <w:vAlign w:val="center"/>
            <w:hideMark/>
          </w:tcPr>
          <w:p w:rsidR="00E16844" w:rsidRPr="00E16844" w:rsidRDefault="00E16844" w:rsidP="00E16844">
            <w:pPr>
              <w:rPr>
                <w:rFonts w:ascii="Calibri" w:hAnsi="Calibri" w:cs="Calibri"/>
                <w:b/>
                <w:bCs/>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jc w:val="center"/>
              <w:rPr>
                <w:rFonts w:ascii="Calibri" w:hAnsi="Calibri" w:cs="Calibri"/>
                <w:sz w:val="20"/>
                <w:szCs w:val="20"/>
              </w:rPr>
            </w:pPr>
          </w:p>
        </w:tc>
        <w:tc>
          <w:tcPr>
            <w:tcW w:w="8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1600" w:type="dxa"/>
            <w:tcBorders>
              <w:top w:val="nil"/>
              <w:left w:val="nil"/>
              <w:bottom w:val="nil"/>
              <w:right w:val="nil"/>
            </w:tcBorders>
            <w:shd w:val="clear" w:color="auto" w:fill="auto"/>
            <w:noWrap/>
            <w:vAlign w:val="bottom"/>
            <w:hideMark/>
          </w:tcPr>
          <w:p w:rsidR="00E16844" w:rsidRPr="00E16844" w:rsidRDefault="00E16844" w:rsidP="00E16844">
            <w:pPr>
              <w:rPr>
                <w:color w:val="auto"/>
                <w:sz w:val="20"/>
                <w:szCs w:val="20"/>
              </w:rPr>
            </w:pPr>
          </w:p>
        </w:tc>
        <w:tc>
          <w:tcPr>
            <w:tcW w:w="800" w:type="dxa"/>
            <w:tcBorders>
              <w:top w:val="nil"/>
              <w:left w:val="nil"/>
              <w:bottom w:val="single" w:sz="4" w:space="0" w:color="auto"/>
              <w:right w:val="nil"/>
            </w:tcBorders>
            <w:shd w:val="clear" w:color="auto" w:fill="auto"/>
            <w:noWrap/>
            <w:vAlign w:val="bottom"/>
            <w:hideMark/>
          </w:tcPr>
          <w:p w:rsidR="00E16844" w:rsidRPr="00E16844" w:rsidRDefault="00E16844" w:rsidP="00E16844">
            <w:pPr>
              <w:rPr>
                <w:rFonts w:ascii="Calibri" w:hAnsi="Calibri" w:cs="Calibri"/>
                <w:sz w:val="22"/>
                <w:szCs w:val="22"/>
              </w:rPr>
            </w:pPr>
            <w:r w:rsidRPr="00E16844">
              <w:rPr>
                <w:rFonts w:ascii="Calibri" w:hAnsi="Calibri" w:cs="Calibri"/>
                <w:sz w:val="22"/>
                <w:szCs w:val="22"/>
              </w:rPr>
              <w:t> </w:t>
            </w:r>
          </w:p>
        </w:tc>
        <w:tc>
          <w:tcPr>
            <w:tcW w:w="1600" w:type="dxa"/>
            <w:tcBorders>
              <w:top w:val="nil"/>
              <w:left w:val="nil"/>
              <w:bottom w:val="nil"/>
              <w:right w:val="nil"/>
            </w:tcBorders>
            <w:shd w:val="clear" w:color="auto" w:fill="auto"/>
            <w:noWrap/>
            <w:vAlign w:val="center"/>
            <w:hideMark/>
          </w:tcPr>
          <w:p w:rsidR="00E16844" w:rsidRPr="00E16844" w:rsidRDefault="00E16844" w:rsidP="00E16844">
            <w:pPr>
              <w:rPr>
                <w:rFonts w:ascii="Calibri" w:hAnsi="Calibri" w:cs="Calibri"/>
                <w:sz w:val="22"/>
                <w:szCs w:val="22"/>
              </w:rPr>
            </w:pPr>
          </w:p>
        </w:tc>
        <w:tc>
          <w:tcPr>
            <w:tcW w:w="480" w:type="dxa"/>
            <w:tcBorders>
              <w:top w:val="nil"/>
              <w:left w:val="nil"/>
              <w:bottom w:val="nil"/>
              <w:right w:val="nil"/>
            </w:tcBorders>
            <w:shd w:val="clear" w:color="auto" w:fill="auto"/>
            <w:noWrap/>
            <w:vAlign w:val="center"/>
            <w:hideMark/>
          </w:tcPr>
          <w:p w:rsidR="00E16844" w:rsidRPr="00E16844" w:rsidRDefault="00E16844" w:rsidP="00E16844">
            <w:pPr>
              <w:jc w:val="center"/>
              <w:rPr>
                <w:color w:val="auto"/>
                <w:sz w:val="20"/>
                <w:szCs w:val="20"/>
              </w:rPr>
            </w:pPr>
          </w:p>
        </w:tc>
        <w:tc>
          <w:tcPr>
            <w:tcW w:w="1600" w:type="dxa"/>
            <w:tcBorders>
              <w:top w:val="nil"/>
              <w:left w:val="nil"/>
              <w:bottom w:val="nil"/>
              <w:right w:val="nil"/>
            </w:tcBorders>
            <w:shd w:val="clear" w:color="auto" w:fill="auto"/>
            <w:noWrap/>
            <w:vAlign w:val="center"/>
            <w:hideMark/>
          </w:tcPr>
          <w:p w:rsidR="00E16844" w:rsidRPr="00E16844" w:rsidRDefault="00E16844" w:rsidP="00E16844">
            <w:pPr>
              <w:jc w:val="center"/>
              <w:rPr>
                <w:color w:val="auto"/>
                <w:sz w:val="20"/>
                <w:szCs w:val="20"/>
              </w:rPr>
            </w:pPr>
          </w:p>
        </w:tc>
        <w:tc>
          <w:tcPr>
            <w:tcW w:w="800" w:type="dxa"/>
            <w:tcBorders>
              <w:top w:val="nil"/>
              <w:left w:val="nil"/>
              <w:bottom w:val="nil"/>
              <w:right w:val="single" w:sz="4" w:space="0" w:color="auto"/>
            </w:tcBorders>
            <w:shd w:val="clear" w:color="auto" w:fill="auto"/>
            <w:noWrap/>
            <w:vAlign w:val="bottom"/>
            <w:hideMark/>
          </w:tcPr>
          <w:p w:rsidR="00E16844" w:rsidRPr="00E16844" w:rsidRDefault="00E16844" w:rsidP="00E16844">
            <w:pPr>
              <w:rPr>
                <w:rFonts w:ascii="Calibri" w:hAnsi="Calibri" w:cs="Calibri"/>
                <w:sz w:val="22"/>
                <w:szCs w:val="22"/>
              </w:rPr>
            </w:pPr>
            <w:r w:rsidRPr="00E16844">
              <w:rPr>
                <w:rFonts w:ascii="Calibri" w:hAnsi="Calibri" w:cs="Calibri"/>
                <w:sz w:val="22"/>
                <w:szCs w:val="22"/>
              </w:rPr>
              <w:t> </w:t>
            </w:r>
          </w:p>
        </w:tc>
      </w:tr>
      <w:tr w:rsidR="00E16844" w:rsidRPr="00E16844" w:rsidTr="00E16844">
        <w:trPr>
          <w:trHeight w:val="300"/>
        </w:trPr>
        <w:tc>
          <w:tcPr>
            <w:tcW w:w="680" w:type="dxa"/>
            <w:vMerge/>
            <w:tcBorders>
              <w:top w:val="nil"/>
              <w:left w:val="single" w:sz="4" w:space="0" w:color="auto"/>
              <w:bottom w:val="single" w:sz="4" w:space="0" w:color="000000"/>
              <w:right w:val="single" w:sz="4" w:space="0" w:color="000000"/>
            </w:tcBorders>
            <w:vAlign w:val="center"/>
            <w:hideMark/>
          </w:tcPr>
          <w:p w:rsidR="00E16844" w:rsidRPr="00E16844" w:rsidRDefault="00E16844" w:rsidP="00E16844">
            <w:pPr>
              <w:rPr>
                <w:rFonts w:ascii="Calibri" w:hAnsi="Calibri" w:cs="Calibri"/>
                <w:b/>
                <w:bCs/>
              </w:rPr>
            </w:pPr>
          </w:p>
        </w:tc>
        <w:tc>
          <w:tcPr>
            <w:tcW w:w="2400" w:type="dxa"/>
            <w:gridSpan w:val="2"/>
            <w:vMerge w:val="restart"/>
            <w:tcBorders>
              <w:top w:val="single" w:sz="4" w:space="0" w:color="000000"/>
              <w:left w:val="nil"/>
              <w:bottom w:val="single" w:sz="4" w:space="0" w:color="000000"/>
              <w:right w:val="single" w:sz="4" w:space="0" w:color="000000"/>
            </w:tcBorders>
            <w:shd w:val="clear" w:color="FDE9D9" w:fill="FDE9D9"/>
            <w:vAlign w:val="center"/>
            <w:hideMark/>
          </w:tcPr>
          <w:p w:rsidR="00E16844" w:rsidRPr="00E16844" w:rsidRDefault="00E16844" w:rsidP="00E16844">
            <w:pPr>
              <w:jc w:val="center"/>
              <w:rPr>
                <w:rFonts w:ascii="Calibri" w:hAnsi="Calibri" w:cs="Calibri"/>
                <w:sz w:val="20"/>
                <w:szCs w:val="20"/>
              </w:rPr>
            </w:pPr>
            <w:r w:rsidRPr="00E16844">
              <w:rPr>
                <w:rFonts w:ascii="Calibri" w:hAnsi="Calibri" w:cs="Calibri"/>
                <w:sz w:val="20"/>
                <w:szCs w:val="20"/>
              </w:rPr>
              <w:t>ENG 1121</w:t>
            </w:r>
            <w:r w:rsidRPr="00E16844">
              <w:rPr>
                <w:rFonts w:ascii="Calibri" w:hAnsi="Calibri" w:cs="Calibri"/>
                <w:sz w:val="20"/>
                <w:szCs w:val="20"/>
              </w:rPr>
              <w:br/>
              <w:t>3 CREDITS</w:t>
            </w:r>
          </w:p>
        </w:tc>
        <w:tc>
          <w:tcPr>
            <w:tcW w:w="2400" w:type="dxa"/>
            <w:gridSpan w:val="2"/>
            <w:vMerge w:val="restart"/>
            <w:tcBorders>
              <w:top w:val="single" w:sz="4" w:space="0" w:color="auto"/>
              <w:left w:val="single" w:sz="4" w:space="0" w:color="auto"/>
              <w:bottom w:val="single" w:sz="4" w:space="0" w:color="auto"/>
              <w:right w:val="single" w:sz="4" w:space="0" w:color="auto"/>
            </w:tcBorders>
            <w:shd w:val="clear" w:color="FDE9D9" w:fill="FDE9D9"/>
            <w:vAlign w:val="center"/>
            <w:hideMark/>
          </w:tcPr>
          <w:p w:rsidR="00E16844" w:rsidRPr="00E16844" w:rsidRDefault="00E16844" w:rsidP="00E16844">
            <w:pPr>
              <w:jc w:val="center"/>
              <w:rPr>
                <w:rFonts w:ascii="Calibri" w:hAnsi="Calibri" w:cs="Calibri"/>
                <w:sz w:val="20"/>
                <w:szCs w:val="20"/>
              </w:rPr>
            </w:pPr>
            <w:r w:rsidRPr="00E16844">
              <w:rPr>
                <w:rFonts w:ascii="Calibri" w:hAnsi="Calibri" w:cs="Calibri"/>
                <w:sz w:val="20"/>
                <w:szCs w:val="20"/>
              </w:rPr>
              <w:t>Speech/Oral Communication</w:t>
            </w:r>
          </w:p>
        </w:tc>
        <w:tc>
          <w:tcPr>
            <w:tcW w:w="2080" w:type="dxa"/>
            <w:gridSpan w:val="2"/>
            <w:vMerge w:val="restart"/>
            <w:tcBorders>
              <w:top w:val="single" w:sz="4" w:space="0" w:color="auto"/>
              <w:left w:val="single" w:sz="4" w:space="0" w:color="auto"/>
              <w:bottom w:val="single" w:sz="4" w:space="0" w:color="000000"/>
              <w:right w:val="single" w:sz="4" w:space="0" w:color="000000"/>
            </w:tcBorders>
            <w:shd w:val="clear" w:color="FDE9D9" w:fill="FDE9D9"/>
            <w:vAlign w:val="center"/>
            <w:hideMark/>
          </w:tcPr>
          <w:p w:rsidR="00E16844" w:rsidRPr="00E16844" w:rsidRDefault="00E16844" w:rsidP="00E16844">
            <w:pPr>
              <w:jc w:val="center"/>
              <w:rPr>
                <w:rFonts w:ascii="Calibri" w:hAnsi="Calibri" w:cs="Calibri"/>
                <w:sz w:val="20"/>
                <w:szCs w:val="20"/>
              </w:rPr>
            </w:pPr>
            <w:r w:rsidRPr="00E16844">
              <w:rPr>
                <w:rFonts w:ascii="Calibri" w:hAnsi="Calibri" w:cs="Calibri"/>
                <w:sz w:val="20"/>
                <w:szCs w:val="20"/>
              </w:rPr>
              <w:t>Interdisciplinary</w:t>
            </w:r>
            <w:r w:rsidRPr="00E16844">
              <w:rPr>
                <w:rFonts w:ascii="Calibri" w:hAnsi="Calibri" w:cs="Calibri"/>
                <w:sz w:val="20"/>
                <w:szCs w:val="20"/>
              </w:rPr>
              <w:br/>
              <w:t>3 CREDITS</w:t>
            </w:r>
          </w:p>
        </w:tc>
        <w:tc>
          <w:tcPr>
            <w:tcW w:w="2400" w:type="dxa"/>
            <w:gridSpan w:val="2"/>
            <w:vMerge w:val="restart"/>
            <w:tcBorders>
              <w:top w:val="single" w:sz="4" w:space="0" w:color="auto"/>
              <w:left w:val="single" w:sz="4" w:space="0" w:color="auto"/>
              <w:bottom w:val="single" w:sz="4" w:space="0" w:color="000000"/>
              <w:right w:val="single" w:sz="4" w:space="0" w:color="auto"/>
            </w:tcBorders>
            <w:shd w:val="clear" w:color="FDE9D9" w:fill="FDE9D9"/>
            <w:vAlign w:val="center"/>
            <w:hideMark/>
          </w:tcPr>
          <w:p w:rsidR="00E16844" w:rsidRPr="00E16844" w:rsidRDefault="00E16844" w:rsidP="00E16844">
            <w:pPr>
              <w:jc w:val="center"/>
              <w:rPr>
                <w:rFonts w:ascii="Calibri" w:hAnsi="Calibri" w:cs="Calibri"/>
                <w:sz w:val="20"/>
                <w:szCs w:val="20"/>
              </w:rPr>
            </w:pPr>
            <w:r w:rsidRPr="00E16844">
              <w:rPr>
                <w:rFonts w:ascii="Calibri" w:hAnsi="Calibri" w:cs="Calibri"/>
                <w:sz w:val="20"/>
                <w:szCs w:val="20"/>
              </w:rPr>
              <w:t xml:space="preserve"> Additional Liberal Arts</w:t>
            </w:r>
            <w:r w:rsidRPr="00E16844">
              <w:rPr>
                <w:rFonts w:ascii="Calibri" w:hAnsi="Calibri" w:cs="Calibri"/>
                <w:sz w:val="20"/>
                <w:szCs w:val="20"/>
              </w:rPr>
              <w:br/>
              <w:t>3 CREDITS</w:t>
            </w:r>
          </w:p>
        </w:tc>
      </w:tr>
      <w:tr w:rsidR="00E16844" w:rsidRPr="00E16844" w:rsidTr="00E16844">
        <w:trPr>
          <w:trHeight w:val="293"/>
        </w:trPr>
        <w:tc>
          <w:tcPr>
            <w:tcW w:w="680" w:type="dxa"/>
            <w:vMerge/>
            <w:tcBorders>
              <w:top w:val="nil"/>
              <w:left w:val="single" w:sz="4" w:space="0" w:color="auto"/>
              <w:bottom w:val="single" w:sz="4" w:space="0" w:color="000000"/>
              <w:right w:val="single" w:sz="4" w:space="0" w:color="000000"/>
            </w:tcBorders>
            <w:vAlign w:val="center"/>
            <w:hideMark/>
          </w:tcPr>
          <w:p w:rsidR="00E16844" w:rsidRPr="00E16844" w:rsidRDefault="00E16844" w:rsidP="00E16844">
            <w:pPr>
              <w:rPr>
                <w:rFonts w:ascii="Calibri" w:hAnsi="Calibri" w:cs="Calibri"/>
                <w:b/>
                <w:bCs/>
              </w:rPr>
            </w:pPr>
          </w:p>
        </w:tc>
        <w:tc>
          <w:tcPr>
            <w:tcW w:w="2400" w:type="dxa"/>
            <w:gridSpan w:val="2"/>
            <w:vMerge/>
            <w:tcBorders>
              <w:top w:val="single" w:sz="4" w:space="0" w:color="000000"/>
              <w:left w:val="nil"/>
              <w:bottom w:val="single" w:sz="4" w:space="0" w:color="000000"/>
              <w:right w:val="single" w:sz="4" w:space="0" w:color="000000"/>
            </w:tcBorders>
            <w:vAlign w:val="center"/>
            <w:hideMark/>
          </w:tcPr>
          <w:p w:rsidR="00E16844" w:rsidRPr="00E16844" w:rsidRDefault="00E16844" w:rsidP="00E16844">
            <w:pPr>
              <w:rPr>
                <w:rFonts w:ascii="Calibri" w:hAnsi="Calibri" w:cs="Calibri"/>
                <w:sz w:val="20"/>
                <w:szCs w:val="20"/>
              </w:rPr>
            </w:pPr>
          </w:p>
        </w:tc>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rsidR="00E16844" w:rsidRPr="00E16844" w:rsidRDefault="00E16844" w:rsidP="00E16844">
            <w:pPr>
              <w:rPr>
                <w:rFonts w:ascii="Calibri" w:hAnsi="Calibri" w:cs="Calibri"/>
                <w:sz w:val="20"/>
                <w:szCs w:val="20"/>
              </w:rPr>
            </w:pPr>
          </w:p>
        </w:tc>
        <w:tc>
          <w:tcPr>
            <w:tcW w:w="2080" w:type="dxa"/>
            <w:gridSpan w:val="2"/>
            <w:vMerge/>
            <w:tcBorders>
              <w:top w:val="single" w:sz="4" w:space="0" w:color="auto"/>
              <w:left w:val="single" w:sz="4" w:space="0" w:color="auto"/>
              <w:bottom w:val="single" w:sz="4" w:space="0" w:color="000000"/>
              <w:right w:val="single" w:sz="4" w:space="0" w:color="000000"/>
            </w:tcBorders>
            <w:vAlign w:val="center"/>
            <w:hideMark/>
          </w:tcPr>
          <w:p w:rsidR="00E16844" w:rsidRPr="00E16844" w:rsidRDefault="00E16844" w:rsidP="00E16844">
            <w:pPr>
              <w:rPr>
                <w:rFonts w:ascii="Calibri" w:hAnsi="Calibri" w:cs="Calibri"/>
                <w:sz w:val="20"/>
                <w:szCs w:val="20"/>
              </w:rPr>
            </w:pPr>
          </w:p>
        </w:tc>
        <w:tc>
          <w:tcPr>
            <w:tcW w:w="2400" w:type="dxa"/>
            <w:gridSpan w:val="2"/>
            <w:vMerge/>
            <w:tcBorders>
              <w:top w:val="single" w:sz="4" w:space="0" w:color="auto"/>
              <w:left w:val="single" w:sz="4" w:space="0" w:color="auto"/>
              <w:bottom w:val="single" w:sz="4" w:space="0" w:color="000000"/>
              <w:right w:val="single" w:sz="4" w:space="0" w:color="auto"/>
            </w:tcBorders>
            <w:vAlign w:val="center"/>
            <w:hideMark/>
          </w:tcPr>
          <w:p w:rsidR="00E16844" w:rsidRPr="00E16844" w:rsidRDefault="00E16844" w:rsidP="00E16844">
            <w:pPr>
              <w:rPr>
                <w:rFonts w:ascii="Calibri" w:hAnsi="Calibri" w:cs="Calibri"/>
                <w:sz w:val="20"/>
                <w:szCs w:val="20"/>
              </w:rPr>
            </w:pPr>
          </w:p>
        </w:tc>
      </w:tr>
      <w:tr w:rsidR="00E16844" w:rsidRPr="00E16844" w:rsidTr="00E16844">
        <w:trPr>
          <w:trHeight w:val="293"/>
        </w:trPr>
        <w:tc>
          <w:tcPr>
            <w:tcW w:w="680" w:type="dxa"/>
            <w:vMerge/>
            <w:tcBorders>
              <w:top w:val="nil"/>
              <w:left w:val="single" w:sz="4" w:space="0" w:color="auto"/>
              <w:bottom w:val="single" w:sz="4" w:space="0" w:color="000000"/>
              <w:right w:val="single" w:sz="4" w:space="0" w:color="000000"/>
            </w:tcBorders>
            <w:vAlign w:val="center"/>
            <w:hideMark/>
          </w:tcPr>
          <w:p w:rsidR="00E16844" w:rsidRPr="00E16844" w:rsidRDefault="00E16844" w:rsidP="00E16844">
            <w:pPr>
              <w:rPr>
                <w:rFonts w:ascii="Calibri" w:hAnsi="Calibri" w:cs="Calibri"/>
                <w:b/>
                <w:bCs/>
              </w:rPr>
            </w:pPr>
          </w:p>
        </w:tc>
        <w:tc>
          <w:tcPr>
            <w:tcW w:w="2400" w:type="dxa"/>
            <w:gridSpan w:val="2"/>
            <w:vMerge/>
            <w:tcBorders>
              <w:top w:val="single" w:sz="4" w:space="0" w:color="000000"/>
              <w:left w:val="nil"/>
              <w:bottom w:val="single" w:sz="4" w:space="0" w:color="000000"/>
              <w:right w:val="single" w:sz="4" w:space="0" w:color="000000"/>
            </w:tcBorders>
            <w:vAlign w:val="center"/>
            <w:hideMark/>
          </w:tcPr>
          <w:p w:rsidR="00E16844" w:rsidRPr="00E16844" w:rsidRDefault="00E16844" w:rsidP="00E16844">
            <w:pPr>
              <w:rPr>
                <w:rFonts w:ascii="Calibri" w:hAnsi="Calibri" w:cs="Calibri"/>
                <w:sz w:val="20"/>
                <w:szCs w:val="20"/>
              </w:rPr>
            </w:pPr>
          </w:p>
        </w:tc>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rsidR="00E16844" w:rsidRPr="00E16844" w:rsidRDefault="00E16844" w:rsidP="00E16844">
            <w:pPr>
              <w:rPr>
                <w:rFonts w:ascii="Calibri" w:hAnsi="Calibri" w:cs="Calibri"/>
                <w:sz w:val="20"/>
                <w:szCs w:val="20"/>
              </w:rPr>
            </w:pPr>
          </w:p>
        </w:tc>
        <w:tc>
          <w:tcPr>
            <w:tcW w:w="2080" w:type="dxa"/>
            <w:gridSpan w:val="2"/>
            <w:vMerge/>
            <w:tcBorders>
              <w:top w:val="single" w:sz="4" w:space="0" w:color="auto"/>
              <w:left w:val="single" w:sz="4" w:space="0" w:color="auto"/>
              <w:bottom w:val="single" w:sz="4" w:space="0" w:color="000000"/>
              <w:right w:val="single" w:sz="4" w:space="0" w:color="000000"/>
            </w:tcBorders>
            <w:vAlign w:val="center"/>
            <w:hideMark/>
          </w:tcPr>
          <w:p w:rsidR="00E16844" w:rsidRPr="00E16844" w:rsidRDefault="00E16844" w:rsidP="00E16844">
            <w:pPr>
              <w:rPr>
                <w:rFonts w:ascii="Calibri" w:hAnsi="Calibri" w:cs="Calibri"/>
                <w:sz w:val="20"/>
                <w:szCs w:val="20"/>
              </w:rPr>
            </w:pPr>
          </w:p>
        </w:tc>
        <w:tc>
          <w:tcPr>
            <w:tcW w:w="2400" w:type="dxa"/>
            <w:gridSpan w:val="2"/>
            <w:vMerge/>
            <w:tcBorders>
              <w:top w:val="single" w:sz="4" w:space="0" w:color="auto"/>
              <w:left w:val="single" w:sz="4" w:space="0" w:color="auto"/>
              <w:bottom w:val="single" w:sz="4" w:space="0" w:color="000000"/>
              <w:right w:val="single" w:sz="4" w:space="0" w:color="auto"/>
            </w:tcBorders>
            <w:vAlign w:val="center"/>
            <w:hideMark/>
          </w:tcPr>
          <w:p w:rsidR="00E16844" w:rsidRPr="00E16844" w:rsidRDefault="00E16844" w:rsidP="00E16844">
            <w:pPr>
              <w:rPr>
                <w:rFonts w:ascii="Calibri" w:hAnsi="Calibri" w:cs="Calibri"/>
                <w:sz w:val="20"/>
                <w:szCs w:val="20"/>
              </w:rPr>
            </w:pPr>
          </w:p>
        </w:tc>
      </w:tr>
      <w:tr w:rsidR="00E16844" w:rsidRPr="00E16844" w:rsidTr="00E16844">
        <w:trPr>
          <w:trHeight w:val="270"/>
        </w:trPr>
        <w:tc>
          <w:tcPr>
            <w:tcW w:w="680" w:type="dxa"/>
            <w:vMerge/>
            <w:tcBorders>
              <w:top w:val="nil"/>
              <w:left w:val="single" w:sz="4" w:space="0" w:color="auto"/>
              <w:bottom w:val="single" w:sz="4" w:space="0" w:color="000000"/>
              <w:right w:val="single" w:sz="4" w:space="0" w:color="000000"/>
            </w:tcBorders>
            <w:vAlign w:val="center"/>
            <w:hideMark/>
          </w:tcPr>
          <w:p w:rsidR="00E16844" w:rsidRPr="00E16844" w:rsidRDefault="00E16844" w:rsidP="00E16844">
            <w:pPr>
              <w:rPr>
                <w:rFonts w:ascii="Calibri" w:hAnsi="Calibri" w:cs="Calibri"/>
                <w:b/>
                <w:bCs/>
              </w:rPr>
            </w:pPr>
          </w:p>
        </w:tc>
        <w:tc>
          <w:tcPr>
            <w:tcW w:w="1600" w:type="dxa"/>
            <w:tcBorders>
              <w:top w:val="nil"/>
              <w:left w:val="nil"/>
              <w:bottom w:val="nil"/>
              <w:right w:val="nil"/>
            </w:tcBorders>
            <w:shd w:val="clear" w:color="auto" w:fill="auto"/>
            <w:vAlign w:val="center"/>
            <w:hideMark/>
          </w:tcPr>
          <w:p w:rsidR="00E16844" w:rsidRPr="00E16844" w:rsidRDefault="00E16844" w:rsidP="00E16844">
            <w:pPr>
              <w:jc w:val="center"/>
              <w:rPr>
                <w:rFonts w:ascii="Calibri" w:hAnsi="Calibri" w:cs="Calibri"/>
                <w:sz w:val="20"/>
                <w:szCs w:val="20"/>
              </w:rPr>
            </w:pPr>
          </w:p>
        </w:tc>
        <w:tc>
          <w:tcPr>
            <w:tcW w:w="800" w:type="dxa"/>
            <w:tcBorders>
              <w:top w:val="nil"/>
              <w:left w:val="nil"/>
              <w:bottom w:val="nil"/>
              <w:right w:val="nil"/>
            </w:tcBorders>
            <w:shd w:val="clear" w:color="auto" w:fill="auto"/>
            <w:vAlign w:val="center"/>
            <w:hideMark/>
          </w:tcPr>
          <w:p w:rsidR="00E16844" w:rsidRPr="00E16844" w:rsidRDefault="00E16844" w:rsidP="00E16844">
            <w:pPr>
              <w:jc w:val="center"/>
              <w:rPr>
                <w:color w:val="auto"/>
                <w:sz w:val="20"/>
                <w:szCs w:val="20"/>
              </w:rPr>
            </w:pPr>
          </w:p>
        </w:tc>
        <w:tc>
          <w:tcPr>
            <w:tcW w:w="1600" w:type="dxa"/>
            <w:tcBorders>
              <w:top w:val="nil"/>
              <w:left w:val="nil"/>
              <w:bottom w:val="nil"/>
              <w:right w:val="nil"/>
            </w:tcBorders>
            <w:shd w:val="clear" w:color="auto" w:fill="auto"/>
            <w:noWrap/>
            <w:vAlign w:val="center"/>
            <w:hideMark/>
          </w:tcPr>
          <w:p w:rsidR="00E16844" w:rsidRPr="00E16844" w:rsidRDefault="00E16844" w:rsidP="00E16844">
            <w:pPr>
              <w:jc w:val="center"/>
              <w:rPr>
                <w:color w:val="auto"/>
                <w:sz w:val="20"/>
                <w:szCs w:val="20"/>
              </w:rPr>
            </w:pPr>
          </w:p>
        </w:tc>
        <w:tc>
          <w:tcPr>
            <w:tcW w:w="800" w:type="dxa"/>
            <w:tcBorders>
              <w:top w:val="nil"/>
              <w:left w:val="nil"/>
              <w:bottom w:val="nil"/>
              <w:right w:val="nil"/>
            </w:tcBorders>
            <w:shd w:val="clear" w:color="auto" w:fill="auto"/>
            <w:vAlign w:val="center"/>
            <w:hideMark/>
          </w:tcPr>
          <w:p w:rsidR="00E16844" w:rsidRPr="00E16844" w:rsidRDefault="00E16844" w:rsidP="00E16844">
            <w:pPr>
              <w:jc w:val="center"/>
              <w:rPr>
                <w:rFonts w:ascii="Calibri" w:hAnsi="Calibri" w:cs="Calibri"/>
                <w:sz w:val="20"/>
                <w:szCs w:val="20"/>
              </w:rPr>
            </w:pPr>
            <w:r w:rsidRPr="00E16844">
              <w:rPr>
                <w:rFonts w:ascii="Calibri" w:hAnsi="Calibri" w:cs="Calibri"/>
                <w:sz w:val="20"/>
                <w:szCs w:val="20"/>
              </w:rPr>
              <w:t> </w:t>
            </w:r>
          </w:p>
        </w:tc>
        <w:tc>
          <w:tcPr>
            <w:tcW w:w="1600" w:type="dxa"/>
            <w:tcBorders>
              <w:top w:val="nil"/>
              <w:left w:val="nil"/>
              <w:bottom w:val="nil"/>
              <w:right w:val="nil"/>
            </w:tcBorders>
            <w:shd w:val="clear" w:color="auto" w:fill="auto"/>
            <w:noWrap/>
            <w:vAlign w:val="center"/>
            <w:hideMark/>
          </w:tcPr>
          <w:p w:rsidR="00E16844" w:rsidRPr="00E16844" w:rsidRDefault="00E16844" w:rsidP="00E16844">
            <w:pPr>
              <w:jc w:val="center"/>
              <w:rPr>
                <w:rFonts w:ascii="Calibri" w:hAnsi="Calibri" w:cs="Calibri"/>
                <w:sz w:val="20"/>
                <w:szCs w:val="20"/>
              </w:rPr>
            </w:pPr>
          </w:p>
        </w:tc>
        <w:tc>
          <w:tcPr>
            <w:tcW w:w="480" w:type="dxa"/>
            <w:tcBorders>
              <w:top w:val="nil"/>
              <w:left w:val="nil"/>
              <w:bottom w:val="nil"/>
              <w:right w:val="nil"/>
            </w:tcBorders>
            <w:shd w:val="clear" w:color="auto" w:fill="auto"/>
            <w:noWrap/>
            <w:vAlign w:val="center"/>
            <w:hideMark/>
          </w:tcPr>
          <w:p w:rsidR="00E16844" w:rsidRPr="00E16844" w:rsidRDefault="00E16844" w:rsidP="00E16844">
            <w:pPr>
              <w:jc w:val="center"/>
              <w:rPr>
                <w:color w:val="auto"/>
                <w:sz w:val="20"/>
                <w:szCs w:val="20"/>
              </w:rPr>
            </w:pPr>
          </w:p>
        </w:tc>
        <w:tc>
          <w:tcPr>
            <w:tcW w:w="1600" w:type="dxa"/>
            <w:tcBorders>
              <w:top w:val="nil"/>
              <w:left w:val="nil"/>
              <w:bottom w:val="nil"/>
              <w:right w:val="nil"/>
            </w:tcBorders>
            <w:shd w:val="clear" w:color="auto" w:fill="auto"/>
            <w:noWrap/>
            <w:vAlign w:val="center"/>
            <w:hideMark/>
          </w:tcPr>
          <w:p w:rsidR="00E16844" w:rsidRPr="00E16844" w:rsidRDefault="00E16844" w:rsidP="00E16844">
            <w:pPr>
              <w:jc w:val="center"/>
              <w:rPr>
                <w:color w:val="auto"/>
                <w:sz w:val="20"/>
                <w:szCs w:val="20"/>
              </w:rPr>
            </w:pPr>
          </w:p>
        </w:tc>
        <w:tc>
          <w:tcPr>
            <w:tcW w:w="800" w:type="dxa"/>
            <w:tcBorders>
              <w:top w:val="nil"/>
              <w:left w:val="nil"/>
              <w:bottom w:val="nil"/>
              <w:right w:val="single" w:sz="4" w:space="0" w:color="auto"/>
            </w:tcBorders>
            <w:shd w:val="clear" w:color="auto" w:fill="auto"/>
            <w:noWrap/>
            <w:vAlign w:val="center"/>
            <w:hideMark/>
          </w:tcPr>
          <w:p w:rsidR="00E16844" w:rsidRPr="00E16844" w:rsidRDefault="00E16844" w:rsidP="00E16844">
            <w:pPr>
              <w:jc w:val="center"/>
              <w:rPr>
                <w:rFonts w:ascii="Calibri" w:hAnsi="Calibri" w:cs="Calibri"/>
                <w:sz w:val="20"/>
                <w:szCs w:val="20"/>
              </w:rPr>
            </w:pPr>
            <w:r w:rsidRPr="00E16844">
              <w:rPr>
                <w:rFonts w:ascii="Calibri" w:hAnsi="Calibri" w:cs="Calibri"/>
                <w:sz w:val="20"/>
                <w:szCs w:val="20"/>
              </w:rPr>
              <w:t> </w:t>
            </w:r>
          </w:p>
        </w:tc>
      </w:tr>
      <w:tr w:rsidR="00E16844" w:rsidRPr="00E16844" w:rsidTr="00E16844">
        <w:trPr>
          <w:trHeight w:val="270"/>
        </w:trPr>
        <w:tc>
          <w:tcPr>
            <w:tcW w:w="680" w:type="dxa"/>
            <w:vMerge/>
            <w:tcBorders>
              <w:top w:val="nil"/>
              <w:left w:val="single" w:sz="4" w:space="0" w:color="auto"/>
              <w:bottom w:val="single" w:sz="4" w:space="0" w:color="auto"/>
              <w:right w:val="single" w:sz="4" w:space="0" w:color="000000"/>
            </w:tcBorders>
            <w:vAlign w:val="center"/>
            <w:hideMark/>
          </w:tcPr>
          <w:p w:rsidR="00E16844" w:rsidRPr="00E16844" w:rsidRDefault="00E16844" w:rsidP="00E16844">
            <w:pPr>
              <w:rPr>
                <w:rFonts w:ascii="Calibri" w:hAnsi="Calibri" w:cs="Calibri"/>
                <w:b/>
                <w:bCs/>
              </w:rPr>
            </w:pPr>
          </w:p>
        </w:tc>
        <w:tc>
          <w:tcPr>
            <w:tcW w:w="1600" w:type="dxa"/>
            <w:tcBorders>
              <w:top w:val="nil"/>
              <w:left w:val="nil"/>
              <w:bottom w:val="single" w:sz="4" w:space="0" w:color="auto"/>
              <w:right w:val="nil"/>
            </w:tcBorders>
            <w:shd w:val="clear" w:color="auto" w:fill="auto"/>
            <w:noWrap/>
            <w:vAlign w:val="bottom"/>
            <w:hideMark/>
          </w:tcPr>
          <w:p w:rsidR="00E16844" w:rsidRPr="00E16844" w:rsidRDefault="00E16844" w:rsidP="00E16844">
            <w:pPr>
              <w:rPr>
                <w:rFonts w:ascii="Calibri" w:hAnsi="Calibri" w:cs="Calibri"/>
                <w:sz w:val="20"/>
                <w:szCs w:val="20"/>
              </w:rPr>
            </w:pPr>
            <w:r w:rsidRPr="00E16844">
              <w:rPr>
                <w:rFonts w:ascii="Calibri" w:hAnsi="Calibri" w:cs="Calibri"/>
                <w:sz w:val="20"/>
                <w:szCs w:val="20"/>
              </w:rPr>
              <w:t> </w:t>
            </w:r>
          </w:p>
        </w:tc>
        <w:tc>
          <w:tcPr>
            <w:tcW w:w="800" w:type="dxa"/>
            <w:tcBorders>
              <w:top w:val="nil"/>
              <w:left w:val="nil"/>
              <w:bottom w:val="single" w:sz="4" w:space="0" w:color="auto"/>
              <w:right w:val="nil"/>
            </w:tcBorders>
            <w:shd w:val="clear" w:color="auto" w:fill="auto"/>
            <w:noWrap/>
            <w:vAlign w:val="center"/>
            <w:hideMark/>
          </w:tcPr>
          <w:p w:rsidR="00E16844" w:rsidRPr="00E16844" w:rsidRDefault="00E16844" w:rsidP="00E16844">
            <w:pPr>
              <w:jc w:val="center"/>
              <w:rPr>
                <w:rFonts w:ascii="Calibri" w:hAnsi="Calibri" w:cs="Calibri"/>
                <w:sz w:val="20"/>
                <w:szCs w:val="20"/>
              </w:rPr>
            </w:pPr>
            <w:r w:rsidRPr="00E16844">
              <w:rPr>
                <w:rFonts w:ascii="Calibri" w:hAnsi="Calibri" w:cs="Calibri"/>
                <w:sz w:val="20"/>
                <w:szCs w:val="20"/>
              </w:rPr>
              <w:t> </w:t>
            </w:r>
          </w:p>
        </w:tc>
        <w:tc>
          <w:tcPr>
            <w:tcW w:w="1600" w:type="dxa"/>
            <w:tcBorders>
              <w:top w:val="nil"/>
              <w:left w:val="nil"/>
              <w:bottom w:val="single" w:sz="4" w:space="0" w:color="auto"/>
              <w:right w:val="nil"/>
            </w:tcBorders>
            <w:shd w:val="clear" w:color="auto" w:fill="auto"/>
            <w:vAlign w:val="center"/>
            <w:hideMark/>
          </w:tcPr>
          <w:p w:rsidR="00E16844" w:rsidRPr="00E16844" w:rsidRDefault="00E16844" w:rsidP="00E16844">
            <w:pPr>
              <w:jc w:val="center"/>
              <w:rPr>
                <w:rFonts w:ascii="Calibri" w:hAnsi="Calibri" w:cs="Calibri"/>
                <w:sz w:val="20"/>
                <w:szCs w:val="20"/>
              </w:rPr>
            </w:pPr>
          </w:p>
        </w:tc>
        <w:tc>
          <w:tcPr>
            <w:tcW w:w="800" w:type="dxa"/>
            <w:tcBorders>
              <w:top w:val="nil"/>
              <w:left w:val="nil"/>
              <w:bottom w:val="single" w:sz="4" w:space="0" w:color="auto"/>
              <w:right w:val="nil"/>
            </w:tcBorders>
            <w:shd w:val="clear" w:color="auto" w:fill="auto"/>
            <w:noWrap/>
            <w:vAlign w:val="bottom"/>
            <w:hideMark/>
          </w:tcPr>
          <w:p w:rsidR="00E16844" w:rsidRPr="00E16844" w:rsidRDefault="00E16844" w:rsidP="00E16844">
            <w:pPr>
              <w:jc w:val="center"/>
              <w:rPr>
                <w:color w:val="auto"/>
                <w:sz w:val="20"/>
                <w:szCs w:val="20"/>
              </w:rPr>
            </w:pPr>
          </w:p>
        </w:tc>
        <w:tc>
          <w:tcPr>
            <w:tcW w:w="1600" w:type="dxa"/>
            <w:tcBorders>
              <w:top w:val="nil"/>
              <w:left w:val="nil"/>
              <w:bottom w:val="single" w:sz="4" w:space="0" w:color="auto"/>
              <w:right w:val="nil"/>
            </w:tcBorders>
            <w:shd w:val="clear" w:color="auto" w:fill="auto"/>
            <w:noWrap/>
            <w:vAlign w:val="bottom"/>
            <w:hideMark/>
          </w:tcPr>
          <w:p w:rsidR="00E16844" w:rsidRPr="00E16844" w:rsidRDefault="00E16844" w:rsidP="00E16844">
            <w:pPr>
              <w:rPr>
                <w:rFonts w:ascii="Calibri" w:hAnsi="Calibri" w:cs="Calibri"/>
                <w:sz w:val="20"/>
                <w:szCs w:val="20"/>
              </w:rPr>
            </w:pPr>
            <w:r w:rsidRPr="00E16844">
              <w:rPr>
                <w:rFonts w:ascii="Calibri" w:hAnsi="Calibri" w:cs="Calibri"/>
                <w:sz w:val="20"/>
                <w:szCs w:val="20"/>
              </w:rPr>
              <w:t> </w:t>
            </w:r>
          </w:p>
        </w:tc>
        <w:tc>
          <w:tcPr>
            <w:tcW w:w="480" w:type="dxa"/>
            <w:tcBorders>
              <w:top w:val="nil"/>
              <w:left w:val="nil"/>
              <w:bottom w:val="single" w:sz="4" w:space="0" w:color="auto"/>
              <w:right w:val="nil"/>
            </w:tcBorders>
            <w:shd w:val="clear" w:color="auto" w:fill="auto"/>
            <w:noWrap/>
            <w:vAlign w:val="bottom"/>
            <w:hideMark/>
          </w:tcPr>
          <w:p w:rsidR="00E16844" w:rsidRPr="00E16844" w:rsidRDefault="00E16844" w:rsidP="00E16844">
            <w:pPr>
              <w:rPr>
                <w:rFonts w:ascii="Calibri" w:hAnsi="Calibri" w:cs="Calibri"/>
                <w:sz w:val="20"/>
                <w:szCs w:val="20"/>
              </w:rPr>
            </w:pPr>
            <w:r w:rsidRPr="00E16844">
              <w:rPr>
                <w:rFonts w:ascii="Calibri" w:hAnsi="Calibri" w:cs="Calibri"/>
                <w:sz w:val="20"/>
                <w:szCs w:val="20"/>
              </w:rPr>
              <w:t> </w:t>
            </w:r>
          </w:p>
        </w:tc>
        <w:tc>
          <w:tcPr>
            <w:tcW w:w="1600" w:type="dxa"/>
            <w:tcBorders>
              <w:top w:val="nil"/>
              <w:left w:val="nil"/>
              <w:bottom w:val="single" w:sz="4" w:space="0" w:color="auto"/>
              <w:right w:val="nil"/>
            </w:tcBorders>
            <w:shd w:val="clear" w:color="auto" w:fill="auto"/>
            <w:noWrap/>
            <w:vAlign w:val="center"/>
            <w:hideMark/>
          </w:tcPr>
          <w:p w:rsidR="00E16844" w:rsidRPr="00E16844" w:rsidRDefault="00E16844" w:rsidP="00E16844">
            <w:pPr>
              <w:jc w:val="center"/>
              <w:rPr>
                <w:rFonts w:ascii="Calibri" w:hAnsi="Calibri" w:cs="Calibri"/>
                <w:sz w:val="20"/>
                <w:szCs w:val="20"/>
              </w:rPr>
            </w:pPr>
            <w:r w:rsidRPr="00E16844">
              <w:rPr>
                <w:rFonts w:ascii="Calibri" w:hAnsi="Calibri" w:cs="Calibri"/>
                <w:sz w:val="20"/>
                <w:szCs w:val="20"/>
              </w:rPr>
              <w:t> </w:t>
            </w:r>
          </w:p>
        </w:tc>
        <w:tc>
          <w:tcPr>
            <w:tcW w:w="800" w:type="dxa"/>
            <w:tcBorders>
              <w:top w:val="nil"/>
              <w:left w:val="nil"/>
              <w:bottom w:val="single" w:sz="4" w:space="0" w:color="auto"/>
              <w:right w:val="single" w:sz="4" w:space="0" w:color="auto"/>
            </w:tcBorders>
            <w:shd w:val="clear" w:color="auto" w:fill="auto"/>
            <w:noWrap/>
            <w:vAlign w:val="center"/>
            <w:hideMark/>
          </w:tcPr>
          <w:p w:rsidR="00E16844" w:rsidRPr="00E16844" w:rsidRDefault="00E16844" w:rsidP="00E16844">
            <w:pPr>
              <w:jc w:val="center"/>
              <w:rPr>
                <w:rFonts w:ascii="Calibri" w:hAnsi="Calibri" w:cs="Calibri"/>
                <w:sz w:val="20"/>
                <w:szCs w:val="20"/>
              </w:rPr>
            </w:pPr>
            <w:r w:rsidRPr="00E16844">
              <w:rPr>
                <w:rFonts w:ascii="Calibri" w:hAnsi="Calibri" w:cs="Calibri"/>
                <w:sz w:val="20"/>
                <w:szCs w:val="20"/>
              </w:rPr>
              <w:t> </w:t>
            </w:r>
          </w:p>
        </w:tc>
      </w:tr>
    </w:tbl>
    <w:p w:rsidR="00E16844" w:rsidRDefault="00E16844" w:rsidP="00E16844">
      <w:pPr>
        <w:jc w:val="center"/>
        <w:rPr>
          <w:rFonts w:ascii="Calibri" w:hAnsi="Calibri" w:cs="Calibri"/>
          <w:b/>
          <w:bCs/>
          <w:sz w:val="22"/>
          <w:szCs w:val="22"/>
        </w:rPr>
      </w:pPr>
    </w:p>
    <w:p w:rsidR="00E16844" w:rsidRPr="00E16844" w:rsidRDefault="00E16844" w:rsidP="00E16844">
      <w:pPr>
        <w:rPr>
          <w:rFonts w:ascii="Arial" w:hAnsi="Arial" w:cs="Arial"/>
          <w:b/>
          <w:bCs/>
          <w:sz w:val="22"/>
          <w:szCs w:val="22"/>
        </w:rPr>
      </w:pPr>
    </w:p>
    <w:p w:rsidR="00FE3E2A" w:rsidRPr="00E16844" w:rsidRDefault="00FE3E2A" w:rsidP="00E16844">
      <w:pPr>
        <w:rPr>
          <w:rFonts w:ascii="Arial" w:hAnsi="Arial" w:cs="Arial"/>
        </w:rPr>
      </w:pPr>
      <w:r w:rsidRPr="00E16844">
        <w:rPr>
          <w:rFonts w:ascii="Arial" w:hAnsi="Arial" w:cs="Arial"/>
        </w:rPr>
        <w:t>* This class is under development and may be part of a future curriculum change</w:t>
      </w:r>
    </w:p>
    <w:p w:rsidR="006B638C" w:rsidRPr="00E16844" w:rsidRDefault="006B638C" w:rsidP="00E16844">
      <w:pPr>
        <w:rPr>
          <w:rFonts w:ascii="Arial" w:hAnsi="Arial" w:cs="Arial"/>
        </w:rPr>
      </w:pPr>
    </w:p>
    <w:p w:rsidR="00FE3E2A" w:rsidRPr="00E16844" w:rsidRDefault="00FE3E2A">
      <w:pPr>
        <w:rPr>
          <w:rFonts w:ascii="Arial" w:hAnsi="Arial" w:cs="Arial"/>
        </w:rPr>
      </w:pPr>
      <w:r w:rsidRPr="00E16844">
        <w:rPr>
          <w:rFonts w:ascii="Arial" w:hAnsi="Arial" w:cs="Arial"/>
        </w:rPr>
        <w:br w:type="page"/>
      </w:r>
    </w:p>
    <w:p w:rsidR="00FE3E2A" w:rsidRDefault="00FE3E2A"/>
    <w:p w:rsidR="00F63A29" w:rsidRPr="00EF5F19" w:rsidRDefault="00DF5F4F" w:rsidP="006B638C">
      <w:r w:rsidRPr="00EF5F19">
        <w:rPr>
          <w:rFonts w:ascii="Arial" w:eastAsia="Arial" w:hAnsi="Arial" w:cs="Arial"/>
          <w:b/>
          <w:sz w:val="44"/>
          <w:szCs w:val="44"/>
        </w:rPr>
        <w:t>Modified Course Outlines of Existing Courses</w:t>
      </w:r>
    </w:p>
    <w:p w:rsidR="00D83F58" w:rsidRPr="00EF5F19" w:rsidRDefault="00D83F58" w:rsidP="00D83F58">
      <w:pPr>
        <w:pStyle w:val="NoSpacing"/>
        <w:rPr>
          <w:rFonts w:eastAsia="Arial"/>
        </w:rPr>
      </w:pPr>
    </w:p>
    <w:p w:rsidR="00672742" w:rsidRPr="00EF5F19" w:rsidRDefault="00672742">
      <w:pPr>
        <w:rPr>
          <w:rFonts w:eastAsia="Arial"/>
        </w:rPr>
      </w:pPr>
      <w:r w:rsidRPr="00EF5F19">
        <w:rPr>
          <w:rFonts w:eastAsia="Arial"/>
        </w:rPr>
        <w:br w:type="page"/>
      </w:r>
    </w:p>
    <w:p w:rsidR="00D83F58" w:rsidRPr="00EF5F19" w:rsidRDefault="00D83F58" w:rsidP="00D83F58">
      <w:pPr>
        <w:pStyle w:val="Heading1"/>
        <w:rPr>
          <w:rFonts w:ascii="Eurostile" w:eastAsia="Eurostile" w:hAnsi="Eurostile" w:cs="Eurostile"/>
          <w:sz w:val="22"/>
          <w:szCs w:val="22"/>
        </w:rPr>
      </w:pPr>
      <w:r w:rsidRPr="00EF5F19">
        <w:rPr>
          <w:rFonts w:ascii="Eurostile" w:hAnsi="Eurostile"/>
          <w:sz w:val="22"/>
          <w:szCs w:val="22"/>
        </w:rPr>
        <w:lastRenderedPageBreak/>
        <w:t>ARCH 2</w:t>
      </w:r>
      <w:r w:rsidR="003A0955">
        <w:rPr>
          <w:rFonts w:ascii="Eurostile" w:hAnsi="Eurostile"/>
          <w:sz w:val="22"/>
          <w:szCs w:val="22"/>
        </w:rPr>
        <w:t>3</w:t>
      </w:r>
      <w:r w:rsidRPr="00EF5F19">
        <w:rPr>
          <w:rFonts w:ascii="Eurostile" w:hAnsi="Eurostile"/>
          <w:sz w:val="22"/>
          <w:szCs w:val="22"/>
        </w:rPr>
        <w:t>8</w:t>
      </w:r>
      <w:r w:rsidR="003A0955">
        <w:rPr>
          <w:rFonts w:ascii="Eurostile" w:hAnsi="Eurostile"/>
          <w:sz w:val="22"/>
          <w:szCs w:val="22"/>
        </w:rPr>
        <w:t>1</w:t>
      </w:r>
      <w:r w:rsidRPr="00EF5F19">
        <w:rPr>
          <w:rFonts w:ascii="Eurostile" w:eastAsia="Eurostile" w:hAnsi="Eurostile" w:cs="Eurostile"/>
          <w:sz w:val="22"/>
          <w:szCs w:val="22"/>
        </w:rPr>
        <w:tab/>
      </w:r>
      <w:r w:rsidRPr="00EF5F19">
        <w:rPr>
          <w:rFonts w:ascii="Eurostile" w:hAnsi="Eurostile"/>
          <w:sz w:val="22"/>
          <w:szCs w:val="22"/>
        </w:rPr>
        <w:t>STRUCTURES I</w:t>
      </w:r>
    </w:p>
    <w:p w:rsidR="00D83F58" w:rsidRPr="00EF5F19" w:rsidRDefault="00D83F58" w:rsidP="00D83F58">
      <w:pPr>
        <w:rPr>
          <w:rFonts w:ascii="Eurostile" w:eastAsia="Eurostile" w:hAnsi="Eurostile" w:cs="Eurostile"/>
          <w:sz w:val="22"/>
          <w:szCs w:val="22"/>
        </w:rPr>
      </w:pPr>
      <w:r w:rsidRPr="00EF5F19">
        <w:rPr>
          <w:rFonts w:ascii="Eurostile" w:eastAsia="Eurostile" w:hAnsi="Eurostile" w:cs="Eurostile"/>
          <w:sz w:val="22"/>
          <w:szCs w:val="22"/>
        </w:rPr>
        <w:tab/>
      </w:r>
      <w:r w:rsidRPr="00EF5F19">
        <w:rPr>
          <w:rFonts w:ascii="Eurostile" w:eastAsia="Eurostile" w:hAnsi="Eurostile" w:cs="Eurostile"/>
          <w:sz w:val="22"/>
          <w:szCs w:val="22"/>
        </w:rPr>
        <w:tab/>
      </w:r>
      <w:r w:rsidRPr="00EF5F19">
        <w:rPr>
          <w:rFonts w:ascii="Eurostile" w:hAnsi="Eurostile"/>
          <w:sz w:val="22"/>
          <w:szCs w:val="22"/>
        </w:rPr>
        <w:t>Credits:</w:t>
      </w:r>
      <w:r w:rsidRPr="00EF5F19">
        <w:rPr>
          <w:rFonts w:ascii="Eurostile" w:hAnsi="Eurostile"/>
          <w:sz w:val="22"/>
          <w:szCs w:val="22"/>
        </w:rPr>
        <w:tab/>
      </w:r>
      <w:r w:rsidRPr="00EF5F19">
        <w:rPr>
          <w:rFonts w:ascii="Eurostile" w:hAnsi="Eurostile"/>
          <w:sz w:val="22"/>
          <w:szCs w:val="22"/>
        </w:rPr>
        <w:tab/>
        <w:t>1 Classroom Hour, 2 Lab Hours, 2 Credits</w:t>
      </w:r>
    </w:p>
    <w:p w:rsidR="00D83F58" w:rsidRPr="00EF5F19" w:rsidRDefault="00D83F58" w:rsidP="00D83F58">
      <w:pPr>
        <w:rPr>
          <w:rFonts w:ascii="Eurostile" w:eastAsia="Eurostile" w:hAnsi="Eurostile" w:cs="Eurostile"/>
          <w:sz w:val="22"/>
          <w:szCs w:val="22"/>
        </w:rPr>
      </w:pPr>
    </w:p>
    <w:p w:rsidR="00D83F58" w:rsidRPr="00EF5F19" w:rsidRDefault="00D83F58" w:rsidP="00D83F58">
      <w:pPr>
        <w:ind w:left="1440" w:hanging="1440"/>
        <w:rPr>
          <w:rFonts w:ascii="Eurostile" w:eastAsia="Eurostile" w:hAnsi="Eurostile" w:cs="Eurostile"/>
          <w:sz w:val="22"/>
          <w:szCs w:val="22"/>
        </w:rPr>
      </w:pPr>
      <w:r w:rsidRPr="00EF5F19">
        <w:rPr>
          <w:rStyle w:val="PageNumber"/>
          <w:rFonts w:ascii="Eurostile" w:hAnsi="Eurostile"/>
          <w:b/>
          <w:bCs/>
          <w:sz w:val="22"/>
          <w:szCs w:val="22"/>
        </w:rPr>
        <w:t xml:space="preserve">Description: </w:t>
      </w:r>
      <w:r w:rsidRPr="00EF5F19">
        <w:rPr>
          <w:rStyle w:val="PageNumber"/>
          <w:rFonts w:ascii="Eurostile" w:hAnsi="Eurostile"/>
          <w:b/>
          <w:bCs/>
          <w:sz w:val="22"/>
          <w:szCs w:val="22"/>
        </w:rPr>
        <w:tab/>
      </w:r>
      <w:r w:rsidRPr="00EF5F19">
        <w:rPr>
          <w:rFonts w:ascii="Eurostile" w:hAnsi="Eurostile"/>
          <w:sz w:val="22"/>
          <w:szCs w:val="22"/>
        </w:rPr>
        <w:t>The analysis of basic physical and geometric laws relating to architectural elements and materials, including principles and understanding related to the mathematical treatment of equilibrium in static structures and strength of materials.</w:t>
      </w:r>
    </w:p>
    <w:p w:rsidR="00D83F58" w:rsidRPr="00EF5F19" w:rsidRDefault="00D83F58" w:rsidP="00D83F58">
      <w:pPr>
        <w:ind w:left="1440" w:hanging="1440"/>
        <w:rPr>
          <w:rFonts w:ascii="Eurostile" w:eastAsia="Eurostile" w:hAnsi="Eurostile" w:cs="Eurostile"/>
          <w:sz w:val="22"/>
          <w:szCs w:val="22"/>
        </w:rPr>
      </w:pPr>
    </w:p>
    <w:p w:rsidR="00D83F58" w:rsidRPr="00EF5F19" w:rsidRDefault="00D83F58" w:rsidP="00D83F58">
      <w:pPr>
        <w:ind w:left="1440" w:hanging="1440"/>
        <w:rPr>
          <w:rFonts w:ascii="Eurostile" w:eastAsia="Eurostile" w:hAnsi="Eurostile" w:cs="Eurostile"/>
          <w:sz w:val="22"/>
          <w:szCs w:val="22"/>
        </w:rPr>
      </w:pPr>
      <w:r w:rsidRPr="00EF5F19">
        <w:rPr>
          <w:rStyle w:val="PageNumber"/>
          <w:rFonts w:ascii="Eurostile" w:hAnsi="Eurostile"/>
          <w:b/>
          <w:bCs/>
          <w:sz w:val="22"/>
          <w:szCs w:val="22"/>
        </w:rPr>
        <w:t xml:space="preserve">Context: </w:t>
      </w:r>
      <w:r w:rsidRPr="00EF5F19">
        <w:rPr>
          <w:rStyle w:val="PageNumber"/>
          <w:rFonts w:ascii="Eurostile" w:hAnsi="Eurostile"/>
          <w:b/>
          <w:bCs/>
          <w:sz w:val="22"/>
          <w:szCs w:val="22"/>
        </w:rPr>
        <w:tab/>
      </w:r>
      <w:r w:rsidRPr="00EF5F19">
        <w:rPr>
          <w:rFonts w:ascii="Eurostile" w:hAnsi="Eurostile"/>
          <w:sz w:val="22"/>
          <w:szCs w:val="22"/>
        </w:rPr>
        <w:t>This course is the first in a three-part sequence on building structures.  This course covers the basis for the structural analysis and design of a typical residential or small commercial building structure.  The following course covers larger building structures.  After this course students may choose to take a structural elective in topics such as long-span / tall structures, lightweights and advanced structures, historic structures, or active structures.  The structures sequence assumes a foundation in basic mathematics and physics covered in the prerequisites.</w:t>
      </w:r>
    </w:p>
    <w:p w:rsidR="00D83F58" w:rsidRPr="00EF5F19" w:rsidRDefault="00D83F58" w:rsidP="00D83F58">
      <w:pPr>
        <w:rPr>
          <w:rFonts w:ascii="Eurostile" w:eastAsia="Eurostile" w:hAnsi="Eurostile" w:cs="Eurostile"/>
          <w:sz w:val="22"/>
          <w:szCs w:val="22"/>
        </w:rPr>
      </w:pPr>
    </w:p>
    <w:p w:rsidR="00D83F58" w:rsidRPr="00EF5F19" w:rsidRDefault="00D83F58" w:rsidP="00D83F58">
      <w:pPr>
        <w:rPr>
          <w:rFonts w:ascii="Eurostile" w:eastAsia="Eurostile" w:hAnsi="Eurostile" w:cs="Eurostile"/>
          <w:sz w:val="22"/>
          <w:szCs w:val="22"/>
        </w:rPr>
      </w:pPr>
      <w:r w:rsidRPr="00EF5F19">
        <w:rPr>
          <w:rStyle w:val="PageNumber"/>
          <w:rFonts w:ascii="Eurostile" w:hAnsi="Eurostile"/>
          <w:b/>
          <w:bCs/>
          <w:sz w:val="22"/>
          <w:szCs w:val="22"/>
        </w:rPr>
        <w:t>Prerequisites:</w:t>
      </w:r>
      <w:r w:rsidRPr="00EF5F19">
        <w:rPr>
          <w:rStyle w:val="PageNumber"/>
          <w:rFonts w:ascii="Eurostile" w:eastAsia="Eurostile" w:hAnsi="Eurostile" w:cs="Eurostile"/>
          <w:b/>
          <w:bCs/>
          <w:sz w:val="22"/>
          <w:szCs w:val="22"/>
        </w:rPr>
        <w:tab/>
      </w:r>
      <w:r w:rsidRPr="00EF5F19">
        <w:rPr>
          <w:rFonts w:ascii="Eurostile" w:hAnsi="Eurostile"/>
          <w:sz w:val="22"/>
          <w:szCs w:val="22"/>
        </w:rPr>
        <w:t>ENG 1101, with co/prerequisite of MAT 1275 (Algebra</w:t>
      </w:r>
      <w:proofErr w:type="gramStart"/>
      <w:r w:rsidRPr="00EF5F19">
        <w:rPr>
          <w:rFonts w:ascii="Eurostile" w:hAnsi="Eurostile"/>
          <w:sz w:val="22"/>
          <w:szCs w:val="22"/>
        </w:rPr>
        <w:t>)  and</w:t>
      </w:r>
      <w:proofErr w:type="gramEnd"/>
      <w:r w:rsidRPr="00EF5F19">
        <w:rPr>
          <w:rFonts w:ascii="Eurostile" w:hAnsi="Eurostile"/>
          <w:sz w:val="22"/>
          <w:szCs w:val="22"/>
        </w:rPr>
        <w:t xml:space="preserve">  PHYS 1433</w:t>
      </w:r>
      <w:r w:rsidR="0094031C" w:rsidRPr="0094031C">
        <w:t xml:space="preserve"> </w:t>
      </w:r>
      <w:r w:rsidR="0094031C" w:rsidRPr="0094031C">
        <w:rPr>
          <w:rFonts w:ascii="Eurostile" w:hAnsi="Eurostile"/>
          <w:sz w:val="22"/>
          <w:szCs w:val="22"/>
        </w:rPr>
        <w:t>or higher</w:t>
      </w:r>
      <w:r w:rsidRPr="00EF5F19">
        <w:rPr>
          <w:rFonts w:ascii="Eurostile" w:hAnsi="Eurostile"/>
          <w:sz w:val="22"/>
          <w:szCs w:val="22"/>
        </w:rPr>
        <w:t xml:space="preserve"> (Physics).</w:t>
      </w:r>
    </w:p>
    <w:p w:rsidR="00D83F58" w:rsidRPr="00EF5F19" w:rsidRDefault="00D83F58" w:rsidP="00D83F58">
      <w:pPr>
        <w:rPr>
          <w:rFonts w:ascii="Eurostile" w:eastAsia="Eurostile" w:hAnsi="Eurostile" w:cs="Eurostile"/>
          <w:sz w:val="22"/>
          <w:szCs w:val="22"/>
        </w:rPr>
      </w:pPr>
    </w:p>
    <w:p w:rsidR="00D83F58" w:rsidRPr="00EF5F19" w:rsidRDefault="00D83F58" w:rsidP="00D83F58">
      <w:pPr>
        <w:ind w:left="1440" w:hanging="1440"/>
        <w:rPr>
          <w:rStyle w:val="PageNumber"/>
          <w:rFonts w:ascii="Eurostile" w:eastAsia="Eurostile" w:hAnsi="Eurostile" w:cs="Eurostile"/>
          <w:b/>
          <w:bCs/>
          <w:sz w:val="22"/>
          <w:szCs w:val="22"/>
        </w:rPr>
      </w:pPr>
      <w:r w:rsidRPr="00EF5F19">
        <w:rPr>
          <w:rStyle w:val="PageNumber"/>
          <w:rFonts w:ascii="Eurostile" w:hAnsi="Eurostile"/>
          <w:b/>
          <w:bCs/>
          <w:sz w:val="22"/>
          <w:szCs w:val="22"/>
        </w:rPr>
        <w:t>Requirements:</w:t>
      </w:r>
      <w:r w:rsidRPr="00EF5F19">
        <w:rPr>
          <w:rStyle w:val="PageNumber"/>
          <w:rFonts w:ascii="Eurostile" w:eastAsia="Eurostile" w:hAnsi="Eurostile" w:cs="Eurostile"/>
          <w:b/>
          <w:bCs/>
          <w:sz w:val="22"/>
          <w:szCs w:val="22"/>
        </w:rPr>
        <w:tab/>
      </w:r>
      <w:r w:rsidRPr="00EF5F19">
        <w:rPr>
          <w:rFonts w:ascii="Eurostile" w:hAnsi="Eurostile"/>
          <w:sz w:val="22"/>
          <w:szCs w:val="22"/>
        </w:rPr>
        <w:t>The student is expected to attend each class as well as spend approximately one hour per week on the readings and two hours per week on the homework.</w:t>
      </w:r>
    </w:p>
    <w:p w:rsidR="00D83F58" w:rsidRPr="00EF5F19" w:rsidRDefault="00D83F58" w:rsidP="00D83F58">
      <w:pPr>
        <w:ind w:left="1440" w:hanging="1440"/>
        <w:rPr>
          <w:rStyle w:val="PageNumber"/>
          <w:rFonts w:ascii="Eurostile" w:eastAsia="Eurostile" w:hAnsi="Eurostile" w:cs="Eurostile"/>
          <w:b/>
          <w:bCs/>
          <w:sz w:val="22"/>
          <w:szCs w:val="22"/>
        </w:rPr>
      </w:pPr>
    </w:p>
    <w:p w:rsidR="00D83F58" w:rsidRPr="00EF5F19" w:rsidRDefault="00D83F58" w:rsidP="00D83F58">
      <w:pPr>
        <w:ind w:left="1440" w:hanging="1440"/>
        <w:rPr>
          <w:rFonts w:ascii="Eurostile" w:eastAsia="Eurostile" w:hAnsi="Eurostile" w:cs="Eurostile"/>
          <w:sz w:val="22"/>
          <w:szCs w:val="22"/>
        </w:rPr>
      </w:pPr>
      <w:r w:rsidRPr="00EF5F19">
        <w:rPr>
          <w:rStyle w:val="PageNumber"/>
          <w:rFonts w:ascii="Eurostile" w:hAnsi="Eurostile"/>
          <w:b/>
          <w:bCs/>
          <w:sz w:val="22"/>
          <w:szCs w:val="22"/>
        </w:rPr>
        <w:t>Class Policy:</w:t>
      </w:r>
      <w:r w:rsidRPr="00EF5F19">
        <w:rPr>
          <w:rStyle w:val="PageNumber"/>
          <w:rFonts w:ascii="Eurostile" w:eastAsia="Eurostile" w:hAnsi="Eurostile" w:cs="Eurostile"/>
          <w:b/>
          <w:bCs/>
          <w:sz w:val="22"/>
          <w:szCs w:val="22"/>
        </w:rPr>
        <w:tab/>
      </w:r>
      <w:r w:rsidRPr="00EF5F19">
        <w:rPr>
          <w:rFonts w:ascii="Eurostile" w:hAnsi="Eurostile"/>
          <w:sz w:val="22"/>
          <w:szCs w:val="22"/>
        </w:rPr>
        <w:t>Class will start promptly at the scheduled time and will end when the students are dismissed.  No more than 2 absences are permitted during the semester and 2 late arrivals will count as one absence.  If absent for a class, it is entirely the students responsibility to obtain notes and homework assignments for the next week.</w:t>
      </w:r>
    </w:p>
    <w:p w:rsidR="00D83F58" w:rsidRPr="00EF5F19" w:rsidRDefault="00D83F58" w:rsidP="00D83F58">
      <w:pPr>
        <w:ind w:left="1440" w:hanging="1440"/>
        <w:rPr>
          <w:rFonts w:ascii="Eurostile" w:eastAsia="Eurostile" w:hAnsi="Eurostile" w:cs="Eurostile"/>
          <w:sz w:val="22"/>
          <w:szCs w:val="22"/>
        </w:rPr>
      </w:pPr>
    </w:p>
    <w:p w:rsidR="00D83F58" w:rsidRPr="00EF5F19" w:rsidRDefault="00D83F58" w:rsidP="00D83F58">
      <w:pPr>
        <w:ind w:left="1440" w:hanging="1440"/>
        <w:rPr>
          <w:rFonts w:ascii="Eurostile" w:eastAsia="Eurostile" w:hAnsi="Eurostile" w:cs="Eurostile"/>
          <w:sz w:val="22"/>
          <w:szCs w:val="22"/>
        </w:rPr>
      </w:pPr>
      <w:r w:rsidRPr="00EF5F19">
        <w:rPr>
          <w:rFonts w:ascii="Eurostile" w:eastAsia="Eurostile" w:hAnsi="Eurostile" w:cs="Eurostile"/>
          <w:sz w:val="22"/>
          <w:szCs w:val="22"/>
        </w:rPr>
        <w:tab/>
        <w:t>Do not be late for exams or quizzes - no extra time will be given for exams.</w:t>
      </w:r>
    </w:p>
    <w:p w:rsidR="00D83F58" w:rsidRPr="00EF5F19" w:rsidRDefault="00D83F58" w:rsidP="00D83F58">
      <w:pPr>
        <w:ind w:left="1440" w:hanging="1440"/>
        <w:rPr>
          <w:rFonts w:ascii="Eurostile" w:eastAsia="Eurostile" w:hAnsi="Eurostile" w:cs="Eurostile"/>
          <w:sz w:val="22"/>
          <w:szCs w:val="22"/>
        </w:rPr>
      </w:pPr>
    </w:p>
    <w:p w:rsidR="00D83F58" w:rsidRPr="00EF5F19" w:rsidRDefault="00D83F58" w:rsidP="00D83F58">
      <w:pPr>
        <w:ind w:left="1440" w:hanging="1440"/>
        <w:rPr>
          <w:rFonts w:ascii="Eurostile" w:eastAsia="Eurostile" w:hAnsi="Eurostile" w:cs="Eurostile"/>
          <w:sz w:val="22"/>
          <w:szCs w:val="22"/>
        </w:rPr>
      </w:pPr>
      <w:r w:rsidRPr="00EF5F19">
        <w:rPr>
          <w:rFonts w:ascii="Eurostile" w:eastAsia="Eurostile" w:hAnsi="Eurostile" w:cs="Eurostile"/>
          <w:sz w:val="22"/>
          <w:szCs w:val="22"/>
        </w:rPr>
        <w:tab/>
        <w:t>Cell phones are not permitted to be used in the class room</w:t>
      </w:r>
      <w:r w:rsidRPr="00EF5F19">
        <w:rPr>
          <w:rFonts w:ascii="Eurostile" w:hAnsi="Eurostile"/>
          <w:sz w:val="22"/>
          <w:szCs w:val="22"/>
        </w:rPr>
        <w:t xml:space="preserve"> at any time.  Computers are not recommended for note taking - all notes should be taken by hand in a sketch book.  Simple, non-</w:t>
      </w:r>
      <w:proofErr w:type="spellStart"/>
      <w:r w:rsidRPr="00EF5F19">
        <w:rPr>
          <w:rFonts w:ascii="Eurostile" w:hAnsi="Eurostile"/>
          <w:sz w:val="22"/>
          <w:szCs w:val="22"/>
        </w:rPr>
        <w:t>programable</w:t>
      </w:r>
      <w:proofErr w:type="spellEnd"/>
      <w:r w:rsidRPr="00EF5F19">
        <w:rPr>
          <w:rFonts w:ascii="Eurostile" w:hAnsi="Eurostile"/>
          <w:sz w:val="22"/>
          <w:szCs w:val="22"/>
        </w:rPr>
        <w:t xml:space="preserve"> calculators can be used in the class during quizzes and exams.  No sharing of phones or calculators are allowed.</w:t>
      </w:r>
    </w:p>
    <w:p w:rsidR="00D83F58" w:rsidRPr="00EF5F19" w:rsidRDefault="00D83F58" w:rsidP="00D83F58">
      <w:pPr>
        <w:ind w:left="1440" w:hanging="1440"/>
        <w:rPr>
          <w:rFonts w:ascii="Eurostile" w:eastAsia="Eurostile" w:hAnsi="Eurostile" w:cs="Eurostile"/>
          <w:sz w:val="22"/>
          <w:szCs w:val="22"/>
        </w:rPr>
      </w:pPr>
    </w:p>
    <w:p w:rsidR="00D83F58" w:rsidRPr="00EF5F19" w:rsidRDefault="00D83F58" w:rsidP="00D83F58">
      <w:pPr>
        <w:ind w:left="1440" w:hanging="1440"/>
        <w:rPr>
          <w:rStyle w:val="PageNumber"/>
          <w:rFonts w:ascii="Eurostile" w:eastAsia="Eurostile" w:hAnsi="Eurostile" w:cs="Eurostile"/>
          <w:b/>
          <w:bCs/>
          <w:sz w:val="22"/>
          <w:szCs w:val="22"/>
        </w:rPr>
      </w:pPr>
      <w:r w:rsidRPr="00EF5F19">
        <w:rPr>
          <w:rStyle w:val="PageNumber"/>
          <w:rFonts w:ascii="Eurostile" w:hAnsi="Eurostile"/>
          <w:b/>
          <w:bCs/>
          <w:sz w:val="22"/>
          <w:szCs w:val="22"/>
        </w:rPr>
        <w:t>Academic</w:t>
      </w:r>
    </w:p>
    <w:p w:rsidR="00D83F58" w:rsidRPr="00EF5F19" w:rsidRDefault="00D83F58" w:rsidP="00D83F58">
      <w:pPr>
        <w:ind w:left="1440" w:hanging="1440"/>
        <w:rPr>
          <w:rFonts w:ascii="Eurostile" w:eastAsia="Eurostile" w:hAnsi="Eurostile" w:cs="Eurostile"/>
          <w:sz w:val="22"/>
          <w:szCs w:val="22"/>
        </w:rPr>
      </w:pPr>
      <w:r w:rsidRPr="00EF5F19">
        <w:rPr>
          <w:rStyle w:val="PageNumber"/>
          <w:rFonts w:ascii="Eurostile" w:hAnsi="Eurostile"/>
          <w:b/>
          <w:bCs/>
          <w:sz w:val="22"/>
          <w:szCs w:val="22"/>
        </w:rPr>
        <w:t>Integrity:</w:t>
      </w:r>
      <w:r w:rsidRPr="00EF5F19">
        <w:rPr>
          <w:rStyle w:val="PageNumber"/>
          <w:rFonts w:ascii="Eurostile" w:eastAsia="Eurostile" w:hAnsi="Eurostile" w:cs="Eurostile"/>
          <w:b/>
          <w:bCs/>
          <w:sz w:val="22"/>
          <w:szCs w:val="22"/>
        </w:rPr>
        <w:tab/>
      </w:r>
      <w:r w:rsidRPr="00EF5F19">
        <w:rPr>
          <w:rFonts w:ascii="Eurostile" w:hAnsi="Eurostile"/>
          <w:sz w:val="22"/>
          <w:szCs w:val="22"/>
        </w:rPr>
        <w:t>Students and all others who work with information, ideas, texts, images, music, inventions and other intellectual property owe their audience and sources accuracy and honesty in using, crediting and citation of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is punishable by penalties, including failing grades, suspension and expulsion.</w:t>
      </w:r>
    </w:p>
    <w:p w:rsidR="00D83F58" w:rsidRPr="00EF5F19" w:rsidRDefault="00D83F58" w:rsidP="00D83F58">
      <w:pPr>
        <w:ind w:left="1440" w:hanging="1440"/>
        <w:rPr>
          <w:rFonts w:ascii="Eurostile" w:eastAsia="Eurostile" w:hAnsi="Eurostile" w:cs="Eurostile"/>
          <w:sz w:val="22"/>
          <w:szCs w:val="22"/>
        </w:rPr>
      </w:pPr>
    </w:p>
    <w:p w:rsidR="00D83F58" w:rsidRPr="00EF5F19" w:rsidRDefault="00D83F58" w:rsidP="00D83F58">
      <w:pPr>
        <w:ind w:left="1440" w:hanging="1440"/>
        <w:rPr>
          <w:rFonts w:ascii="Eurostile" w:eastAsia="Eurostile" w:hAnsi="Eurostile" w:cs="Eurostile"/>
          <w:sz w:val="22"/>
          <w:szCs w:val="22"/>
        </w:rPr>
      </w:pPr>
      <w:r w:rsidRPr="00EF5F19">
        <w:rPr>
          <w:rStyle w:val="PageNumber"/>
          <w:rFonts w:ascii="Eurostile" w:hAnsi="Eurostile"/>
          <w:b/>
          <w:bCs/>
          <w:sz w:val="22"/>
          <w:szCs w:val="22"/>
        </w:rPr>
        <w:t xml:space="preserve">Text: </w:t>
      </w:r>
      <w:r w:rsidRPr="00EF5F19">
        <w:rPr>
          <w:rFonts w:ascii="Eurostile" w:eastAsia="Eurostile" w:hAnsi="Eurostile" w:cs="Eurostile"/>
          <w:sz w:val="22"/>
          <w:szCs w:val="22"/>
        </w:rPr>
        <w:tab/>
      </w:r>
      <w:r w:rsidRPr="00EF5F19">
        <w:rPr>
          <w:rStyle w:val="PageNumber"/>
          <w:rFonts w:ascii="Eurostile" w:hAnsi="Eurostile"/>
          <w:sz w:val="22"/>
          <w:szCs w:val="22"/>
          <w:u w:val="single"/>
        </w:rPr>
        <w:t>Required Textbook</w:t>
      </w:r>
    </w:p>
    <w:p w:rsidR="00D83F58" w:rsidRPr="00EF5F19" w:rsidRDefault="00D83F58" w:rsidP="00D83F58">
      <w:pPr>
        <w:ind w:left="1800" w:hanging="360"/>
        <w:rPr>
          <w:rFonts w:ascii="Eurostile" w:eastAsia="Eurostile" w:hAnsi="Eurostile" w:cs="Eurostile"/>
          <w:sz w:val="22"/>
          <w:szCs w:val="22"/>
        </w:rPr>
      </w:pPr>
      <w:r w:rsidRPr="00EF5F19">
        <w:rPr>
          <w:rFonts w:ascii="Eurostile" w:hAnsi="Eurostile"/>
          <w:sz w:val="22"/>
          <w:szCs w:val="22"/>
        </w:rPr>
        <w:t xml:space="preserve">Simplified Engineering for Architects and Builders (11th edition), Ambrose &amp; </w:t>
      </w:r>
      <w:proofErr w:type="spellStart"/>
      <w:r w:rsidRPr="00EF5F19">
        <w:rPr>
          <w:rFonts w:ascii="Eurostile" w:hAnsi="Eurostile"/>
          <w:sz w:val="22"/>
          <w:szCs w:val="22"/>
        </w:rPr>
        <w:t>Tripeny</w:t>
      </w:r>
      <w:proofErr w:type="spellEnd"/>
      <w:r w:rsidRPr="00EF5F19">
        <w:rPr>
          <w:rFonts w:ascii="Eurostile" w:hAnsi="Eurostile"/>
          <w:sz w:val="22"/>
          <w:szCs w:val="22"/>
        </w:rPr>
        <w:t>, Wiley, 2010.</w:t>
      </w:r>
    </w:p>
    <w:p w:rsidR="00D83F58" w:rsidRPr="00EF5F19" w:rsidRDefault="00D83F58" w:rsidP="00D83F58">
      <w:pPr>
        <w:ind w:left="1800" w:hanging="360"/>
        <w:rPr>
          <w:rFonts w:ascii="Eurostile" w:eastAsia="Eurostile" w:hAnsi="Eurostile" w:cs="Eurostile"/>
          <w:sz w:val="22"/>
          <w:szCs w:val="22"/>
          <w:u w:val="single"/>
        </w:rPr>
      </w:pPr>
      <w:r w:rsidRPr="00EF5F19">
        <w:rPr>
          <w:rFonts w:ascii="Eurostile" w:hAnsi="Eurostile"/>
          <w:sz w:val="22"/>
          <w:szCs w:val="22"/>
          <w:u w:val="single"/>
        </w:rPr>
        <w:t>Additional Optional Textbook</w:t>
      </w:r>
    </w:p>
    <w:p w:rsidR="00D83F58" w:rsidRPr="00EF5F19" w:rsidRDefault="00D83F58" w:rsidP="00D83F58">
      <w:pPr>
        <w:ind w:left="1800" w:hanging="360"/>
        <w:rPr>
          <w:rFonts w:ascii="Eurostile" w:eastAsia="Eurostile" w:hAnsi="Eurostile" w:cs="Eurostile"/>
          <w:sz w:val="22"/>
          <w:szCs w:val="22"/>
        </w:rPr>
      </w:pPr>
      <w:r w:rsidRPr="00EF5F19">
        <w:rPr>
          <w:rFonts w:ascii="Eurostile" w:hAnsi="Eurostile"/>
          <w:sz w:val="22"/>
          <w:szCs w:val="22"/>
        </w:rPr>
        <w:t xml:space="preserve">Statics and Strength of Materials for Architecture and Building Construction (4th edition), </w:t>
      </w:r>
      <w:proofErr w:type="spellStart"/>
      <w:r w:rsidRPr="00EF5F19">
        <w:rPr>
          <w:rFonts w:ascii="Eurostile" w:hAnsi="Eurostile"/>
          <w:sz w:val="22"/>
          <w:szCs w:val="22"/>
        </w:rPr>
        <w:t>Onouye</w:t>
      </w:r>
      <w:proofErr w:type="spellEnd"/>
      <w:r w:rsidRPr="00EF5F19">
        <w:rPr>
          <w:rFonts w:ascii="Eurostile" w:hAnsi="Eurostile"/>
          <w:sz w:val="22"/>
          <w:szCs w:val="22"/>
        </w:rPr>
        <w:t xml:space="preserve"> &amp; Kane, Prentice Hall, 2011. </w:t>
      </w:r>
      <w:r w:rsidRPr="00EF5F19">
        <w:rPr>
          <w:rStyle w:val="PageNumber"/>
          <w:rFonts w:ascii="Eurostile" w:hAnsi="Eurostile"/>
          <w:b/>
          <w:bCs/>
          <w:sz w:val="22"/>
          <w:szCs w:val="22"/>
        </w:rPr>
        <w:t>(PDF)</w:t>
      </w:r>
    </w:p>
    <w:p w:rsidR="00D83F58" w:rsidRPr="00EF5F19" w:rsidRDefault="00D83F58" w:rsidP="00D83F58">
      <w:pPr>
        <w:ind w:left="1800" w:hanging="360"/>
        <w:rPr>
          <w:rFonts w:ascii="Eurostile" w:eastAsia="Eurostile" w:hAnsi="Eurostile" w:cs="Eurostile"/>
          <w:sz w:val="22"/>
          <w:szCs w:val="22"/>
          <w:u w:val="single"/>
        </w:rPr>
      </w:pPr>
      <w:r w:rsidRPr="00EF5F19">
        <w:rPr>
          <w:rFonts w:ascii="Eurostile" w:hAnsi="Eurostile"/>
          <w:sz w:val="22"/>
          <w:szCs w:val="22"/>
          <w:u w:val="single"/>
        </w:rPr>
        <w:t>Recommended Reading Books (for those interested in expanding their horizons)</w:t>
      </w:r>
    </w:p>
    <w:p w:rsidR="00D83F58" w:rsidRPr="00EF5F19" w:rsidRDefault="00D83F58" w:rsidP="00D83F58">
      <w:pPr>
        <w:ind w:left="1800" w:hanging="360"/>
        <w:rPr>
          <w:rFonts w:ascii="Eurostile" w:eastAsia="Eurostile" w:hAnsi="Eurostile" w:cs="Eurostile"/>
          <w:sz w:val="22"/>
          <w:szCs w:val="22"/>
        </w:rPr>
      </w:pPr>
      <w:r w:rsidRPr="00EF5F19">
        <w:rPr>
          <w:rFonts w:ascii="Eurostile" w:hAnsi="Eurostile"/>
          <w:sz w:val="22"/>
          <w:szCs w:val="22"/>
        </w:rPr>
        <w:t xml:space="preserve">The Structural Basis of Architecture, </w:t>
      </w:r>
      <w:proofErr w:type="spellStart"/>
      <w:r w:rsidRPr="00EF5F19">
        <w:rPr>
          <w:rFonts w:ascii="Eurostile" w:hAnsi="Eurostile"/>
          <w:sz w:val="22"/>
          <w:szCs w:val="22"/>
        </w:rPr>
        <w:t>Sandaker</w:t>
      </w:r>
      <w:proofErr w:type="spellEnd"/>
      <w:r w:rsidRPr="00EF5F19">
        <w:rPr>
          <w:rFonts w:ascii="Eurostile" w:hAnsi="Eurostile"/>
          <w:sz w:val="22"/>
          <w:szCs w:val="22"/>
        </w:rPr>
        <w:t xml:space="preserve">, </w:t>
      </w:r>
      <w:proofErr w:type="spellStart"/>
      <w:r w:rsidRPr="00EF5F19">
        <w:rPr>
          <w:rFonts w:ascii="Eurostile" w:hAnsi="Eurostile"/>
          <w:sz w:val="22"/>
          <w:szCs w:val="22"/>
        </w:rPr>
        <w:t>Eggen</w:t>
      </w:r>
      <w:proofErr w:type="spellEnd"/>
      <w:r w:rsidRPr="00EF5F19">
        <w:rPr>
          <w:rFonts w:ascii="Eurostile" w:hAnsi="Eurostile"/>
          <w:sz w:val="22"/>
          <w:szCs w:val="22"/>
        </w:rPr>
        <w:t xml:space="preserve"> &amp; </w:t>
      </w:r>
      <w:proofErr w:type="spellStart"/>
      <w:r w:rsidRPr="00EF5F19">
        <w:rPr>
          <w:rFonts w:ascii="Eurostile" w:hAnsi="Eurostile"/>
          <w:sz w:val="22"/>
          <w:szCs w:val="22"/>
        </w:rPr>
        <w:t>Cruvellier</w:t>
      </w:r>
      <w:proofErr w:type="spellEnd"/>
      <w:r w:rsidRPr="00EF5F19">
        <w:rPr>
          <w:rFonts w:ascii="Eurostile" w:hAnsi="Eurostile"/>
          <w:sz w:val="22"/>
          <w:szCs w:val="22"/>
        </w:rPr>
        <w:t>, Routledge, 2011.</w:t>
      </w:r>
    </w:p>
    <w:p w:rsidR="00D83F58" w:rsidRPr="00EF5F19" w:rsidRDefault="00D83F58" w:rsidP="00D83F58">
      <w:pPr>
        <w:ind w:left="1800" w:hanging="360"/>
        <w:rPr>
          <w:rFonts w:ascii="Eurostile" w:eastAsia="Eurostile" w:hAnsi="Eurostile" w:cs="Eurostile"/>
          <w:sz w:val="22"/>
          <w:szCs w:val="22"/>
        </w:rPr>
      </w:pPr>
      <w:r w:rsidRPr="00EF5F19">
        <w:rPr>
          <w:rFonts w:ascii="Eurostile" w:hAnsi="Eurostile"/>
          <w:sz w:val="22"/>
          <w:szCs w:val="22"/>
        </w:rPr>
        <w:lastRenderedPageBreak/>
        <w:t xml:space="preserve">Why Buildings Stand Up, </w:t>
      </w:r>
      <w:proofErr w:type="spellStart"/>
      <w:r w:rsidRPr="00EF5F19">
        <w:rPr>
          <w:rFonts w:ascii="Eurostile" w:hAnsi="Eurostile"/>
          <w:sz w:val="22"/>
          <w:szCs w:val="22"/>
        </w:rPr>
        <w:t>Salvadori</w:t>
      </w:r>
      <w:proofErr w:type="spellEnd"/>
      <w:r w:rsidRPr="00EF5F19">
        <w:rPr>
          <w:rFonts w:ascii="Eurostile" w:hAnsi="Eurostile"/>
          <w:sz w:val="22"/>
          <w:szCs w:val="22"/>
        </w:rPr>
        <w:t xml:space="preserve">, W. W. </w:t>
      </w:r>
      <w:proofErr w:type="spellStart"/>
      <w:r w:rsidRPr="00EF5F19">
        <w:rPr>
          <w:rFonts w:ascii="Eurostile" w:hAnsi="Eurostile"/>
          <w:sz w:val="22"/>
          <w:szCs w:val="22"/>
        </w:rPr>
        <w:t>Norten</w:t>
      </w:r>
      <w:proofErr w:type="spellEnd"/>
      <w:r w:rsidRPr="00EF5F19">
        <w:rPr>
          <w:rFonts w:ascii="Eurostile" w:hAnsi="Eurostile"/>
          <w:sz w:val="22"/>
          <w:szCs w:val="22"/>
        </w:rPr>
        <w:t>, 2002.</w:t>
      </w:r>
    </w:p>
    <w:p w:rsidR="00D83F58" w:rsidRPr="00EF5F19" w:rsidRDefault="00D83F58" w:rsidP="00D83F58">
      <w:pPr>
        <w:ind w:left="1800" w:hanging="360"/>
        <w:rPr>
          <w:rFonts w:ascii="Eurostile" w:eastAsia="Eurostile" w:hAnsi="Eurostile" w:cs="Eurostile"/>
          <w:sz w:val="22"/>
          <w:szCs w:val="22"/>
        </w:rPr>
      </w:pPr>
      <w:r w:rsidRPr="00EF5F19">
        <w:rPr>
          <w:rFonts w:ascii="Eurostile" w:hAnsi="Eurostile"/>
          <w:sz w:val="22"/>
          <w:szCs w:val="22"/>
        </w:rPr>
        <w:t xml:space="preserve">Why Buildings Fall Down, Salvador &amp; Levy, W. W. </w:t>
      </w:r>
      <w:proofErr w:type="spellStart"/>
      <w:r w:rsidRPr="00EF5F19">
        <w:rPr>
          <w:rFonts w:ascii="Eurostile" w:hAnsi="Eurostile"/>
          <w:sz w:val="22"/>
          <w:szCs w:val="22"/>
        </w:rPr>
        <w:t>Norten</w:t>
      </w:r>
      <w:proofErr w:type="spellEnd"/>
      <w:r w:rsidRPr="00EF5F19">
        <w:rPr>
          <w:rFonts w:ascii="Eurostile" w:hAnsi="Eurostile"/>
          <w:sz w:val="22"/>
          <w:szCs w:val="22"/>
        </w:rPr>
        <w:t>, 2002.</w:t>
      </w:r>
    </w:p>
    <w:p w:rsidR="00D83F58" w:rsidRPr="00EF5F19" w:rsidRDefault="00D83F58" w:rsidP="00D83F58">
      <w:pPr>
        <w:ind w:left="1800" w:hanging="360"/>
        <w:rPr>
          <w:rFonts w:ascii="Eurostile" w:eastAsia="Eurostile" w:hAnsi="Eurostile" w:cs="Eurostile"/>
          <w:sz w:val="22"/>
          <w:szCs w:val="22"/>
          <w:u w:val="single"/>
        </w:rPr>
      </w:pPr>
      <w:r w:rsidRPr="00EF5F19">
        <w:rPr>
          <w:rFonts w:ascii="Eurostile" w:hAnsi="Eurostile"/>
          <w:sz w:val="22"/>
          <w:szCs w:val="22"/>
          <w:u w:val="single"/>
        </w:rPr>
        <w:t>Alternative Text Books (if you have these already please see me)</w:t>
      </w:r>
    </w:p>
    <w:p w:rsidR="00D83F58" w:rsidRPr="00EF5F19" w:rsidRDefault="00D83F58" w:rsidP="00D83F58">
      <w:pPr>
        <w:ind w:left="1800" w:hanging="360"/>
        <w:rPr>
          <w:rFonts w:ascii="Eurostile" w:eastAsia="Eurostile" w:hAnsi="Eurostile" w:cs="Eurostile"/>
          <w:sz w:val="22"/>
          <w:szCs w:val="22"/>
        </w:rPr>
      </w:pPr>
      <w:r w:rsidRPr="00EF5F19">
        <w:rPr>
          <w:rFonts w:ascii="Eurostile" w:hAnsi="Eurostile"/>
          <w:sz w:val="22"/>
          <w:szCs w:val="22"/>
        </w:rPr>
        <w:t xml:space="preserve">Simplified Mechanics and Strength of Materials, Ambrose, Wiley 2011. </w:t>
      </w:r>
      <w:r w:rsidRPr="00EF5F19">
        <w:rPr>
          <w:rStyle w:val="PageNumber"/>
          <w:rFonts w:ascii="Eurostile" w:hAnsi="Eurostile"/>
          <w:b/>
          <w:bCs/>
          <w:sz w:val="22"/>
          <w:szCs w:val="22"/>
        </w:rPr>
        <w:t xml:space="preserve">(PDF) </w:t>
      </w:r>
    </w:p>
    <w:p w:rsidR="00D83F58" w:rsidRPr="00EF5F19" w:rsidRDefault="00D83F58" w:rsidP="00D83F58">
      <w:pPr>
        <w:ind w:left="1800" w:hanging="360"/>
        <w:rPr>
          <w:rFonts w:ascii="Eurostile" w:eastAsia="Eurostile" w:hAnsi="Eurostile" w:cs="Eurostile"/>
          <w:sz w:val="22"/>
          <w:szCs w:val="22"/>
        </w:rPr>
      </w:pPr>
      <w:r w:rsidRPr="00EF5F19">
        <w:rPr>
          <w:rFonts w:ascii="Eurostile" w:hAnsi="Eurostile"/>
          <w:sz w:val="22"/>
          <w:szCs w:val="22"/>
        </w:rPr>
        <w:t xml:space="preserve">Structures for Architects, </w:t>
      </w:r>
      <w:proofErr w:type="spellStart"/>
      <w:r w:rsidRPr="00EF5F19">
        <w:rPr>
          <w:rFonts w:ascii="Eurostile" w:hAnsi="Eurostile"/>
          <w:sz w:val="22"/>
          <w:szCs w:val="22"/>
        </w:rPr>
        <w:t>Dabby</w:t>
      </w:r>
      <w:proofErr w:type="spellEnd"/>
      <w:r w:rsidRPr="00EF5F19">
        <w:rPr>
          <w:rFonts w:ascii="Eurostile" w:hAnsi="Eurostile"/>
          <w:sz w:val="22"/>
          <w:szCs w:val="22"/>
        </w:rPr>
        <w:t xml:space="preserve"> &amp; </w:t>
      </w:r>
      <w:proofErr w:type="spellStart"/>
      <w:r w:rsidRPr="00EF5F19">
        <w:rPr>
          <w:rFonts w:ascii="Eurostile" w:hAnsi="Eurostile"/>
          <w:sz w:val="22"/>
          <w:szCs w:val="22"/>
        </w:rPr>
        <w:t>Bedi</w:t>
      </w:r>
      <w:proofErr w:type="spellEnd"/>
      <w:r w:rsidRPr="00EF5F19">
        <w:rPr>
          <w:rFonts w:ascii="Eurostile" w:hAnsi="Eurostile"/>
          <w:sz w:val="22"/>
          <w:szCs w:val="22"/>
        </w:rPr>
        <w:t>, Wiley, 2012.</w:t>
      </w:r>
    </w:p>
    <w:p w:rsidR="00D83F58" w:rsidRPr="00EF5F19" w:rsidRDefault="00D83F58" w:rsidP="00D83F58">
      <w:pPr>
        <w:ind w:left="1800" w:hanging="360"/>
        <w:rPr>
          <w:rFonts w:ascii="Eurostile" w:eastAsia="Eurostile" w:hAnsi="Eurostile" w:cs="Eurostile"/>
          <w:sz w:val="22"/>
          <w:szCs w:val="22"/>
          <w:u w:val="single"/>
        </w:rPr>
      </w:pPr>
      <w:r w:rsidRPr="00EF5F19">
        <w:rPr>
          <w:rFonts w:ascii="Eurostile" w:hAnsi="Eurostile"/>
          <w:sz w:val="22"/>
          <w:szCs w:val="22"/>
          <w:u w:val="single"/>
        </w:rPr>
        <w:t>Reference Books (do not buy - parts of these will be referenced in class only)</w:t>
      </w:r>
    </w:p>
    <w:p w:rsidR="00D83F58" w:rsidRPr="00EF5F19" w:rsidRDefault="00D83F58" w:rsidP="00D83F58">
      <w:pPr>
        <w:ind w:left="1800" w:hanging="360"/>
        <w:rPr>
          <w:rFonts w:ascii="Eurostile" w:eastAsia="Eurostile" w:hAnsi="Eurostile" w:cs="Eurostile"/>
          <w:sz w:val="22"/>
          <w:szCs w:val="22"/>
        </w:rPr>
      </w:pPr>
      <w:r w:rsidRPr="00EF5F19">
        <w:rPr>
          <w:rFonts w:ascii="Eurostile" w:hAnsi="Eurostile"/>
          <w:sz w:val="22"/>
          <w:szCs w:val="22"/>
        </w:rPr>
        <w:t xml:space="preserve">Minimum Design Loads on Buildings and Other Structures (ACSE/SEI 7-10). </w:t>
      </w:r>
      <w:r w:rsidRPr="00EF5F19">
        <w:rPr>
          <w:rStyle w:val="PageNumber"/>
          <w:rFonts w:ascii="Eurostile" w:hAnsi="Eurostile"/>
          <w:b/>
          <w:bCs/>
          <w:sz w:val="22"/>
          <w:szCs w:val="22"/>
        </w:rPr>
        <w:t>(PDF)</w:t>
      </w:r>
    </w:p>
    <w:p w:rsidR="00D83F58" w:rsidRPr="00EF5F19" w:rsidRDefault="00D83F58" w:rsidP="00D83F58">
      <w:pPr>
        <w:ind w:left="1800" w:hanging="360"/>
        <w:rPr>
          <w:rStyle w:val="PageNumber"/>
          <w:rFonts w:ascii="Eurostile" w:eastAsia="Eurostile" w:hAnsi="Eurostile" w:cs="Eurostile"/>
          <w:b/>
          <w:bCs/>
          <w:sz w:val="22"/>
          <w:szCs w:val="22"/>
        </w:rPr>
      </w:pPr>
      <w:r w:rsidRPr="00EF5F19">
        <w:rPr>
          <w:rFonts w:ascii="Eurostile" w:hAnsi="Eurostile"/>
          <w:sz w:val="22"/>
          <w:szCs w:val="22"/>
        </w:rPr>
        <w:t xml:space="preserve">National Design Specification for Wood Construction &amp; Supplement, (NDS 2015), American Wood Council. </w:t>
      </w:r>
      <w:r w:rsidRPr="00EF5F19">
        <w:rPr>
          <w:rStyle w:val="PageNumber"/>
          <w:rFonts w:ascii="Eurostile" w:hAnsi="Eurostile"/>
          <w:b/>
          <w:bCs/>
          <w:sz w:val="22"/>
          <w:szCs w:val="22"/>
        </w:rPr>
        <w:t xml:space="preserve">(PDF) </w:t>
      </w:r>
    </w:p>
    <w:p w:rsidR="00D83F58" w:rsidRPr="00EF5F19" w:rsidRDefault="00D83F58" w:rsidP="00D83F58">
      <w:pPr>
        <w:ind w:left="1800" w:hanging="360"/>
        <w:rPr>
          <w:rFonts w:ascii="Eurostile" w:eastAsia="Eurostile" w:hAnsi="Eurostile" w:cs="Eurostile"/>
          <w:sz w:val="22"/>
          <w:szCs w:val="22"/>
        </w:rPr>
      </w:pPr>
      <w:r w:rsidRPr="00EF5F19">
        <w:rPr>
          <w:rFonts w:ascii="Eurostile" w:hAnsi="Eurostile"/>
          <w:sz w:val="22"/>
          <w:szCs w:val="22"/>
        </w:rPr>
        <w:t xml:space="preserve">Steel Construction Manual (13th Edition), AISC, 2006. </w:t>
      </w:r>
      <w:r w:rsidRPr="00EF5F19">
        <w:rPr>
          <w:rStyle w:val="PageNumber"/>
          <w:rFonts w:ascii="Eurostile" w:hAnsi="Eurostile"/>
          <w:b/>
          <w:bCs/>
          <w:sz w:val="22"/>
          <w:szCs w:val="22"/>
        </w:rPr>
        <w:t>(PDF)</w:t>
      </w:r>
    </w:p>
    <w:p w:rsidR="00D83F58" w:rsidRPr="00EF5F19" w:rsidRDefault="00D83F58" w:rsidP="00D83F58">
      <w:pPr>
        <w:ind w:left="1800" w:hanging="360"/>
        <w:rPr>
          <w:rFonts w:ascii="Eurostile" w:eastAsia="Eurostile" w:hAnsi="Eurostile" w:cs="Eurostile"/>
          <w:sz w:val="22"/>
          <w:szCs w:val="22"/>
        </w:rPr>
      </w:pPr>
      <w:r w:rsidRPr="00EF5F19">
        <w:rPr>
          <w:rFonts w:ascii="Eurostile" w:hAnsi="Eurostile"/>
          <w:sz w:val="22"/>
          <w:szCs w:val="22"/>
        </w:rPr>
        <w:t xml:space="preserve">Building Code Requirements for Structural Concrete (ACI 318-11). </w:t>
      </w:r>
      <w:r w:rsidRPr="00EF5F19">
        <w:rPr>
          <w:rStyle w:val="PageNumber"/>
          <w:rFonts w:ascii="Eurostile" w:hAnsi="Eurostile"/>
          <w:b/>
          <w:bCs/>
          <w:sz w:val="22"/>
          <w:szCs w:val="22"/>
        </w:rPr>
        <w:t>(PDF)</w:t>
      </w:r>
    </w:p>
    <w:p w:rsidR="00D83F58" w:rsidRPr="00EF5F19" w:rsidRDefault="00D83F58" w:rsidP="00D83F58">
      <w:pPr>
        <w:ind w:left="1440" w:hanging="1440"/>
        <w:rPr>
          <w:rFonts w:ascii="Eurostile" w:eastAsia="Eurostile" w:hAnsi="Eurostile" w:cs="Eurostile"/>
          <w:sz w:val="22"/>
          <w:szCs w:val="22"/>
        </w:rPr>
      </w:pPr>
    </w:p>
    <w:p w:rsidR="00D83F58" w:rsidRPr="00EF5F19" w:rsidRDefault="00D83F58" w:rsidP="00D83F58">
      <w:pPr>
        <w:ind w:left="1440" w:hanging="1440"/>
        <w:rPr>
          <w:rFonts w:ascii="Eurostile" w:eastAsia="Eurostile" w:hAnsi="Eurostile" w:cs="Eurostile"/>
          <w:sz w:val="22"/>
          <w:szCs w:val="22"/>
        </w:rPr>
      </w:pPr>
      <w:r w:rsidRPr="00EF5F19">
        <w:rPr>
          <w:rStyle w:val="PageNumber"/>
          <w:rFonts w:ascii="Eurostile" w:hAnsi="Eurostile"/>
          <w:b/>
          <w:bCs/>
          <w:sz w:val="22"/>
          <w:szCs w:val="22"/>
        </w:rPr>
        <w:t xml:space="preserve">Sites: </w:t>
      </w:r>
      <w:r w:rsidRPr="00EF5F19">
        <w:rPr>
          <w:rFonts w:ascii="Eurostile" w:eastAsia="Eurostile" w:hAnsi="Eurostile" w:cs="Eurostile"/>
          <w:sz w:val="22"/>
          <w:szCs w:val="22"/>
        </w:rPr>
        <w:tab/>
        <w:t xml:space="preserve">The most up-to-date information will be posted on the </w:t>
      </w:r>
      <w:proofErr w:type="spellStart"/>
      <w:r w:rsidRPr="00EF5F19">
        <w:rPr>
          <w:rFonts w:ascii="Eurostile" w:eastAsia="Eurostile" w:hAnsi="Eurostile" w:cs="Eurostile"/>
          <w:sz w:val="22"/>
          <w:szCs w:val="22"/>
        </w:rPr>
        <w:t>OpenLab</w:t>
      </w:r>
      <w:proofErr w:type="spellEnd"/>
      <w:r w:rsidRPr="00EF5F19">
        <w:rPr>
          <w:rFonts w:ascii="Eurostile" w:eastAsia="Eurostile" w:hAnsi="Eurostile" w:cs="Eurostile"/>
          <w:sz w:val="22"/>
          <w:szCs w:val="22"/>
        </w:rPr>
        <w:t xml:space="preserve"> websites, and so should be referenced weekly.</w:t>
      </w:r>
    </w:p>
    <w:p w:rsidR="00D83F58" w:rsidRPr="00EF5F19" w:rsidRDefault="00D83F58" w:rsidP="00D83F58">
      <w:pPr>
        <w:rPr>
          <w:rFonts w:ascii="Eurostile" w:eastAsia="Eurostile" w:hAnsi="Eurostile" w:cs="Eurostile"/>
          <w:sz w:val="22"/>
          <w:szCs w:val="22"/>
        </w:rPr>
      </w:pPr>
    </w:p>
    <w:p w:rsidR="00D83F58" w:rsidRPr="00EF5F19" w:rsidRDefault="00D83F58" w:rsidP="00D83F58">
      <w:pPr>
        <w:rPr>
          <w:rFonts w:ascii="Eurostile" w:eastAsia="Eurostile" w:hAnsi="Eurostile" w:cs="Eurostile"/>
          <w:sz w:val="22"/>
          <w:szCs w:val="22"/>
        </w:rPr>
      </w:pPr>
      <w:r w:rsidRPr="00EF5F19">
        <w:rPr>
          <w:rStyle w:val="PageNumber"/>
          <w:rFonts w:ascii="Eurostile" w:hAnsi="Eurostile"/>
          <w:b/>
          <w:bCs/>
          <w:sz w:val="22"/>
          <w:szCs w:val="22"/>
        </w:rPr>
        <w:t>Learning</w:t>
      </w:r>
    </w:p>
    <w:p w:rsidR="00D83F58" w:rsidRPr="00EF5F19" w:rsidRDefault="00D83F58" w:rsidP="00D83F58">
      <w:pPr>
        <w:rPr>
          <w:rFonts w:ascii="Eurostile" w:eastAsia="Eurostile" w:hAnsi="Eurostile" w:cs="Eurostile"/>
          <w:sz w:val="22"/>
          <w:szCs w:val="22"/>
        </w:rPr>
      </w:pPr>
      <w:r w:rsidRPr="00EF5F19">
        <w:rPr>
          <w:rStyle w:val="PageNumber"/>
          <w:rFonts w:ascii="Eurostile" w:hAnsi="Eurostile"/>
          <w:b/>
          <w:bCs/>
          <w:sz w:val="22"/>
          <w:szCs w:val="22"/>
        </w:rPr>
        <w:t>Objectives:</w:t>
      </w:r>
      <w:r w:rsidRPr="00EF5F19">
        <w:rPr>
          <w:rStyle w:val="PageNumber"/>
          <w:rFonts w:ascii="Eurostile" w:eastAsia="Eurostile" w:hAnsi="Eurostile" w:cs="Eurostile"/>
          <w:b/>
          <w:bCs/>
          <w:sz w:val="22"/>
          <w:szCs w:val="22"/>
        </w:rPr>
        <w:tab/>
      </w:r>
      <w:r w:rsidRPr="00EF5F19">
        <w:rPr>
          <w:rFonts w:ascii="Eurostile" w:hAnsi="Eurostile"/>
          <w:sz w:val="22"/>
          <w:szCs w:val="22"/>
        </w:rPr>
        <w:t xml:space="preserve">Upon the successful completion of this course the student shall be able to: </w:t>
      </w:r>
    </w:p>
    <w:p w:rsidR="00D83F58" w:rsidRPr="00EF5F19" w:rsidRDefault="00D83F58" w:rsidP="00C522D9">
      <w:pPr>
        <w:widowControl w:val="0"/>
        <w:numPr>
          <w:ilvl w:val="0"/>
          <w:numId w:val="46"/>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Understand the fundamental science behind statics and strength of materials.</w:t>
      </w:r>
    </w:p>
    <w:p w:rsidR="00D83F58" w:rsidRPr="00EF5F19" w:rsidRDefault="00D83F58" w:rsidP="00C522D9">
      <w:pPr>
        <w:widowControl w:val="0"/>
        <w:numPr>
          <w:ilvl w:val="0"/>
          <w:numId w:val="46"/>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Calculate forces in structural elements based on loading conditions.</w:t>
      </w:r>
    </w:p>
    <w:p w:rsidR="00D83F58" w:rsidRPr="00EF5F19" w:rsidRDefault="00D83F58" w:rsidP="00C522D9">
      <w:pPr>
        <w:widowControl w:val="0"/>
        <w:numPr>
          <w:ilvl w:val="0"/>
          <w:numId w:val="46"/>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Analyze and design simple bearing walls, posts, arches, beams and stringers.</w:t>
      </w:r>
    </w:p>
    <w:p w:rsidR="00D83F58" w:rsidRPr="00EF5F19" w:rsidRDefault="00D83F58" w:rsidP="00C522D9">
      <w:pPr>
        <w:widowControl w:val="0"/>
        <w:numPr>
          <w:ilvl w:val="0"/>
          <w:numId w:val="46"/>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 xml:space="preserve">Design floor decks, roofs, framed walls and other simple diaphragm structures. </w:t>
      </w:r>
    </w:p>
    <w:p w:rsidR="00D83F58" w:rsidRPr="00EF5F19" w:rsidRDefault="00D83F58" w:rsidP="00C522D9">
      <w:pPr>
        <w:widowControl w:val="0"/>
        <w:numPr>
          <w:ilvl w:val="0"/>
          <w:numId w:val="46"/>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Have an understanding of simple lateral systems and lateral forces.</w:t>
      </w:r>
    </w:p>
    <w:p w:rsidR="00D83F58" w:rsidRPr="00EF5F19" w:rsidRDefault="00D83F58" w:rsidP="00C522D9">
      <w:pPr>
        <w:widowControl w:val="0"/>
        <w:numPr>
          <w:ilvl w:val="0"/>
          <w:numId w:val="46"/>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Have an awareness of digital analysis of structures.</w:t>
      </w:r>
    </w:p>
    <w:p w:rsidR="00D83F58" w:rsidRPr="00EF5F19" w:rsidRDefault="00D83F58" w:rsidP="00C522D9">
      <w:pPr>
        <w:widowControl w:val="0"/>
        <w:numPr>
          <w:ilvl w:val="0"/>
          <w:numId w:val="46"/>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 xml:space="preserve">Have an awareness of potential structural problems and how best to avoid them. </w:t>
      </w:r>
    </w:p>
    <w:p w:rsidR="00D83F58" w:rsidRPr="00EF5F19" w:rsidRDefault="00D83F58" w:rsidP="00C522D9">
      <w:pPr>
        <w:widowControl w:val="0"/>
        <w:numPr>
          <w:ilvl w:val="0"/>
          <w:numId w:val="46"/>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Understand sustainability issues involved with architectural design of building structures</w:t>
      </w:r>
    </w:p>
    <w:p w:rsidR="00D83F58" w:rsidRPr="00EF5F19" w:rsidRDefault="00D83F58" w:rsidP="00C522D9">
      <w:pPr>
        <w:widowControl w:val="0"/>
        <w:numPr>
          <w:ilvl w:val="0"/>
          <w:numId w:val="46"/>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Have an awareness of contemporary examples of structural design, theory and application.</w:t>
      </w:r>
    </w:p>
    <w:p w:rsidR="00D83F58" w:rsidRPr="00EF5F19" w:rsidRDefault="00D83F58" w:rsidP="00C522D9">
      <w:pPr>
        <w:widowControl w:val="0"/>
        <w:numPr>
          <w:ilvl w:val="0"/>
          <w:numId w:val="47"/>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Students will be expected to have the ability to apply the above knowledge to their studio and building technology projects.</w:t>
      </w:r>
    </w:p>
    <w:p w:rsidR="00D83F58" w:rsidRPr="00EF5F19" w:rsidRDefault="00D83F58" w:rsidP="00D83F58">
      <w:pPr>
        <w:tabs>
          <w:tab w:val="left" w:pos="360"/>
        </w:tabs>
        <w:rPr>
          <w:rFonts w:ascii="Eurostile" w:eastAsia="Eurostile" w:hAnsi="Eurostile" w:cs="Eurostile"/>
          <w:sz w:val="22"/>
          <w:szCs w:val="22"/>
        </w:rPr>
      </w:pPr>
    </w:p>
    <w:p w:rsidR="00D83F58" w:rsidRPr="00EF5F19" w:rsidRDefault="00D83F58" w:rsidP="00D83F58">
      <w:pPr>
        <w:ind w:left="1440" w:hanging="1440"/>
        <w:rPr>
          <w:rStyle w:val="PageNumber"/>
          <w:rFonts w:ascii="Eurostile" w:eastAsia="Eurostile" w:hAnsi="Eurostile" w:cs="Eurostile"/>
          <w:sz w:val="20"/>
          <w:szCs w:val="20"/>
        </w:rPr>
      </w:pPr>
      <w:r w:rsidRPr="00EF5F19">
        <w:rPr>
          <w:rStyle w:val="PageNumber"/>
          <w:rFonts w:ascii="Eurostile" w:hAnsi="Eurostile"/>
          <w:b/>
          <w:bCs/>
          <w:sz w:val="22"/>
          <w:szCs w:val="22"/>
        </w:rPr>
        <w:t>Assessment:</w:t>
      </w:r>
      <w:r w:rsidRPr="00EF5F19">
        <w:rPr>
          <w:rStyle w:val="PageNumber"/>
          <w:rFonts w:ascii="Eurostile" w:eastAsia="Eurostile" w:hAnsi="Eurostile" w:cs="Eurostile"/>
          <w:b/>
          <w:bCs/>
          <w:sz w:val="22"/>
          <w:szCs w:val="22"/>
        </w:rPr>
        <w:tab/>
      </w:r>
      <w:r w:rsidRPr="00EF5F19">
        <w:rPr>
          <w:rFonts w:ascii="Eurostile" w:hAnsi="Eurostile"/>
          <w:sz w:val="22"/>
          <w:szCs w:val="22"/>
        </w:rPr>
        <w:t>To evaluate the students’ achievement of the learning objectives, the professor will do the following:</w:t>
      </w:r>
    </w:p>
    <w:p w:rsidR="00D83F58" w:rsidRPr="00EF5F19" w:rsidRDefault="00D83F58" w:rsidP="00C522D9">
      <w:pPr>
        <w:widowControl w:val="0"/>
        <w:numPr>
          <w:ilvl w:val="0"/>
          <w:numId w:val="48"/>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Students will attend class and take notes on the lecture and case studies presented by the Professor.  Students are expected to actively participate in class by asking questions, answering questions and engaging discussions on the topic.</w:t>
      </w:r>
    </w:p>
    <w:p w:rsidR="00D83F58" w:rsidRPr="00EF5F19" w:rsidRDefault="00D83F58" w:rsidP="00C522D9">
      <w:pPr>
        <w:widowControl w:val="0"/>
        <w:numPr>
          <w:ilvl w:val="0"/>
          <w:numId w:val="47"/>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Students will read the sections of the assigned textbook, the supplemental readings and any additional refresher that the student of professor feels is necessary for comprehension of the subject matter.  Students are expected to ask questions if the readings are not understandable.</w:t>
      </w:r>
    </w:p>
    <w:p w:rsidR="00D83F58" w:rsidRPr="00EF5F19" w:rsidRDefault="00D83F58" w:rsidP="00C522D9">
      <w:pPr>
        <w:widowControl w:val="0"/>
        <w:numPr>
          <w:ilvl w:val="0"/>
          <w:numId w:val="47"/>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Students will complete ten (10) homework assignments that will quiz their comprehension of the lectures and readings.</w:t>
      </w:r>
    </w:p>
    <w:p w:rsidR="00D83F58" w:rsidRPr="00EF5F19" w:rsidRDefault="00D83F58" w:rsidP="00C522D9">
      <w:pPr>
        <w:widowControl w:val="0"/>
        <w:numPr>
          <w:ilvl w:val="0"/>
          <w:numId w:val="47"/>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Students will be quizzed in class on the topics to test their ability to recall conceptual and applied procedures of analysis and design of structural elements and systems.</w:t>
      </w:r>
    </w:p>
    <w:p w:rsidR="00D83F58" w:rsidRPr="00EF5F19" w:rsidRDefault="00D83F58" w:rsidP="00C522D9">
      <w:pPr>
        <w:widowControl w:val="0"/>
        <w:numPr>
          <w:ilvl w:val="0"/>
          <w:numId w:val="47"/>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Students will take a mid-term and comprehensive final examination to test their analytic, synthetic and conceptual understanding an abilities in architectural structures.</w:t>
      </w:r>
    </w:p>
    <w:p w:rsidR="00D83F58" w:rsidRPr="00EF5F19" w:rsidRDefault="00D83F58" w:rsidP="00D83F58">
      <w:pPr>
        <w:tabs>
          <w:tab w:val="left" w:pos="360"/>
        </w:tabs>
        <w:rPr>
          <w:rFonts w:ascii="Eurostile" w:eastAsia="Eurostile" w:hAnsi="Eurostile" w:cs="Eurostile"/>
          <w:sz w:val="22"/>
          <w:szCs w:val="22"/>
        </w:rPr>
      </w:pPr>
    </w:p>
    <w:p w:rsidR="00D83F58" w:rsidRPr="00EF5F19" w:rsidRDefault="00D83F58" w:rsidP="00D83F58">
      <w:pPr>
        <w:ind w:left="1440" w:hanging="1440"/>
        <w:rPr>
          <w:rFonts w:ascii="Eurostile" w:eastAsia="Eurostile" w:hAnsi="Eurostile" w:cs="Eurostile"/>
          <w:sz w:val="22"/>
          <w:szCs w:val="22"/>
        </w:rPr>
      </w:pPr>
      <w:r w:rsidRPr="00EF5F19">
        <w:rPr>
          <w:rStyle w:val="PageNumber"/>
          <w:rFonts w:ascii="Eurostile" w:hAnsi="Eurostile"/>
          <w:b/>
          <w:bCs/>
          <w:sz w:val="22"/>
          <w:szCs w:val="22"/>
        </w:rPr>
        <w:t>Grading:</w:t>
      </w:r>
      <w:r w:rsidRPr="00EF5F19">
        <w:rPr>
          <w:rStyle w:val="PageNumber"/>
          <w:rFonts w:ascii="Eurostile" w:hAnsi="Eurostile"/>
          <w:b/>
          <w:bCs/>
          <w:sz w:val="22"/>
          <w:szCs w:val="22"/>
        </w:rPr>
        <w:tab/>
      </w:r>
      <w:r w:rsidRPr="00EF5F19">
        <w:rPr>
          <w:rFonts w:ascii="Eurostile" w:hAnsi="Eurostile"/>
          <w:sz w:val="22"/>
          <w:szCs w:val="22"/>
        </w:rPr>
        <w:t xml:space="preserve">There will be no </w:t>
      </w:r>
      <w:proofErr w:type="spellStart"/>
      <w:r w:rsidRPr="00EF5F19">
        <w:rPr>
          <w:rFonts w:ascii="Eurostile" w:hAnsi="Eurostile"/>
          <w:sz w:val="22"/>
          <w:szCs w:val="22"/>
        </w:rPr>
        <w:t>make up</w:t>
      </w:r>
      <w:proofErr w:type="spellEnd"/>
      <w:r w:rsidRPr="00EF5F19">
        <w:rPr>
          <w:rFonts w:ascii="Eurostile" w:hAnsi="Eurostile"/>
          <w:sz w:val="22"/>
          <w:szCs w:val="22"/>
        </w:rPr>
        <w:t xml:space="preserve"> of exams or quizzes.  Late homework will be reduced in grade by 25% for each week late.  Homework is due at the beginning of class, and will be considered late if not turned in before the class break.</w:t>
      </w:r>
    </w:p>
    <w:p w:rsidR="00D83F58" w:rsidRPr="00EF5F19" w:rsidRDefault="00D83F58" w:rsidP="00D83F58">
      <w:pPr>
        <w:rPr>
          <w:rFonts w:ascii="Eurostile" w:eastAsia="Eurostile" w:hAnsi="Eurostile" w:cs="Eurostile"/>
          <w:sz w:val="22"/>
          <w:szCs w:val="22"/>
        </w:rPr>
      </w:pPr>
    </w:p>
    <w:p w:rsidR="00D83F58" w:rsidRPr="00EF5F19" w:rsidRDefault="00D83F58" w:rsidP="00D83F58">
      <w:pPr>
        <w:rPr>
          <w:rFonts w:ascii="Eurostile" w:eastAsia="Eurostile" w:hAnsi="Eurostile" w:cs="Eurostile"/>
          <w:sz w:val="22"/>
          <w:szCs w:val="22"/>
        </w:rPr>
      </w:pPr>
      <w:r w:rsidRPr="00EF5F19">
        <w:rPr>
          <w:rFonts w:ascii="Eurostile" w:eastAsia="Eurostile" w:hAnsi="Eurostile" w:cs="Eurostile"/>
          <w:sz w:val="22"/>
          <w:szCs w:val="22"/>
        </w:rPr>
        <w:lastRenderedPageBreak/>
        <w:tab/>
      </w:r>
      <w:r w:rsidRPr="00EF5F19">
        <w:rPr>
          <w:rFonts w:ascii="Eurostile" w:eastAsia="Eurostile" w:hAnsi="Eurostile" w:cs="Eurostile"/>
          <w:sz w:val="22"/>
          <w:szCs w:val="22"/>
        </w:rPr>
        <w:tab/>
      </w:r>
      <w:r w:rsidRPr="00EF5F19">
        <w:rPr>
          <w:rFonts w:ascii="Eurostile" w:hAnsi="Eurostile"/>
          <w:sz w:val="22"/>
          <w:szCs w:val="22"/>
        </w:rPr>
        <w:t>The final grade will be computed as follows:</w:t>
      </w:r>
    </w:p>
    <w:p w:rsidR="00D83F58" w:rsidRPr="00EF5F19" w:rsidRDefault="00D83F58" w:rsidP="00D83F58">
      <w:pPr>
        <w:rPr>
          <w:rFonts w:ascii="Eurostile" w:eastAsia="Eurostile" w:hAnsi="Eurostile" w:cs="Eurostile"/>
          <w:sz w:val="22"/>
          <w:szCs w:val="22"/>
        </w:rPr>
      </w:pPr>
      <w:r w:rsidRPr="00EF5F19">
        <w:rPr>
          <w:rFonts w:ascii="Eurostile" w:eastAsia="Eurostile" w:hAnsi="Eurostile" w:cs="Eurostile"/>
          <w:sz w:val="22"/>
          <w:szCs w:val="22"/>
        </w:rPr>
        <w:tab/>
      </w:r>
      <w:r w:rsidRPr="00EF5F19">
        <w:rPr>
          <w:rFonts w:ascii="Eurostile" w:eastAsia="Eurostile" w:hAnsi="Eurostile" w:cs="Eurostile"/>
          <w:sz w:val="22"/>
          <w:szCs w:val="22"/>
        </w:rPr>
        <w:tab/>
      </w:r>
      <w:r w:rsidRPr="00EF5F19">
        <w:rPr>
          <w:rFonts w:ascii="Eurostile" w:eastAsia="Eurostile" w:hAnsi="Eurostile" w:cs="Eurostile"/>
          <w:sz w:val="22"/>
          <w:szCs w:val="22"/>
        </w:rPr>
        <w:tab/>
      </w:r>
      <w:r w:rsidRPr="00EF5F19">
        <w:rPr>
          <w:rFonts w:ascii="Eurostile" w:hAnsi="Eurostile"/>
          <w:sz w:val="22"/>
          <w:szCs w:val="22"/>
        </w:rPr>
        <w:t>Attendance &amp; Participation</w:t>
      </w:r>
      <w:r w:rsidRPr="00EF5F19">
        <w:rPr>
          <w:rFonts w:ascii="Eurostile" w:hAnsi="Eurostile"/>
          <w:sz w:val="22"/>
          <w:szCs w:val="22"/>
        </w:rPr>
        <w:tab/>
        <w:t xml:space="preserve">10% </w:t>
      </w:r>
      <w:proofErr w:type="gramStart"/>
      <w:r w:rsidRPr="00EF5F19">
        <w:rPr>
          <w:rFonts w:ascii="Eurostile" w:hAnsi="Eurostile"/>
          <w:sz w:val="22"/>
          <w:szCs w:val="22"/>
        </w:rPr>
        <w:t>( -</w:t>
      </w:r>
      <w:proofErr w:type="gramEnd"/>
      <w:r w:rsidRPr="00EF5F19">
        <w:rPr>
          <w:rFonts w:ascii="Eurostile" w:hAnsi="Eurostile"/>
          <w:sz w:val="22"/>
          <w:szCs w:val="22"/>
        </w:rPr>
        <w:t xml:space="preserve"> 2% per class missed)</w:t>
      </w:r>
    </w:p>
    <w:p w:rsidR="00D83F58" w:rsidRPr="00EF5F19" w:rsidRDefault="00D83F58" w:rsidP="00D83F58">
      <w:pPr>
        <w:ind w:firstLine="720"/>
        <w:rPr>
          <w:rFonts w:ascii="Eurostile" w:eastAsia="Eurostile" w:hAnsi="Eurostile" w:cs="Eurostile"/>
          <w:sz w:val="22"/>
          <w:szCs w:val="22"/>
        </w:rPr>
      </w:pPr>
      <w:r w:rsidRPr="00EF5F19">
        <w:rPr>
          <w:rFonts w:ascii="Eurostile" w:eastAsia="Eurostile" w:hAnsi="Eurostile" w:cs="Eurostile"/>
          <w:sz w:val="22"/>
          <w:szCs w:val="22"/>
        </w:rPr>
        <w:tab/>
      </w:r>
      <w:r w:rsidRPr="00EF5F19">
        <w:rPr>
          <w:rFonts w:ascii="Eurostile" w:eastAsia="Eurostile" w:hAnsi="Eurostile" w:cs="Eurostile"/>
          <w:sz w:val="22"/>
          <w:szCs w:val="22"/>
        </w:rPr>
        <w:tab/>
      </w:r>
      <w:r w:rsidRPr="00EF5F19">
        <w:rPr>
          <w:rFonts w:ascii="Eurostile" w:hAnsi="Eurostile"/>
          <w:sz w:val="22"/>
          <w:szCs w:val="22"/>
        </w:rPr>
        <w:t>Homework</w:t>
      </w:r>
      <w:r w:rsidRPr="00EF5F19">
        <w:rPr>
          <w:rFonts w:ascii="Eurostile" w:hAnsi="Eurostile"/>
          <w:sz w:val="22"/>
          <w:szCs w:val="22"/>
        </w:rPr>
        <w:tab/>
      </w:r>
      <w:r w:rsidRPr="00EF5F19">
        <w:rPr>
          <w:rFonts w:ascii="Eurostile" w:eastAsia="Eurostile" w:hAnsi="Eurostile" w:cs="Eurostile"/>
          <w:sz w:val="22"/>
          <w:szCs w:val="22"/>
        </w:rPr>
        <w:tab/>
      </w:r>
      <w:r w:rsidRPr="00EF5F19">
        <w:rPr>
          <w:rFonts w:ascii="Eurostile" w:eastAsia="Eurostile" w:hAnsi="Eurostile" w:cs="Eurostile"/>
          <w:sz w:val="22"/>
          <w:szCs w:val="22"/>
        </w:rPr>
        <w:tab/>
        <w:t>3</w:t>
      </w:r>
      <w:r w:rsidRPr="00EF5F19">
        <w:rPr>
          <w:rFonts w:ascii="Eurostile" w:hAnsi="Eurostile"/>
          <w:sz w:val="22"/>
          <w:szCs w:val="22"/>
        </w:rPr>
        <w:t>0% (10 assignments, worth 3% each)</w:t>
      </w:r>
    </w:p>
    <w:p w:rsidR="00D83F58" w:rsidRPr="00EF5F19" w:rsidRDefault="00D83F58" w:rsidP="00D83F58">
      <w:pPr>
        <w:ind w:firstLine="720"/>
        <w:rPr>
          <w:rFonts w:ascii="Eurostile" w:eastAsia="Eurostile" w:hAnsi="Eurostile" w:cs="Eurostile"/>
          <w:sz w:val="22"/>
          <w:szCs w:val="22"/>
        </w:rPr>
      </w:pPr>
      <w:r w:rsidRPr="00EF5F19">
        <w:rPr>
          <w:rFonts w:ascii="Eurostile" w:eastAsia="Eurostile" w:hAnsi="Eurostile" w:cs="Eurostile"/>
          <w:sz w:val="22"/>
          <w:szCs w:val="22"/>
        </w:rPr>
        <w:tab/>
      </w:r>
      <w:r w:rsidRPr="00EF5F19">
        <w:rPr>
          <w:rFonts w:ascii="Eurostile" w:eastAsia="Eurostile" w:hAnsi="Eurostile" w:cs="Eurostile"/>
          <w:sz w:val="22"/>
          <w:szCs w:val="22"/>
        </w:rPr>
        <w:tab/>
        <w:t>Quizzes</w:t>
      </w:r>
      <w:r w:rsidRPr="00EF5F19">
        <w:rPr>
          <w:rFonts w:ascii="Eurostile" w:eastAsia="Eurostile" w:hAnsi="Eurostile" w:cs="Eurostile"/>
          <w:sz w:val="22"/>
          <w:szCs w:val="22"/>
        </w:rPr>
        <w:tab/>
      </w:r>
      <w:r w:rsidRPr="00EF5F19">
        <w:rPr>
          <w:rFonts w:ascii="Eurostile" w:eastAsia="Eurostile" w:hAnsi="Eurostile" w:cs="Eurostile"/>
          <w:sz w:val="22"/>
          <w:szCs w:val="22"/>
        </w:rPr>
        <w:tab/>
      </w:r>
      <w:r w:rsidRPr="00EF5F19">
        <w:rPr>
          <w:rFonts w:ascii="Eurostile" w:eastAsia="Eurostile" w:hAnsi="Eurostile" w:cs="Eurostile"/>
          <w:sz w:val="22"/>
          <w:szCs w:val="22"/>
        </w:rPr>
        <w:tab/>
      </w:r>
      <w:r w:rsidRPr="00EF5F19">
        <w:rPr>
          <w:rFonts w:ascii="Eurostile" w:eastAsia="Eurostile" w:hAnsi="Eurostile" w:cs="Eurostile"/>
          <w:sz w:val="22"/>
          <w:szCs w:val="22"/>
        </w:rPr>
        <w:tab/>
        <w:t xml:space="preserve">15% (4 quizzes, </w:t>
      </w:r>
      <w:r w:rsidRPr="00EF5F19">
        <w:rPr>
          <w:rFonts w:ascii="Eurostile" w:hAnsi="Eurostile"/>
          <w:sz w:val="22"/>
          <w:szCs w:val="22"/>
        </w:rPr>
        <w:t>top 3 worth 5% each)</w:t>
      </w:r>
    </w:p>
    <w:p w:rsidR="00D83F58" w:rsidRPr="00EF5F19" w:rsidRDefault="00D83F58" w:rsidP="00D83F58">
      <w:pPr>
        <w:ind w:firstLine="720"/>
        <w:rPr>
          <w:rFonts w:ascii="Eurostile" w:eastAsia="Eurostile" w:hAnsi="Eurostile" w:cs="Eurostile"/>
          <w:sz w:val="22"/>
          <w:szCs w:val="22"/>
        </w:rPr>
      </w:pPr>
      <w:r w:rsidRPr="00EF5F19">
        <w:rPr>
          <w:rFonts w:ascii="Eurostile" w:eastAsia="Eurostile" w:hAnsi="Eurostile" w:cs="Eurostile"/>
          <w:sz w:val="22"/>
          <w:szCs w:val="22"/>
        </w:rPr>
        <w:tab/>
      </w:r>
      <w:r w:rsidRPr="00EF5F19">
        <w:rPr>
          <w:rFonts w:ascii="Eurostile" w:eastAsia="Eurostile" w:hAnsi="Eurostile" w:cs="Eurostile"/>
          <w:sz w:val="22"/>
          <w:szCs w:val="22"/>
        </w:rPr>
        <w:tab/>
        <w:t>Midterm</w:t>
      </w:r>
      <w:r w:rsidRPr="00EF5F19">
        <w:rPr>
          <w:rFonts w:ascii="Eurostile" w:eastAsia="Eurostile" w:hAnsi="Eurostile" w:cs="Eurostile"/>
          <w:sz w:val="22"/>
          <w:szCs w:val="22"/>
        </w:rPr>
        <w:tab/>
      </w:r>
      <w:r w:rsidRPr="00EF5F19">
        <w:rPr>
          <w:rFonts w:ascii="Eurostile" w:eastAsia="Eurostile" w:hAnsi="Eurostile" w:cs="Eurostile"/>
          <w:sz w:val="22"/>
          <w:szCs w:val="22"/>
        </w:rPr>
        <w:tab/>
      </w:r>
      <w:r w:rsidRPr="00EF5F19">
        <w:rPr>
          <w:rFonts w:ascii="Eurostile" w:eastAsia="Eurostile" w:hAnsi="Eurostile" w:cs="Eurostile"/>
          <w:sz w:val="22"/>
          <w:szCs w:val="22"/>
        </w:rPr>
        <w:tab/>
        <w:t>15%</w:t>
      </w:r>
    </w:p>
    <w:p w:rsidR="00D83F58" w:rsidRPr="00EF5F19" w:rsidRDefault="00D83F58" w:rsidP="00D83F58">
      <w:pPr>
        <w:ind w:left="720" w:firstLine="720"/>
        <w:rPr>
          <w:rFonts w:ascii="Eurostile" w:eastAsia="Eurostile" w:hAnsi="Eurostile" w:cs="Eurostile"/>
          <w:sz w:val="22"/>
          <w:szCs w:val="22"/>
        </w:rPr>
      </w:pPr>
      <w:r w:rsidRPr="00EF5F19">
        <w:rPr>
          <w:rFonts w:ascii="Eurostile" w:eastAsia="Eurostile" w:hAnsi="Eurostile" w:cs="Eurostile"/>
          <w:sz w:val="22"/>
          <w:szCs w:val="22"/>
        </w:rPr>
        <w:tab/>
      </w:r>
      <w:r w:rsidRPr="00EF5F19">
        <w:rPr>
          <w:rFonts w:ascii="Eurostile" w:hAnsi="Eurostile"/>
          <w:sz w:val="22"/>
          <w:szCs w:val="22"/>
        </w:rPr>
        <w:t xml:space="preserve">Final </w:t>
      </w:r>
      <w:r w:rsidRPr="00EF5F19">
        <w:rPr>
          <w:rFonts w:ascii="Eurostile" w:hAnsi="Eurostile"/>
          <w:sz w:val="22"/>
          <w:szCs w:val="22"/>
        </w:rPr>
        <w:tab/>
      </w:r>
      <w:r w:rsidRPr="00EF5F19">
        <w:rPr>
          <w:rFonts w:ascii="Eurostile" w:hAnsi="Eurostile"/>
          <w:sz w:val="22"/>
          <w:szCs w:val="22"/>
        </w:rPr>
        <w:tab/>
      </w:r>
      <w:r w:rsidRPr="00EF5F19">
        <w:rPr>
          <w:rFonts w:ascii="Eurostile" w:eastAsia="Eurostile" w:hAnsi="Eurostile" w:cs="Eurostile"/>
          <w:sz w:val="22"/>
          <w:szCs w:val="22"/>
        </w:rPr>
        <w:tab/>
      </w:r>
      <w:r w:rsidRPr="00EF5F19">
        <w:rPr>
          <w:rFonts w:ascii="Eurostile" w:eastAsia="Eurostile" w:hAnsi="Eurostile" w:cs="Eurostile"/>
          <w:sz w:val="22"/>
          <w:szCs w:val="22"/>
        </w:rPr>
        <w:tab/>
      </w:r>
      <w:r w:rsidRPr="00EF5F19">
        <w:rPr>
          <w:rFonts w:ascii="Eurostile" w:hAnsi="Eurostile"/>
          <w:sz w:val="22"/>
          <w:szCs w:val="22"/>
        </w:rPr>
        <w:t>30%</w:t>
      </w:r>
    </w:p>
    <w:p w:rsidR="00D83F58" w:rsidRPr="00EF5F19" w:rsidRDefault="00D83F58" w:rsidP="00D83F58">
      <w:pPr>
        <w:pStyle w:val="NoSpacing"/>
        <w:rPr>
          <w:rFonts w:eastAsia="Arial"/>
        </w:rPr>
      </w:pPr>
    </w:p>
    <w:p w:rsidR="00D83F58" w:rsidRPr="00EF5F19" w:rsidRDefault="00D83F58" w:rsidP="00D83F58">
      <w:pPr>
        <w:pStyle w:val="NoSpacing"/>
        <w:rPr>
          <w:rFonts w:eastAsia="Arial"/>
        </w:rPr>
      </w:pPr>
    </w:p>
    <w:p w:rsidR="00D83F58" w:rsidRPr="00EF5F19" w:rsidRDefault="00D83F58" w:rsidP="00D83F58">
      <w:pPr>
        <w:pStyle w:val="NoSpacing"/>
        <w:rPr>
          <w:rFonts w:eastAsia="Arial"/>
        </w:rPr>
      </w:pPr>
    </w:p>
    <w:p w:rsidR="00D83F58" w:rsidRPr="00EF5F19" w:rsidRDefault="00D83F58">
      <w:pPr>
        <w:rPr>
          <w:rFonts w:eastAsia="Arial"/>
        </w:rPr>
      </w:pPr>
      <w:r w:rsidRPr="00EF5F19">
        <w:rPr>
          <w:rFonts w:eastAsia="Arial"/>
        </w:rPr>
        <w:br w:type="page"/>
      </w:r>
    </w:p>
    <w:p w:rsidR="00D83F58" w:rsidRPr="00EF5F19" w:rsidRDefault="00D83F58" w:rsidP="00D83F58">
      <w:pPr>
        <w:pStyle w:val="Heading1"/>
        <w:rPr>
          <w:rFonts w:ascii="Eurostile" w:eastAsia="Eurostile" w:hAnsi="Eurostile" w:cs="Eurostile"/>
          <w:sz w:val="22"/>
          <w:szCs w:val="22"/>
        </w:rPr>
      </w:pPr>
      <w:r w:rsidRPr="00EF5F19">
        <w:rPr>
          <w:rFonts w:ascii="Eurostile" w:hAnsi="Eurostile"/>
          <w:sz w:val="22"/>
          <w:szCs w:val="22"/>
        </w:rPr>
        <w:lastRenderedPageBreak/>
        <w:t xml:space="preserve">ARCH </w:t>
      </w:r>
      <w:r w:rsidR="00E63D0A" w:rsidRPr="00E908E8">
        <w:rPr>
          <w:rFonts w:ascii="Eurostile" w:hAnsi="Eurostile"/>
          <w:sz w:val="22"/>
          <w:szCs w:val="22"/>
        </w:rPr>
        <w:t>2481</w:t>
      </w:r>
      <w:r w:rsidRPr="00EF5F19">
        <w:rPr>
          <w:rFonts w:ascii="Eurostile" w:eastAsia="Eurostile" w:hAnsi="Eurostile" w:cs="Eurostile"/>
          <w:sz w:val="22"/>
          <w:szCs w:val="22"/>
        </w:rPr>
        <w:tab/>
      </w:r>
      <w:r w:rsidRPr="00EF5F19">
        <w:rPr>
          <w:rFonts w:ascii="Eurostile" w:hAnsi="Eurostile"/>
          <w:sz w:val="22"/>
          <w:szCs w:val="22"/>
        </w:rPr>
        <w:t>STRUCTURES II</w:t>
      </w:r>
    </w:p>
    <w:p w:rsidR="00D83F58" w:rsidRPr="00EF5F19" w:rsidRDefault="00D83F58" w:rsidP="00D83F58">
      <w:pPr>
        <w:rPr>
          <w:rFonts w:ascii="Eurostile" w:eastAsia="Eurostile" w:hAnsi="Eurostile" w:cs="Eurostile"/>
          <w:sz w:val="22"/>
          <w:szCs w:val="22"/>
        </w:rPr>
      </w:pPr>
      <w:r w:rsidRPr="00EF5F19">
        <w:rPr>
          <w:rFonts w:ascii="Eurostile" w:eastAsia="Eurostile" w:hAnsi="Eurostile" w:cs="Eurostile"/>
          <w:sz w:val="22"/>
          <w:szCs w:val="22"/>
        </w:rPr>
        <w:tab/>
      </w:r>
      <w:r w:rsidRPr="00EF5F19">
        <w:rPr>
          <w:rFonts w:ascii="Eurostile" w:eastAsia="Eurostile" w:hAnsi="Eurostile" w:cs="Eurostile"/>
          <w:sz w:val="22"/>
          <w:szCs w:val="22"/>
        </w:rPr>
        <w:tab/>
      </w:r>
      <w:r w:rsidRPr="00EF5F19">
        <w:rPr>
          <w:rFonts w:ascii="Eurostile" w:hAnsi="Eurostile"/>
          <w:sz w:val="22"/>
          <w:szCs w:val="22"/>
        </w:rPr>
        <w:t>Credits:</w:t>
      </w:r>
      <w:r w:rsidRPr="00EF5F19">
        <w:rPr>
          <w:rFonts w:ascii="Eurostile" w:hAnsi="Eurostile"/>
          <w:sz w:val="22"/>
          <w:szCs w:val="22"/>
        </w:rPr>
        <w:tab/>
      </w:r>
      <w:r w:rsidRPr="00EF5F19">
        <w:rPr>
          <w:rFonts w:ascii="Eurostile" w:hAnsi="Eurostile"/>
          <w:sz w:val="22"/>
          <w:szCs w:val="22"/>
        </w:rPr>
        <w:tab/>
        <w:t>3 Classroom Hours, 3 Credits</w:t>
      </w:r>
    </w:p>
    <w:p w:rsidR="00D83F58" w:rsidRPr="00EF5F19" w:rsidRDefault="00D83F58" w:rsidP="00D83F58">
      <w:pPr>
        <w:rPr>
          <w:rFonts w:ascii="Eurostile" w:eastAsia="Eurostile" w:hAnsi="Eurostile" w:cs="Eurostile"/>
          <w:sz w:val="22"/>
          <w:szCs w:val="22"/>
        </w:rPr>
      </w:pPr>
    </w:p>
    <w:p w:rsidR="00D83F58" w:rsidRPr="00EF5F19" w:rsidRDefault="00D83F58" w:rsidP="00D83F58">
      <w:pPr>
        <w:ind w:left="1440" w:hanging="1440"/>
        <w:rPr>
          <w:rFonts w:ascii="Eurostile" w:eastAsia="Eurostile" w:hAnsi="Eurostile" w:cs="Eurostile"/>
          <w:sz w:val="22"/>
          <w:szCs w:val="22"/>
        </w:rPr>
      </w:pPr>
      <w:r w:rsidRPr="00EF5F19">
        <w:rPr>
          <w:rStyle w:val="PageNumber"/>
          <w:rFonts w:ascii="Eurostile" w:hAnsi="Eurostile"/>
          <w:b/>
          <w:bCs/>
          <w:sz w:val="22"/>
          <w:szCs w:val="22"/>
        </w:rPr>
        <w:t xml:space="preserve">Description: </w:t>
      </w:r>
      <w:r w:rsidRPr="00EF5F19">
        <w:rPr>
          <w:rStyle w:val="PageNumber"/>
          <w:rFonts w:ascii="Eurostile" w:hAnsi="Eurostile"/>
          <w:b/>
          <w:bCs/>
          <w:sz w:val="22"/>
          <w:szCs w:val="22"/>
        </w:rPr>
        <w:tab/>
      </w:r>
      <w:r w:rsidRPr="00EF5F19">
        <w:rPr>
          <w:rFonts w:ascii="Eurostile" w:hAnsi="Eurostile"/>
          <w:sz w:val="22"/>
          <w:szCs w:val="22"/>
        </w:rPr>
        <w:t>The analysis and design of architectural structures and their materials. Emphasis is placed on the theoretical and practical study and application of wood, steel concrete structures using basic physical laws. The behavior of these various elements under stress, and the proper selection of each, will be discussed</w:t>
      </w:r>
      <w:r w:rsidRPr="00EF5F19">
        <w:rPr>
          <w:rStyle w:val="PageNumber"/>
          <w:rFonts w:ascii="Eurostile" w:hAnsi="Eurostile"/>
          <w:strike/>
          <w:sz w:val="22"/>
          <w:szCs w:val="22"/>
        </w:rPr>
        <w:t>.</w:t>
      </w:r>
    </w:p>
    <w:p w:rsidR="00D83F58" w:rsidRPr="00EF5F19" w:rsidRDefault="00D83F58" w:rsidP="00D83F58">
      <w:pPr>
        <w:ind w:left="1440" w:hanging="1440"/>
        <w:rPr>
          <w:rFonts w:ascii="Eurostile" w:eastAsia="Eurostile" w:hAnsi="Eurostile" w:cs="Eurostile"/>
          <w:sz w:val="22"/>
          <w:szCs w:val="22"/>
        </w:rPr>
      </w:pPr>
    </w:p>
    <w:p w:rsidR="00D83F58" w:rsidRPr="00EF5F19" w:rsidRDefault="00D83F58" w:rsidP="00D83F58">
      <w:pPr>
        <w:ind w:left="1440" w:hanging="1440"/>
        <w:rPr>
          <w:rFonts w:ascii="Eurostile" w:eastAsia="Eurostile" w:hAnsi="Eurostile" w:cs="Eurostile"/>
          <w:sz w:val="22"/>
          <w:szCs w:val="22"/>
        </w:rPr>
      </w:pPr>
      <w:r w:rsidRPr="00EF5F19">
        <w:rPr>
          <w:rStyle w:val="PageNumber"/>
          <w:rFonts w:ascii="Eurostile" w:hAnsi="Eurostile"/>
          <w:b/>
          <w:bCs/>
          <w:sz w:val="22"/>
          <w:szCs w:val="22"/>
        </w:rPr>
        <w:t xml:space="preserve">Context: </w:t>
      </w:r>
      <w:r w:rsidRPr="00EF5F19">
        <w:rPr>
          <w:rStyle w:val="PageNumber"/>
          <w:rFonts w:ascii="Eurostile" w:hAnsi="Eurostile"/>
          <w:b/>
          <w:bCs/>
          <w:sz w:val="22"/>
          <w:szCs w:val="22"/>
        </w:rPr>
        <w:tab/>
      </w:r>
      <w:r w:rsidRPr="00EF5F19">
        <w:rPr>
          <w:rFonts w:ascii="Eurostile" w:hAnsi="Eurostile"/>
          <w:sz w:val="22"/>
          <w:szCs w:val="22"/>
        </w:rPr>
        <w:t>This course is the second in a sequence on building structures.  The first course covers the basis for the structural analysis and design of a typical residential or small commercial building structure.  This course covers larger building structures.  After this course students may choose to take a structural elective in topics such as long-span / tall structures, lightweights and advanced structures, historic structures, or active structures.  The structures sequence assumes a foundation in basic mathematics and physics covered in the prerequisites.</w:t>
      </w:r>
    </w:p>
    <w:p w:rsidR="00D83F58" w:rsidRPr="00EF5F19" w:rsidRDefault="00D83F58" w:rsidP="00D83F58">
      <w:pPr>
        <w:rPr>
          <w:rFonts w:ascii="Eurostile" w:eastAsia="Eurostile" w:hAnsi="Eurostile" w:cs="Eurostile"/>
          <w:sz w:val="22"/>
          <w:szCs w:val="22"/>
        </w:rPr>
      </w:pPr>
    </w:p>
    <w:p w:rsidR="00D83F58" w:rsidRPr="00EF5F19" w:rsidRDefault="00D83F58" w:rsidP="00D83F58">
      <w:pPr>
        <w:rPr>
          <w:rFonts w:ascii="Eurostile" w:eastAsia="Eurostile" w:hAnsi="Eurostile" w:cs="Eurostile"/>
          <w:sz w:val="22"/>
          <w:szCs w:val="22"/>
        </w:rPr>
      </w:pPr>
      <w:r w:rsidRPr="00EF5F19">
        <w:rPr>
          <w:rStyle w:val="PageNumber"/>
          <w:rFonts w:ascii="Eurostile" w:hAnsi="Eurostile"/>
          <w:b/>
          <w:bCs/>
          <w:sz w:val="22"/>
          <w:szCs w:val="22"/>
        </w:rPr>
        <w:t>Prerequisites:</w:t>
      </w:r>
      <w:r w:rsidRPr="00EF5F19">
        <w:rPr>
          <w:rStyle w:val="PageNumber"/>
          <w:rFonts w:ascii="Eurostile" w:eastAsia="Eurostile" w:hAnsi="Eurostile" w:cs="Eurostile"/>
          <w:b/>
          <w:bCs/>
          <w:sz w:val="22"/>
          <w:szCs w:val="22"/>
        </w:rPr>
        <w:tab/>
      </w:r>
      <w:r w:rsidRPr="00EF5F19">
        <w:rPr>
          <w:rFonts w:ascii="Eurostile" w:hAnsi="Eurostile"/>
          <w:sz w:val="22"/>
          <w:szCs w:val="22"/>
        </w:rPr>
        <w:t>ARCH 2480</w:t>
      </w:r>
      <w:r w:rsidR="003A0955">
        <w:rPr>
          <w:rFonts w:ascii="Eurostile" w:hAnsi="Eurostile"/>
          <w:sz w:val="22"/>
          <w:szCs w:val="22"/>
        </w:rPr>
        <w:t xml:space="preserve"> or </w:t>
      </w:r>
      <w:r w:rsidR="003A0955" w:rsidRPr="00E908E8">
        <w:rPr>
          <w:rFonts w:ascii="Eurostile" w:hAnsi="Eurostile"/>
          <w:sz w:val="22"/>
          <w:szCs w:val="22"/>
        </w:rPr>
        <w:t>ARCH 2381</w:t>
      </w:r>
      <w:r w:rsidR="003A0955" w:rsidRPr="00E908E8">
        <w:rPr>
          <w:color w:val="auto"/>
        </w:rPr>
        <w:t xml:space="preserve"> </w:t>
      </w:r>
      <w:r w:rsidRPr="00EF5F19">
        <w:rPr>
          <w:rFonts w:ascii="Eurostile" w:hAnsi="Eurostile"/>
          <w:sz w:val="22"/>
          <w:szCs w:val="22"/>
        </w:rPr>
        <w:t>(Structures 1), MAT 1275 (</w:t>
      </w:r>
      <w:proofErr w:type="spellStart"/>
      <w:r w:rsidRPr="00EF5F19">
        <w:rPr>
          <w:rFonts w:ascii="Eurostile" w:hAnsi="Eurostile"/>
          <w:sz w:val="22"/>
          <w:szCs w:val="22"/>
        </w:rPr>
        <w:t>Precalculus</w:t>
      </w:r>
      <w:proofErr w:type="spellEnd"/>
      <w:r w:rsidRPr="00EF5F19">
        <w:rPr>
          <w:rFonts w:ascii="Eurostile" w:hAnsi="Eurostile"/>
          <w:sz w:val="22"/>
          <w:szCs w:val="22"/>
        </w:rPr>
        <w:t>) and PHYS 1433</w:t>
      </w:r>
      <w:r w:rsidR="0094031C" w:rsidRPr="0094031C">
        <w:t xml:space="preserve"> </w:t>
      </w:r>
      <w:r w:rsidR="0094031C" w:rsidRPr="0094031C">
        <w:rPr>
          <w:rFonts w:ascii="Eurostile" w:hAnsi="Eurostile"/>
          <w:sz w:val="22"/>
          <w:szCs w:val="22"/>
        </w:rPr>
        <w:t>or higher</w:t>
      </w:r>
      <w:r w:rsidRPr="00EF5F19">
        <w:rPr>
          <w:rFonts w:ascii="Eurostile" w:hAnsi="Eurostile"/>
          <w:sz w:val="22"/>
          <w:szCs w:val="22"/>
        </w:rPr>
        <w:t xml:space="preserve"> (Physics).  </w:t>
      </w:r>
    </w:p>
    <w:p w:rsidR="00D83F58" w:rsidRPr="00EF5F19" w:rsidRDefault="00D83F58" w:rsidP="00D83F58">
      <w:pPr>
        <w:rPr>
          <w:rFonts w:ascii="Eurostile" w:eastAsia="Eurostile" w:hAnsi="Eurostile" w:cs="Eurostile"/>
          <w:sz w:val="22"/>
          <w:szCs w:val="22"/>
        </w:rPr>
      </w:pPr>
    </w:p>
    <w:p w:rsidR="00D83F58" w:rsidRPr="00EF5F19" w:rsidRDefault="00D83F58" w:rsidP="00D83F58">
      <w:pPr>
        <w:ind w:left="1440" w:hanging="1440"/>
        <w:rPr>
          <w:rStyle w:val="PageNumber"/>
          <w:rFonts w:ascii="Eurostile" w:eastAsia="Eurostile" w:hAnsi="Eurostile" w:cs="Eurostile"/>
          <w:b/>
          <w:bCs/>
          <w:sz w:val="22"/>
          <w:szCs w:val="22"/>
        </w:rPr>
      </w:pPr>
      <w:r w:rsidRPr="00EF5F19">
        <w:rPr>
          <w:rStyle w:val="PageNumber"/>
          <w:rFonts w:ascii="Eurostile" w:hAnsi="Eurostile"/>
          <w:b/>
          <w:bCs/>
          <w:sz w:val="22"/>
          <w:szCs w:val="22"/>
        </w:rPr>
        <w:t>Requirements:</w:t>
      </w:r>
      <w:r w:rsidRPr="00EF5F19">
        <w:rPr>
          <w:rStyle w:val="PageNumber"/>
          <w:rFonts w:ascii="Eurostile" w:eastAsia="Eurostile" w:hAnsi="Eurostile" w:cs="Eurostile"/>
          <w:b/>
          <w:bCs/>
          <w:sz w:val="22"/>
          <w:szCs w:val="22"/>
        </w:rPr>
        <w:tab/>
      </w:r>
      <w:r w:rsidRPr="00EF5F19">
        <w:rPr>
          <w:rFonts w:ascii="Eurostile" w:hAnsi="Eurostile"/>
          <w:sz w:val="22"/>
          <w:szCs w:val="22"/>
        </w:rPr>
        <w:t>The student is expected to attend each class as well as spend approximately one hour per week on the readings and two hours per week on the homework.</w:t>
      </w:r>
    </w:p>
    <w:p w:rsidR="00D83F58" w:rsidRPr="00EF5F19" w:rsidRDefault="00D83F58" w:rsidP="00D83F58">
      <w:pPr>
        <w:ind w:left="1440" w:hanging="1440"/>
        <w:rPr>
          <w:rStyle w:val="PageNumber"/>
          <w:rFonts w:ascii="Eurostile" w:eastAsia="Eurostile" w:hAnsi="Eurostile" w:cs="Eurostile"/>
          <w:b/>
          <w:bCs/>
          <w:sz w:val="22"/>
          <w:szCs w:val="22"/>
        </w:rPr>
      </w:pPr>
    </w:p>
    <w:p w:rsidR="00D83F58" w:rsidRPr="00EF5F19" w:rsidRDefault="00D83F58" w:rsidP="00D83F58">
      <w:pPr>
        <w:ind w:left="1440" w:hanging="1440"/>
        <w:rPr>
          <w:rFonts w:ascii="Eurostile" w:eastAsia="Eurostile" w:hAnsi="Eurostile" w:cs="Eurostile"/>
          <w:sz w:val="22"/>
          <w:szCs w:val="22"/>
        </w:rPr>
      </w:pPr>
      <w:r w:rsidRPr="00EF5F19">
        <w:rPr>
          <w:rStyle w:val="PageNumber"/>
          <w:rFonts w:ascii="Eurostile" w:hAnsi="Eurostile"/>
          <w:b/>
          <w:bCs/>
          <w:sz w:val="22"/>
          <w:szCs w:val="22"/>
        </w:rPr>
        <w:t>Class Policy:</w:t>
      </w:r>
      <w:r w:rsidRPr="00EF5F19">
        <w:rPr>
          <w:rStyle w:val="PageNumber"/>
          <w:rFonts w:ascii="Eurostile" w:eastAsia="Eurostile" w:hAnsi="Eurostile" w:cs="Eurostile"/>
          <w:b/>
          <w:bCs/>
          <w:sz w:val="22"/>
          <w:szCs w:val="22"/>
        </w:rPr>
        <w:tab/>
      </w:r>
      <w:r w:rsidRPr="00EF5F19">
        <w:rPr>
          <w:rFonts w:ascii="Eurostile" w:hAnsi="Eurostile"/>
          <w:sz w:val="22"/>
          <w:szCs w:val="22"/>
        </w:rPr>
        <w:t>Class will start promptly at the scheduled time and will end when the students are dismissed.  No more than 2 absences are permitted during the semester and 2 late arrivals will count as one absence.  If absent for a class, it is entirely the students responsibility to obtain notes and homework assignments for the next week.</w:t>
      </w:r>
    </w:p>
    <w:p w:rsidR="00D83F58" w:rsidRPr="00EF5F19" w:rsidRDefault="00D83F58" w:rsidP="00D83F58">
      <w:pPr>
        <w:ind w:left="1440" w:hanging="1440"/>
        <w:rPr>
          <w:rFonts w:ascii="Eurostile" w:eastAsia="Eurostile" w:hAnsi="Eurostile" w:cs="Eurostile"/>
          <w:sz w:val="22"/>
          <w:szCs w:val="22"/>
        </w:rPr>
      </w:pPr>
    </w:p>
    <w:p w:rsidR="00D83F58" w:rsidRPr="00EF5F19" w:rsidRDefault="00D83F58" w:rsidP="00D83F58">
      <w:pPr>
        <w:ind w:left="1440" w:hanging="1440"/>
        <w:rPr>
          <w:rFonts w:ascii="Eurostile" w:eastAsia="Eurostile" w:hAnsi="Eurostile" w:cs="Eurostile"/>
          <w:sz w:val="22"/>
          <w:szCs w:val="22"/>
        </w:rPr>
      </w:pPr>
      <w:r w:rsidRPr="00EF5F19">
        <w:rPr>
          <w:rFonts w:ascii="Eurostile" w:eastAsia="Eurostile" w:hAnsi="Eurostile" w:cs="Eurostile"/>
          <w:sz w:val="22"/>
          <w:szCs w:val="22"/>
        </w:rPr>
        <w:tab/>
        <w:t>Do not be late for exams or quizzes - no extra time will be given for exams.</w:t>
      </w:r>
    </w:p>
    <w:p w:rsidR="00D83F58" w:rsidRPr="00EF5F19" w:rsidRDefault="00D83F58" w:rsidP="00D83F58">
      <w:pPr>
        <w:ind w:left="1440" w:hanging="1440"/>
        <w:rPr>
          <w:rFonts w:ascii="Eurostile" w:eastAsia="Eurostile" w:hAnsi="Eurostile" w:cs="Eurostile"/>
          <w:sz w:val="22"/>
          <w:szCs w:val="22"/>
        </w:rPr>
      </w:pPr>
    </w:p>
    <w:p w:rsidR="00D83F58" w:rsidRPr="00EF5F19" w:rsidRDefault="00D83F58" w:rsidP="00D83F58">
      <w:pPr>
        <w:ind w:left="1440" w:hanging="1440"/>
        <w:rPr>
          <w:rFonts w:ascii="Eurostile" w:eastAsia="Eurostile" w:hAnsi="Eurostile" w:cs="Eurostile"/>
          <w:sz w:val="22"/>
          <w:szCs w:val="22"/>
        </w:rPr>
      </w:pPr>
      <w:r w:rsidRPr="00EF5F19">
        <w:rPr>
          <w:rFonts w:ascii="Eurostile" w:eastAsia="Eurostile" w:hAnsi="Eurostile" w:cs="Eurostile"/>
          <w:sz w:val="22"/>
          <w:szCs w:val="22"/>
        </w:rPr>
        <w:tab/>
        <w:t>Cell phones are not permitted to be used in the class room</w:t>
      </w:r>
      <w:r w:rsidRPr="00EF5F19">
        <w:rPr>
          <w:rFonts w:ascii="Eurostile" w:hAnsi="Eurostile"/>
          <w:sz w:val="22"/>
          <w:szCs w:val="22"/>
        </w:rPr>
        <w:t xml:space="preserve"> at any time.  Computers are not recommended for note taking - all notes should be taken by hand in a sketch book.  Simple, non-</w:t>
      </w:r>
      <w:proofErr w:type="spellStart"/>
      <w:r w:rsidRPr="00EF5F19">
        <w:rPr>
          <w:rFonts w:ascii="Eurostile" w:hAnsi="Eurostile"/>
          <w:sz w:val="22"/>
          <w:szCs w:val="22"/>
        </w:rPr>
        <w:t>programable</w:t>
      </w:r>
      <w:proofErr w:type="spellEnd"/>
      <w:r w:rsidRPr="00EF5F19">
        <w:rPr>
          <w:rFonts w:ascii="Eurostile" w:hAnsi="Eurostile"/>
          <w:sz w:val="22"/>
          <w:szCs w:val="22"/>
        </w:rPr>
        <w:t xml:space="preserve"> calculators can be used in the class during quizzes and exams.  No sharing of phones or calculators are allowed.</w:t>
      </w:r>
    </w:p>
    <w:p w:rsidR="00D83F58" w:rsidRPr="00EF5F19" w:rsidRDefault="00D83F58" w:rsidP="00D83F58">
      <w:pPr>
        <w:ind w:left="1440" w:hanging="1440"/>
        <w:rPr>
          <w:rFonts w:ascii="Eurostile" w:eastAsia="Eurostile" w:hAnsi="Eurostile" w:cs="Eurostile"/>
          <w:sz w:val="22"/>
          <w:szCs w:val="22"/>
        </w:rPr>
      </w:pPr>
    </w:p>
    <w:p w:rsidR="00D83F58" w:rsidRPr="00EF5F19" w:rsidRDefault="00D83F58" w:rsidP="00D83F58">
      <w:pPr>
        <w:ind w:left="1440" w:hanging="1440"/>
        <w:rPr>
          <w:rStyle w:val="PageNumber"/>
          <w:rFonts w:ascii="Eurostile" w:eastAsia="Eurostile" w:hAnsi="Eurostile" w:cs="Eurostile"/>
          <w:b/>
          <w:bCs/>
          <w:sz w:val="22"/>
          <w:szCs w:val="22"/>
        </w:rPr>
      </w:pPr>
      <w:r w:rsidRPr="00EF5F19">
        <w:rPr>
          <w:rStyle w:val="PageNumber"/>
          <w:rFonts w:ascii="Eurostile" w:hAnsi="Eurostile"/>
          <w:b/>
          <w:bCs/>
          <w:sz w:val="22"/>
          <w:szCs w:val="22"/>
        </w:rPr>
        <w:t>Academic</w:t>
      </w:r>
    </w:p>
    <w:p w:rsidR="00D83F58" w:rsidRPr="00EF5F19" w:rsidRDefault="00D83F58" w:rsidP="00D83F58">
      <w:pPr>
        <w:ind w:left="1440" w:hanging="1440"/>
        <w:rPr>
          <w:rFonts w:ascii="Eurostile" w:eastAsia="Eurostile" w:hAnsi="Eurostile" w:cs="Eurostile"/>
          <w:sz w:val="22"/>
          <w:szCs w:val="22"/>
        </w:rPr>
      </w:pPr>
      <w:r w:rsidRPr="00EF5F19">
        <w:rPr>
          <w:rStyle w:val="PageNumber"/>
          <w:rFonts w:ascii="Eurostile" w:hAnsi="Eurostile"/>
          <w:b/>
          <w:bCs/>
          <w:sz w:val="22"/>
          <w:szCs w:val="22"/>
        </w:rPr>
        <w:t>Integrity:</w:t>
      </w:r>
      <w:r w:rsidRPr="00EF5F19">
        <w:rPr>
          <w:rStyle w:val="PageNumber"/>
          <w:rFonts w:ascii="Eurostile" w:eastAsia="Eurostile" w:hAnsi="Eurostile" w:cs="Eurostile"/>
          <w:b/>
          <w:bCs/>
          <w:sz w:val="22"/>
          <w:szCs w:val="22"/>
        </w:rPr>
        <w:tab/>
      </w:r>
      <w:r w:rsidRPr="00EF5F19">
        <w:rPr>
          <w:rFonts w:ascii="Eurostile" w:hAnsi="Eurostile"/>
          <w:sz w:val="22"/>
          <w:szCs w:val="22"/>
        </w:rPr>
        <w:t>Students and all others who work with information, ideas, texts, images, music, inventions and other intellectual property owe their audience and sources accuracy and honesty in using, crediting and citation of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is punishable by penalties, including failing grades, suspension and expulsion.</w:t>
      </w:r>
    </w:p>
    <w:p w:rsidR="00D83F58" w:rsidRPr="00EF5F19" w:rsidRDefault="00D83F58" w:rsidP="00D83F58">
      <w:pPr>
        <w:ind w:left="1440" w:hanging="1440"/>
        <w:rPr>
          <w:rFonts w:ascii="Eurostile" w:eastAsia="Eurostile" w:hAnsi="Eurostile" w:cs="Eurostile"/>
          <w:sz w:val="22"/>
          <w:szCs w:val="22"/>
        </w:rPr>
      </w:pPr>
    </w:p>
    <w:p w:rsidR="00D83F58" w:rsidRPr="00EF5F19" w:rsidRDefault="00D83F58" w:rsidP="00D83F58">
      <w:pPr>
        <w:ind w:left="1440" w:hanging="1440"/>
        <w:rPr>
          <w:rFonts w:ascii="Eurostile" w:eastAsia="Eurostile" w:hAnsi="Eurostile" w:cs="Eurostile"/>
          <w:sz w:val="22"/>
          <w:szCs w:val="22"/>
        </w:rPr>
      </w:pPr>
      <w:r w:rsidRPr="00EF5F19">
        <w:rPr>
          <w:rStyle w:val="PageNumber"/>
          <w:rFonts w:ascii="Eurostile" w:hAnsi="Eurostile"/>
          <w:b/>
          <w:bCs/>
          <w:sz w:val="22"/>
          <w:szCs w:val="22"/>
        </w:rPr>
        <w:t xml:space="preserve">Text: </w:t>
      </w:r>
      <w:r w:rsidRPr="00EF5F19">
        <w:rPr>
          <w:rFonts w:ascii="Eurostile" w:eastAsia="Eurostile" w:hAnsi="Eurostile" w:cs="Eurostile"/>
          <w:sz w:val="22"/>
          <w:szCs w:val="22"/>
        </w:rPr>
        <w:tab/>
      </w:r>
      <w:r w:rsidRPr="00EF5F19">
        <w:rPr>
          <w:rStyle w:val="PageNumber"/>
          <w:rFonts w:ascii="Eurostile" w:hAnsi="Eurostile"/>
          <w:sz w:val="22"/>
          <w:szCs w:val="22"/>
          <w:u w:val="single"/>
        </w:rPr>
        <w:t>Required Textbook</w:t>
      </w:r>
    </w:p>
    <w:p w:rsidR="00D83F58" w:rsidRPr="00EF5F19" w:rsidRDefault="00D83F58" w:rsidP="00D83F58">
      <w:pPr>
        <w:ind w:left="1800" w:hanging="360"/>
        <w:rPr>
          <w:rFonts w:ascii="Eurostile" w:eastAsia="Eurostile" w:hAnsi="Eurostile" w:cs="Eurostile"/>
          <w:sz w:val="22"/>
          <w:szCs w:val="22"/>
        </w:rPr>
      </w:pPr>
      <w:r w:rsidRPr="00EF5F19">
        <w:rPr>
          <w:rFonts w:ascii="Eurostile" w:hAnsi="Eurostile"/>
          <w:sz w:val="22"/>
          <w:szCs w:val="22"/>
        </w:rPr>
        <w:t xml:space="preserve">Simplified Engineering for Architects and Builders (11th edition), Ambrose &amp; </w:t>
      </w:r>
      <w:proofErr w:type="spellStart"/>
      <w:r w:rsidRPr="00EF5F19">
        <w:rPr>
          <w:rFonts w:ascii="Eurostile" w:hAnsi="Eurostile"/>
          <w:sz w:val="22"/>
          <w:szCs w:val="22"/>
        </w:rPr>
        <w:t>Tripeny</w:t>
      </w:r>
      <w:proofErr w:type="spellEnd"/>
      <w:r w:rsidRPr="00EF5F19">
        <w:rPr>
          <w:rFonts w:ascii="Eurostile" w:hAnsi="Eurostile"/>
          <w:sz w:val="22"/>
          <w:szCs w:val="22"/>
        </w:rPr>
        <w:t>, Wiley, 2010.</w:t>
      </w:r>
    </w:p>
    <w:p w:rsidR="00D83F58" w:rsidRPr="00EF5F19" w:rsidRDefault="00D83F58" w:rsidP="00D83F58">
      <w:pPr>
        <w:ind w:left="1800" w:hanging="360"/>
        <w:rPr>
          <w:rFonts w:ascii="Eurostile" w:eastAsia="Eurostile" w:hAnsi="Eurostile" w:cs="Eurostile"/>
          <w:sz w:val="22"/>
          <w:szCs w:val="22"/>
          <w:u w:val="single"/>
        </w:rPr>
      </w:pPr>
      <w:r w:rsidRPr="00EF5F19">
        <w:rPr>
          <w:rFonts w:ascii="Eurostile" w:hAnsi="Eurostile"/>
          <w:sz w:val="22"/>
          <w:szCs w:val="22"/>
          <w:u w:val="single"/>
        </w:rPr>
        <w:t>Additional Optional Textbook</w:t>
      </w:r>
    </w:p>
    <w:p w:rsidR="00D83F58" w:rsidRPr="00EF5F19" w:rsidRDefault="00D83F58" w:rsidP="00D83F58">
      <w:pPr>
        <w:ind w:left="1800" w:hanging="360"/>
        <w:rPr>
          <w:rFonts w:ascii="Eurostile" w:eastAsia="Eurostile" w:hAnsi="Eurostile" w:cs="Eurostile"/>
          <w:sz w:val="22"/>
          <w:szCs w:val="22"/>
        </w:rPr>
      </w:pPr>
      <w:r w:rsidRPr="00EF5F19">
        <w:rPr>
          <w:rFonts w:ascii="Eurostile" w:hAnsi="Eurostile"/>
          <w:sz w:val="22"/>
          <w:szCs w:val="22"/>
        </w:rPr>
        <w:t xml:space="preserve">Statics and Strength of Materials for Architecture and Building Construction (4th edition), </w:t>
      </w:r>
      <w:proofErr w:type="spellStart"/>
      <w:r w:rsidRPr="00EF5F19">
        <w:rPr>
          <w:rFonts w:ascii="Eurostile" w:hAnsi="Eurostile"/>
          <w:sz w:val="22"/>
          <w:szCs w:val="22"/>
        </w:rPr>
        <w:t>Onouye</w:t>
      </w:r>
      <w:proofErr w:type="spellEnd"/>
      <w:r w:rsidRPr="00EF5F19">
        <w:rPr>
          <w:rFonts w:ascii="Eurostile" w:hAnsi="Eurostile"/>
          <w:sz w:val="22"/>
          <w:szCs w:val="22"/>
        </w:rPr>
        <w:t xml:space="preserve"> &amp; Kane, Prentice Hall, 2011. </w:t>
      </w:r>
      <w:r w:rsidRPr="00EF5F19">
        <w:rPr>
          <w:rStyle w:val="PageNumber"/>
          <w:rFonts w:ascii="Eurostile" w:hAnsi="Eurostile"/>
          <w:b/>
          <w:bCs/>
          <w:sz w:val="22"/>
          <w:szCs w:val="22"/>
        </w:rPr>
        <w:t>(PDF)</w:t>
      </w:r>
    </w:p>
    <w:p w:rsidR="00D83F58" w:rsidRPr="00EF5F19" w:rsidRDefault="00D83F58" w:rsidP="00D83F58">
      <w:pPr>
        <w:ind w:left="1800" w:hanging="360"/>
        <w:rPr>
          <w:rFonts w:ascii="Eurostile" w:eastAsia="Eurostile" w:hAnsi="Eurostile" w:cs="Eurostile"/>
          <w:sz w:val="22"/>
          <w:szCs w:val="22"/>
          <w:u w:val="single"/>
        </w:rPr>
      </w:pPr>
      <w:r w:rsidRPr="00EF5F19">
        <w:rPr>
          <w:rFonts w:ascii="Eurostile" w:hAnsi="Eurostile"/>
          <w:sz w:val="22"/>
          <w:szCs w:val="22"/>
          <w:u w:val="single"/>
        </w:rPr>
        <w:lastRenderedPageBreak/>
        <w:t>Recommended Reading Books (for those interested in expanding their horizons)</w:t>
      </w:r>
    </w:p>
    <w:p w:rsidR="00D83F58" w:rsidRPr="00EF5F19" w:rsidRDefault="00D83F58" w:rsidP="00D83F58">
      <w:pPr>
        <w:ind w:left="1800" w:hanging="360"/>
        <w:rPr>
          <w:rFonts w:ascii="Eurostile" w:eastAsia="Eurostile" w:hAnsi="Eurostile" w:cs="Eurostile"/>
          <w:sz w:val="22"/>
          <w:szCs w:val="22"/>
        </w:rPr>
      </w:pPr>
      <w:r w:rsidRPr="00EF5F19">
        <w:rPr>
          <w:rFonts w:ascii="Eurostile" w:hAnsi="Eurostile"/>
          <w:sz w:val="22"/>
          <w:szCs w:val="22"/>
        </w:rPr>
        <w:t xml:space="preserve">The Structural Basis of Architecture, </w:t>
      </w:r>
      <w:proofErr w:type="spellStart"/>
      <w:r w:rsidRPr="00EF5F19">
        <w:rPr>
          <w:rFonts w:ascii="Eurostile" w:hAnsi="Eurostile"/>
          <w:sz w:val="22"/>
          <w:szCs w:val="22"/>
        </w:rPr>
        <w:t>Sandaker</w:t>
      </w:r>
      <w:proofErr w:type="spellEnd"/>
      <w:r w:rsidRPr="00EF5F19">
        <w:rPr>
          <w:rFonts w:ascii="Eurostile" w:hAnsi="Eurostile"/>
          <w:sz w:val="22"/>
          <w:szCs w:val="22"/>
        </w:rPr>
        <w:t xml:space="preserve">, </w:t>
      </w:r>
      <w:proofErr w:type="spellStart"/>
      <w:r w:rsidRPr="00EF5F19">
        <w:rPr>
          <w:rFonts w:ascii="Eurostile" w:hAnsi="Eurostile"/>
          <w:sz w:val="22"/>
          <w:szCs w:val="22"/>
        </w:rPr>
        <w:t>Eggen</w:t>
      </w:r>
      <w:proofErr w:type="spellEnd"/>
      <w:r w:rsidRPr="00EF5F19">
        <w:rPr>
          <w:rFonts w:ascii="Eurostile" w:hAnsi="Eurostile"/>
          <w:sz w:val="22"/>
          <w:szCs w:val="22"/>
        </w:rPr>
        <w:t xml:space="preserve"> &amp; </w:t>
      </w:r>
      <w:proofErr w:type="spellStart"/>
      <w:r w:rsidRPr="00EF5F19">
        <w:rPr>
          <w:rFonts w:ascii="Eurostile" w:hAnsi="Eurostile"/>
          <w:sz w:val="22"/>
          <w:szCs w:val="22"/>
        </w:rPr>
        <w:t>Cruvellier</w:t>
      </w:r>
      <w:proofErr w:type="spellEnd"/>
      <w:r w:rsidRPr="00EF5F19">
        <w:rPr>
          <w:rFonts w:ascii="Eurostile" w:hAnsi="Eurostile"/>
          <w:sz w:val="22"/>
          <w:szCs w:val="22"/>
        </w:rPr>
        <w:t>, Routledge, 2011.</w:t>
      </w:r>
    </w:p>
    <w:p w:rsidR="00D83F58" w:rsidRPr="00EF5F19" w:rsidRDefault="00D83F58" w:rsidP="00D83F58">
      <w:pPr>
        <w:ind w:left="1800" w:hanging="360"/>
        <w:rPr>
          <w:rFonts w:ascii="Eurostile" w:eastAsia="Eurostile" w:hAnsi="Eurostile" w:cs="Eurostile"/>
          <w:sz w:val="22"/>
          <w:szCs w:val="22"/>
        </w:rPr>
      </w:pPr>
      <w:r w:rsidRPr="00EF5F19">
        <w:rPr>
          <w:rFonts w:ascii="Eurostile" w:hAnsi="Eurostile"/>
          <w:sz w:val="22"/>
          <w:szCs w:val="22"/>
        </w:rPr>
        <w:t xml:space="preserve">Why Buildings Stand Up, </w:t>
      </w:r>
      <w:proofErr w:type="spellStart"/>
      <w:r w:rsidRPr="00EF5F19">
        <w:rPr>
          <w:rFonts w:ascii="Eurostile" w:hAnsi="Eurostile"/>
          <w:sz w:val="22"/>
          <w:szCs w:val="22"/>
        </w:rPr>
        <w:t>Salvadori</w:t>
      </w:r>
      <w:proofErr w:type="spellEnd"/>
      <w:r w:rsidRPr="00EF5F19">
        <w:rPr>
          <w:rFonts w:ascii="Eurostile" w:hAnsi="Eurostile"/>
          <w:sz w:val="22"/>
          <w:szCs w:val="22"/>
        </w:rPr>
        <w:t xml:space="preserve">, W. W. </w:t>
      </w:r>
      <w:proofErr w:type="spellStart"/>
      <w:r w:rsidRPr="00EF5F19">
        <w:rPr>
          <w:rFonts w:ascii="Eurostile" w:hAnsi="Eurostile"/>
          <w:sz w:val="22"/>
          <w:szCs w:val="22"/>
        </w:rPr>
        <w:t>Norten</w:t>
      </w:r>
      <w:proofErr w:type="spellEnd"/>
      <w:r w:rsidRPr="00EF5F19">
        <w:rPr>
          <w:rFonts w:ascii="Eurostile" w:hAnsi="Eurostile"/>
          <w:sz w:val="22"/>
          <w:szCs w:val="22"/>
        </w:rPr>
        <w:t>, 2002.</w:t>
      </w:r>
    </w:p>
    <w:p w:rsidR="00D83F58" w:rsidRPr="00EF5F19" w:rsidRDefault="00D83F58" w:rsidP="00D83F58">
      <w:pPr>
        <w:ind w:left="1800" w:hanging="360"/>
        <w:rPr>
          <w:rFonts w:ascii="Eurostile" w:eastAsia="Eurostile" w:hAnsi="Eurostile" w:cs="Eurostile"/>
          <w:sz w:val="22"/>
          <w:szCs w:val="22"/>
        </w:rPr>
      </w:pPr>
      <w:r w:rsidRPr="00EF5F19">
        <w:rPr>
          <w:rFonts w:ascii="Eurostile" w:hAnsi="Eurostile"/>
          <w:sz w:val="22"/>
          <w:szCs w:val="22"/>
        </w:rPr>
        <w:t xml:space="preserve">Why Buildings Fall Down, Salvador &amp; Levy, W. W. </w:t>
      </w:r>
      <w:proofErr w:type="spellStart"/>
      <w:r w:rsidRPr="00EF5F19">
        <w:rPr>
          <w:rFonts w:ascii="Eurostile" w:hAnsi="Eurostile"/>
          <w:sz w:val="22"/>
          <w:szCs w:val="22"/>
        </w:rPr>
        <w:t>Norten</w:t>
      </w:r>
      <w:proofErr w:type="spellEnd"/>
      <w:r w:rsidRPr="00EF5F19">
        <w:rPr>
          <w:rFonts w:ascii="Eurostile" w:hAnsi="Eurostile"/>
          <w:sz w:val="22"/>
          <w:szCs w:val="22"/>
        </w:rPr>
        <w:t>, 2002.</w:t>
      </w:r>
    </w:p>
    <w:p w:rsidR="00D83F58" w:rsidRPr="00EF5F19" w:rsidRDefault="00D83F58" w:rsidP="00D83F58">
      <w:pPr>
        <w:ind w:left="1800" w:hanging="360"/>
        <w:rPr>
          <w:rFonts w:ascii="Eurostile" w:eastAsia="Eurostile" w:hAnsi="Eurostile" w:cs="Eurostile"/>
          <w:sz w:val="22"/>
          <w:szCs w:val="22"/>
          <w:u w:val="single"/>
        </w:rPr>
      </w:pPr>
      <w:r w:rsidRPr="00EF5F19">
        <w:rPr>
          <w:rFonts w:ascii="Eurostile" w:hAnsi="Eurostile"/>
          <w:sz w:val="22"/>
          <w:szCs w:val="22"/>
          <w:u w:val="single"/>
        </w:rPr>
        <w:t>Alternative Text Books (if you have these already please see me)</w:t>
      </w:r>
    </w:p>
    <w:p w:rsidR="00D83F58" w:rsidRPr="00EF5F19" w:rsidRDefault="00D83F58" w:rsidP="00D83F58">
      <w:pPr>
        <w:ind w:left="1800" w:hanging="360"/>
        <w:rPr>
          <w:rFonts w:ascii="Eurostile" w:eastAsia="Eurostile" w:hAnsi="Eurostile" w:cs="Eurostile"/>
          <w:sz w:val="22"/>
          <w:szCs w:val="22"/>
        </w:rPr>
      </w:pPr>
      <w:r w:rsidRPr="00EF5F19">
        <w:rPr>
          <w:rFonts w:ascii="Eurostile" w:hAnsi="Eurostile"/>
          <w:sz w:val="22"/>
          <w:szCs w:val="22"/>
        </w:rPr>
        <w:t xml:space="preserve">Simplified Mechanics and Strength of Materials, Ambrose, Wiley 2011. </w:t>
      </w:r>
      <w:r w:rsidRPr="00EF5F19">
        <w:rPr>
          <w:rStyle w:val="PageNumber"/>
          <w:rFonts w:ascii="Eurostile" w:hAnsi="Eurostile"/>
          <w:b/>
          <w:bCs/>
          <w:sz w:val="22"/>
          <w:szCs w:val="22"/>
        </w:rPr>
        <w:t xml:space="preserve">(PDF) </w:t>
      </w:r>
    </w:p>
    <w:p w:rsidR="00D83F58" w:rsidRPr="00EF5F19" w:rsidRDefault="00D83F58" w:rsidP="00D83F58">
      <w:pPr>
        <w:ind w:left="1800" w:hanging="360"/>
        <w:rPr>
          <w:rFonts w:ascii="Eurostile" w:eastAsia="Eurostile" w:hAnsi="Eurostile" w:cs="Eurostile"/>
          <w:sz w:val="22"/>
          <w:szCs w:val="22"/>
        </w:rPr>
      </w:pPr>
      <w:r w:rsidRPr="00EF5F19">
        <w:rPr>
          <w:rFonts w:ascii="Eurostile" w:hAnsi="Eurostile"/>
          <w:sz w:val="22"/>
          <w:szCs w:val="22"/>
        </w:rPr>
        <w:t xml:space="preserve">Structures for Architects, </w:t>
      </w:r>
      <w:proofErr w:type="spellStart"/>
      <w:r w:rsidRPr="00EF5F19">
        <w:rPr>
          <w:rFonts w:ascii="Eurostile" w:hAnsi="Eurostile"/>
          <w:sz w:val="22"/>
          <w:szCs w:val="22"/>
        </w:rPr>
        <w:t>Dabby</w:t>
      </w:r>
      <w:proofErr w:type="spellEnd"/>
      <w:r w:rsidRPr="00EF5F19">
        <w:rPr>
          <w:rFonts w:ascii="Eurostile" w:hAnsi="Eurostile"/>
          <w:sz w:val="22"/>
          <w:szCs w:val="22"/>
        </w:rPr>
        <w:t xml:space="preserve"> &amp; </w:t>
      </w:r>
      <w:proofErr w:type="spellStart"/>
      <w:r w:rsidRPr="00EF5F19">
        <w:rPr>
          <w:rFonts w:ascii="Eurostile" w:hAnsi="Eurostile"/>
          <w:sz w:val="22"/>
          <w:szCs w:val="22"/>
        </w:rPr>
        <w:t>Bedi</w:t>
      </w:r>
      <w:proofErr w:type="spellEnd"/>
      <w:r w:rsidRPr="00EF5F19">
        <w:rPr>
          <w:rFonts w:ascii="Eurostile" w:hAnsi="Eurostile"/>
          <w:sz w:val="22"/>
          <w:szCs w:val="22"/>
        </w:rPr>
        <w:t>, Wiley, 2012.</w:t>
      </w:r>
    </w:p>
    <w:p w:rsidR="00D83F58" w:rsidRPr="00EF5F19" w:rsidRDefault="00D83F58" w:rsidP="00D83F58">
      <w:pPr>
        <w:ind w:left="1800" w:hanging="360"/>
        <w:rPr>
          <w:rFonts w:ascii="Eurostile" w:eastAsia="Eurostile" w:hAnsi="Eurostile" w:cs="Eurostile"/>
          <w:sz w:val="22"/>
          <w:szCs w:val="22"/>
          <w:u w:val="single"/>
        </w:rPr>
      </w:pPr>
      <w:r w:rsidRPr="00EF5F19">
        <w:rPr>
          <w:rFonts w:ascii="Eurostile" w:hAnsi="Eurostile"/>
          <w:sz w:val="22"/>
          <w:szCs w:val="22"/>
          <w:u w:val="single"/>
        </w:rPr>
        <w:t>Reference Books (do not buy - parts of these will be referenced in class only)</w:t>
      </w:r>
    </w:p>
    <w:p w:rsidR="00D83F58" w:rsidRPr="00EF5F19" w:rsidRDefault="00D83F58" w:rsidP="00D83F58">
      <w:pPr>
        <w:ind w:left="1800" w:hanging="360"/>
        <w:rPr>
          <w:rFonts w:ascii="Eurostile" w:eastAsia="Eurostile" w:hAnsi="Eurostile" w:cs="Eurostile"/>
          <w:sz w:val="22"/>
          <w:szCs w:val="22"/>
        </w:rPr>
      </w:pPr>
      <w:r w:rsidRPr="00EF5F19">
        <w:rPr>
          <w:rFonts w:ascii="Eurostile" w:hAnsi="Eurostile"/>
          <w:sz w:val="22"/>
          <w:szCs w:val="22"/>
        </w:rPr>
        <w:t xml:space="preserve">Minimum Design Loads on Buildings and Other Structures (ACSE/SEI 7-10). </w:t>
      </w:r>
      <w:r w:rsidRPr="00EF5F19">
        <w:rPr>
          <w:rStyle w:val="PageNumber"/>
          <w:rFonts w:ascii="Eurostile" w:hAnsi="Eurostile"/>
          <w:b/>
          <w:bCs/>
          <w:sz w:val="22"/>
          <w:szCs w:val="22"/>
        </w:rPr>
        <w:t>(PDF)</w:t>
      </w:r>
    </w:p>
    <w:p w:rsidR="00D83F58" w:rsidRPr="00EF5F19" w:rsidRDefault="00D83F58" w:rsidP="00D83F58">
      <w:pPr>
        <w:ind w:left="1800" w:hanging="360"/>
        <w:rPr>
          <w:rStyle w:val="PageNumber"/>
          <w:rFonts w:ascii="Eurostile" w:eastAsia="Eurostile" w:hAnsi="Eurostile" w:cs="Eurostile"/>
          <w:b/>
          <w:bCs/>
          <w:sz w:val="22"/>
          <w:szCs w:val="22"/>
        </w:rPr>
      </w:pPr>
      <w:r w:rsidRPr="00EF5F19">
        <w:rPr>
          <w:rFonts w:ascii="Eurostile" w:hAnsi="Eurostile"/>
          <w:sz w:val="22"/>
          <w:szCs w:val="22"/>
        </w:rPr>
        <w:t xml:space="preserve">National Design Specification for Wood Construction &amp; Supplement, (NDS 2015), American Wood Council. </w:t>
      </w:r>
      <w:r w:rsidRPr="00EF5F19">
        <w:rPr>
          <w:rStyle w:val="PageNumber"/>
          <w:rFonts w:ascii="Eurostile" w:hAnsi="Eurostile"/>
          <w:b/>
          <w:bCs/>
          <w:sz w:val="22"/>
          <w:szCs w:val="22"/>
        </w:rPr>
        <w:t xml:space="preserve">(PDF) </w:t>
      </w:r>
    </w:p>
    <w:p w:rsidR="00D83F58" w:rsidRPr="00EF5F19" w:rsidRDefault="00D83F58" w:rsidP="00D83F58">
      <w:pPr>
        <w:ind w:left="1800" w:hanging="360"/>
        <w:rPr>
          <w:rFonts w:ascii="Eurostile" w:eastAsia="Eurostile" w:hAnsi="Eurostile" w:cs="Eurostile"/>
          <w:sz w:val="22"/>
          <w:szCs w:val="22"/>
        </w:rPr>
      </w:pPr>
      <w:r w:rsidRPr="00EF5F19">
        <w:rPr>
          <w:rFonts w:ascii="Eurostile" w:hAnsi="Eurostile"/>
          <w:sz w:val="22"/>
          <w:szCs w:val="22"/>
        </w:rPr>
        <w:t xml:space="preserve">Steel Construction Manual (13th Edition), AISC, 2006. </w:t>
      </w:r>
      <w:r w:rsidRPr="00EF5F19">
        <w:rPr>
          <w:rStyle w:val="PageNumber"/>
          <w:rFonts w:ascii="Eurostile" w:hAnsi="Eurostile"/>
          <w:b/>
          <w:bCs/>
          <w:sz w:val="22"/>
          <w:szCs w:val="22"/>
        </w:rPr>
        <w:t>(PDF)</w:t>
      </w:r>
    </w:p>
    <w:p w:rsidR="00D83F58" w:rsidRPr="00EF5F19" w:rsidRDefault="00D83F58" w:rsidP="00D83F58">
      <w:pPr>
        <w:ind w:left="1800" w:hanging="360"/>
        <w:rPr>
          <w:rFonts w:ascii="Eurostile" w:eastAsia="Eurostile" w:hAnsi="Eurostile" w:cs="Eurostile"/>
          <w:sz w:val="22"/>
          <w:szCs w:val="22"/>
        </w:rPr>
      </w:pPr>
      <w:r w:rsidRPr="00EF5F19">
        <w:rPr>
          <w:rFonts w:ascii="Eurostile" w:hAnsi="Eurostile"/>
          <w:sz w:val="22"/>
          <w:szCs w:val="22"/>
        </w:rPr>
        <w:t xml:space="preserve">Building Code Requirements for Structural Concrete (ACI 318-11). </w:t>
      </w:r>
      <w:r w:rsidRPr="00EF5F19">
        <w:rPr>
          <w:rStyle w:val="PageNumber"/>
          <w:rFonts w:ascii="Eurostile" w:hAnsi="Eurostile"/>
          <w:b/>
          <w:bCs/>
          <w:sz w:val="22"/>
          <w:szCs w:val="22"/>
        </w:rPr>
        <w:t>(PDF)</w:t>
      </w:r>
    </w:p>
    <w:p w:rsidR="00D83F58" w:rsidRPr="00EF5F19" w:rsidRDefault="00D83F58" w:rsidP="00D83F58">
      <w:pPr>
        <w:ind w:left="1440" w:hanging="1440"/>
        <w:rPr>
          <w:rFonts w:ascii="Eurostile" w:eastAsia="Eurostile" w:hAnsi="Eurostile" w:cs="Eurostile"/>
          <w:sz w:val="22"/>
          <w:szCs w:val="22"/>
        </w:rPr>
      </w:pPr>
    </w:p>
    <w:p w:rsidR="00D83F58" w:rsidRPr="00EF5F19" w:rsidRDefault="00D83F58" w:rsidP="00D83F58">
      <w:pPr>
        <w:ind w:left="1440" w:hanging="1440"/>
        <w:rPr>
          <w:rStyle w:val="PageNumber"/>
          <w:rFonts w:ascii="Eurostile" w:eastAsia="Eurostile" w:hAnsi="Eurostile" w:cs="Eurostile"/>
          <w:sz w:val="22"/>
          <w:szCs w:val="22"/>
          <w:u w:val="single"/>
        </w:rPr>
      </w:pPr>
      <w:r w:rsidRPr="00EF5F19">
        <w:rPr>
          <w:rStyle w:val="PageNumber"/>
          <w:rFonts w:ascii="Eurostile" w:hAnsi="Eurostile"/>
          <w:b/>
          <w:bCs/>
          <w:sz w:val="22"/>
          <w:szCs w:val="22"/>
        </w:rPr>
        <w:t xml:space="preserve">Sites: </w:t>
      </w:r>
      <w:r w:rsidRPr="00EF5F19">
        <w:rPr>
          <w:rFonts w:ascii="Eurostile" w:eastAsia="Eurostile" w:hAnsi="Eurostile" w:cs="Eurostile"/>
          <w:sz w:val="22"/>
          <w:szCs w:val="22"/>
        </w:rPr>
        <w:tab/>
        <w:t xml:space="preserve">The most up-to-date information will be posted on the </w:t>
      </w:r>
      <w:proofErr w:type="spellStart"/>
      <w:r w:rsidRPr="00EF5F19">
        <w:rPr>
          <w:rFonts w:ascii="Eurostile" w:eastAsia="Eurostile" w:hAnsi="Eurostile" w:cs="Eurostile"/>
          <w:sz w:val="22"/>
          <w:szCs w:val="22"/>
        </w:rPr>
        <w:t>OpenLab</w:t>
      </w:r>
      <w:proofErr w:type="spellEnd"/>
      <w:r w:rsidRPr="00EF5F19">
        <w:rPr>
          <w:rFonts w:ascii="Eurostile" w:eastAsia="Eurostile" w:hAnsi="Eurostile" w:cs="Eurostile"/>
          <w:sz w:val="22"/>
          <w:szCs w:val="22"/>
        </w:rPr>
        <w:t xml:space="preserve"> websites, and so should be referenced weekly.</w:t>
      </w:r>
    </w:p>
    <w:p w:rsidR="00D83F58" w:rsidRPr="00EF5F19" w:rsidRDefault="00D83F58" w:rsidP="00D83F58">
      <w:pPr>
        <w:rPr>
          <w:rStyle w:val="PageNumber"/>
          <w:rFonts w:ascii="Eurostile" w:eastAsia="Eurostile" w:hAnsi="Eurostile" w:cs="Eurostile"/>
          <w:sz w:val="22"/>
          <w:szCs w:val="22"/>
          <w:u w:val="single"/>
        </w:rPr>
      </w:pPr>
    </w:p>
    <w:p w:rsidR="00D83F58" w:rsidRPr="00EF5F19" w:rsidRDefault="00D83F58" w:rsidP="00D83F58">
      <w:pPr>
        <w:rPr>
          <w:rFonts w:ascii="Eurostile" w:eastAsia="Eurostile" w:hAnsi="Eurostile" w:cs="Eurostile"/>
          <w:sz w:val="22"/>
          <w:szCs w:val="22"/>
        </w:rPr>
      </w:pPr>
      <w:r w:rsidRPr="00EF5F19">
        <w:rPr>
          <w:rStyle w:val="PageNumber"/>
          <w:rFonts w:ascii="Eurostile" w:hAnsi="Eurostile"/>
          <w:b/>
          <w:bCs/>
          <w:sz w:val="22"/>
          <w:szCs w:val="22"/>
        </w:rPr>
        <w:t>Learning</w:t>
      </w:r>
    </w:p>
    <w:p w:rsidR="00D83F58" w:rsidRPr="00EF5F19" w:rsidRDefault="00D83F58" w:rsidP="00D83F58">
      <w:pPr>
        <w:rPr>
          <w:rFonts w:ascii="Eurostile" w:eastAsia="Eurostile" w:hAnsi="Eurostile" w:cs="Eurostile"/>
          <w:sz w:val="22"/>
          <w:szCs w:val="22"/>
        </w:rPr>
      </w:pPr>
      <w:r w:rsidRPr="00EF5F19">
        <w:rPr>
          <w:rStyle w:val="PageNumber"/>
          <w:rFonts w:ascii="Eurostile" w:hAnsi="Eurostile"/>
          <w:b/>
          <w:bCs/>
          <w:sz w:val="22"/>
          <w:szCs w:val="22"/>
        </w:rPr>
        <w:t>Objectives:</w:t>
      </w:r>
      <w:r w:rsidRPr="00EF5F19">
        <w:rPr>
          <w:rStyle w:val="PageNumber"/>
          <w:rFonts w:ascii="Eurostile" w:eastAsia="Eurostile" w:hAnsi="Eurostile" w:cs="Eurostile"/>
          <w:b/>
          <w:bCs/>
          <w:sz w:val="22"/>
          <w:szCs w:val="22"/>
        </w:rPr>
        <w:tab/>
      </w:r>
      <w:r w:rsidRPr="00EF5F19">
        <w:rPr>
          <w:rFonts w:ascii="Eurostile" w:hAnsi="Eurostile"/>
          <w:sz w:val="22"/>
          <w:szCs w:val="22"/>
        </w:rPr>
        <w:t xml:space="preserve">Upon the successful completion of this course the student shall be able to: </w:t>
      </w:r>
    </w:p>
    <w:p w:rsidR="00D83F58" w:rsidRPr="00EF5F19" w:rsidRDefault="00D83F58" w:rsidP="00C522D9">
      <w:pPr>
        <w:widowControl w:val="0"/>
        <w:numPr>
          <w:ilvl w:val="0"/>
          <w:numId w:val="49"/>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Understand the fundamental science behind statics and strength of materials.</w:t>
      </w:r>
    </w:p>
    <w:p w:rsidR="00D83F58" w:rsidRPr="00EF5F19" w:rsidRDefault="00D83F58" w:rsidP="00C522D9">
      <w:pPr>
        <w:widowControl w:val="0"/>
        <w:numPr>
          <w:ilvl w:val="0"/>
          <w:numId w:val="49"/>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Calculate forces in structural systems based on loading conditions.</w:t>
      </w:r>
    </w:p>
    <w:p w:rsidR="00D83F58" w:rsidRPr="00EF5F19" w:rsidRDefault="00D83F58" w:rsidP="00C522D9">
      <w:pPr>
        <w:widowControl w:val="0"/>
        <w:numPr>
          <w:ilvl w:val="0"/>
          <w:numId w:val="49"/>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Analyze and design beams, columns, trusses, plates and other structural elements.</w:t>
      </w:r>
    </w:p>
    <w:p w:rsidR="00D83F58" w:rsidRPr="00EF5F19" w:rsidRDefault="00D83F58" w:rsidP="00C522D9">
      <w:pPr>
        <w:widowControl w:val="0"/>
        <w:numPr>
          <w:ilvl w:val="0"/>
          <w:numId w:val="49"/>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Design connections and integration of multiple elements into systems.</w:t>
      </w:r>
    </w:p>
    <w:p w:rsidR="00D83F58" w:rsidRPr="00EF5F19" w:rsidRDefault="00D83F58" w:rsidP="00C522D9">
      <w:pPr>
        <w:widowControl w:val="0"/>
        <w:numPr>
          <w:ilvl w:val="0"/>
          <w:numId w:val="49"/>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Design structural systems to respond to lateral loading conditions.</w:t>
      </w:r>
    </w:p>
    <w:p w:rsidR="00D83F58" w:rsidRPr="00EF5F19" w:rsidRDefault="00D83F58" w:rsidP="00C522D9">
      <w:pPr>
        <w:widowControl w:val="0"/>
        <w:numPr>
          <w:ilvl w:val="0"/>
          <w:numId w:val="49"/>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Digital analysis of structures will be incorporated.</w:t>
      </w:r>
    </w:p>
    <w:p w:rsidR="00D83F58" w:rsidRPr="00EF5F19" w:rsidRDefault="00D83F58" w:rsidP="00C522D9">
      <w:pPr>
        <w:widowControl w:val="0"/>
        <w:numPr>
          <w:ilvl w:val="0"/>
          <w:numId w:val="49"/>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 xml:space="preserve">Awareness of potential structural problems and how best to avoid them. </w:t>
      </w:r>
    </w:p>
    <w:p w:rsidR="00D83F58" w:rsidRPr="00EF5F19" w:rsidRDefault="00D83F58" w:rsidP="00C522D9">
      <w:pPr>
        <w:widowControl w:val="0"/>
        <w:numPr>
          <w:ilvl w:val="0"/>
          <w:numId w:val="49"/>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Sustainability issues involved with the architectural design of building structures</w:t>
      </w:r>
    </w:p>
    <w:p w:rsidR="00D83F58" w:rsidRPr="00EF5F19" w:rsidRDefault="00D83F58" w:rsidP="00C522D9">
      <w:pPr>
        <w:widowControl w:val="0"/>
        <w:numPr>
          <w:ilvl w:val="0"/>
          <w:numId w:val="49"/>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Awareness of contemporary examples of structural design, theory and application.</w:t>
      </w:r>
    </w:p>
    <w:p w:rsidR="00D83F58" w:rsidRPr="00EF5F19" w:rsidRDefault="00D83F58" w:rsidP="00D83F58">
      <w:pPr>
        <w:tabs>
          <w:tab w:val="left" w:pos="360"/>
        </w:tabs>
        <w:rPr>
          <w:rFonts w:ascii="Eurostile" w:eastAsia="Eurostile" w:hAnsi="Eurostile" w:cs="Eurostile"/>
          <w:sz w:val="22"/>
          <w:szCs w:val="22"/>
        </w:rPr>
      </w:pPr>
    </w:p>
    <w:p w:rsidR="00D83F58" w:rsidRPr="00EF5F19" w:rsidRDefault="00D83F58" w:rsidP="00D83F58">
      <w:pPr>
        <w:ind w:left="1440" w:hanging="1440"/>
        <w:rPr>
          <w:rStyle w:val="PageNumber"/>
          <w:rFonts w:ascii="Eurostile" w:eastAsia="Eurostile" w:hAnsi="Eurostile" w:cs="Eurostile"/>
          <w:sz w:val="20"/>
          <w:szCs w:val="20"/>
        </w:rPr>
      </w:pPr>
      <w:r w:rsidRPr="00EF5F19">
        <w:rPr>
          <w:rStyle w:val="PageNumber"/>
          <w:rFonts w:ascii="Eurostile" w:hAnsi="Eurostile"/>
          <w:b/>
          <w:bCs/>
          <w:sz w:val="22"/>
          <w:szCs w:val="22"/>
        </w:rPr>
        <w:t>Assessment:</w:t>
      </w:r>
      <w:r w:rsidRPr="00EF5F19">
        <w:rPr>
          <w:rStyle w:val="PageNumber"/>
          <w:rFonts w:ascii="Eurostile" w:eastAsia="Eurostile" w:hAnsi="Eurostile" w:cs="Eurostile"/>
          <w:b/>
          <w:bCs/>
          <w:sz w:val="22"/>
          <w:szCs w:val="22"/>
        </w:rPr>
        <w:tab/>
      </w:r>
      <w:r w:rsidRPr="00EF5F19">
        <w:rPr>
          <w:rFonts w:ascii="Eurostile" w:hAnsi="Eurostile"/>
          <w:sz w:val="22"/>
          <w:szCs w:val="22"/>
        </w:rPr>
        <w:t>To evaluate the students’ achievement of the learning objectives, the professor will do the following:</w:t>
      </w:r>
    </w:p>
    <w:p w:rsidR="00D83F58" w:rsidRPr="00EF5F19" w:rsidRDefault="00D83F58" w:rsidP="00C522D9">
      <w:pPr>
        <w:widowControl w:val="0"/>
        <w:numPr>
          <w:ilvl w:val="0"/>
          <w:numId w:val="50"/>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Students will attend class and take notes on the lecture and case studies presented by the Professor.  Students are expected to actively participate in class by asking questions, answering questions and engaging discussions on the topic.</w:t>
      </w:r>
    </w:p>
    <w:p w:rsidR="00D83F58" w:rsidRPr="00EF5F19" w:rsidRDefault="00D83F58" w:rsidP="00C522D9">
      <w:pPr>
        <w:widowControl w:val="0"/>
        <w:numPr>
          <w:ilvl w:val="0"/>
          <w:numId w:val="50"/>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Students will read the sections of the assigned textbook, the supplemental readings and any additional refresher that the student of professor feels is necessary for comprehension of the subject matter.  Students are expected to ask questions if the readings are not understandable.</w:t>
      </w:r>
    </w:p>
    <w:p w:rsidR="00D83F58" w:rsidRPr="00EF5F19" w:rsidRDefault="00D83F58" w:rsidP="00C522D9">
      <w:pPr>
        <w:widowControl w:val="0"/>
        <w:numPr>
          <w:ilvl w:val="0"/>
          <w:numId w:val="50"/>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Students will complete ten (10) homework assignments that will quiz their comprehension of the lectures and readings.</w:t>
      </w:r>
    </w:p>
    <w:p w:rsidR="00D83F58" w:rsidRPr="00EF5F19" w:rsidRDefault="00D83F58" w:rsidP="00C522D9">
      <w:pPr>
        <w:widowControl w:val="0"/>
        <w:numPr>
          <w:ilvl w:val="0"/>
          <w:numId w:val="50"/>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Students will perform ten (10) “applied design problems”, each based on the topic of the week, and will test their ability to synthesize their knowledge into real-life problems.  The students will then combine all of the applied design problems into a comprehensive structural drawing set at the end of the semester.</w:t>
      </w:r>
    </w:p>
    <w:p w:rsidR="00D83F58" w:rsidRPr="00EF5F19" w:rsidRDefault="00D83F58" w:rsidP="00C522D9">
      <w:pPr>
        <w:widowControl w:val="0"/>
        <w:numPr>
          <w:ilvl w:val="0"/>
          <w:numId w:val="50"/>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Students will be quizzed in class on the topics to test their ability to recall conceptual and applied procedures of analysis and design of structural elements and systems.</w:t>
      </w:r>
    </w:p>
    <w:p w:rsidR="00D83F58" w:rsidRPr="00EF5F19" w:rsidRDefault="00D83F58" w:rsidP="00C522D9">
      <w:pPr>
        <w:widowControl w:val="0"/>
        <w:numPr>
          <w:ilvl w:val="0"/>
          <w:numId w:val="50"/>
        </w:numPr>
        <w:pBdr>
          <w:top w:val="nil"/>
          <w:left w:val="nil"/>
          <w:bottom w:val="nil"/>
          <w:right w:val="nil"/>
          <w:between w:val="nil"/>
          <w:bar w:val="nil"/>
        </w:pBdr>
        <w:rPr>
          <w:rFonts w:ascii="Eurostile" w:eastAsia="Eurostile" w:hAnsi="Eurostile" w:cs="Eurostile"/>
          <w:sz w:val="22"/>
          <w:szCs w:val="22"/>
        </w:rPr>
      </w:pPr>
      <w:r w:rsidRPr="00EF5F19">
        <w:rPr>
          <w:rFonts w:ascii="Eurostile" w:hAnsi="Eurostile"/>
          <w:sz w:val="22"/>
          <w:szCs w:val="22"/>
        </w:rPr>
        <w:t>Students will take a mid-term and comprehensive final examination to test their analytic, synthetic and conceptual understanding an abilities in architectural structures.</w:t>
      </w:r>
    </w:p>
    <w:p w:rsidR="00D83F58" w:rsidRPr="00EF5F19" w:rsidRDefault="00D83F58" w:rsidP="00D83F58">
      <w:pPr>
        <w:tabs>
          <w:tab w:val="left" w:pos="360"/>
        </w:tabs>
        <w:rPr>
          <w:rFonts w:ascii="Eurostile" w:eastAsia="Eurostile" w:hAnsi="Eurostile" w:cs="Eurostile"/>
          <w:sz w:val="22"/>
          <w:szCs w:val="22"/>
        </w:rPr>
      </w:pPr>
    </w:p>
    <w:p w:rsidR="00D83F58" w:rsidRPr="00EF5F19" w:rsidRDefault="00D83F58" w:rsidP="00D83F58">
      <w:pPr>
        <w:ind w:left="1440" w:hanging="1440"/>
        <w:rPr>
          <w:rFonts w:ascii="Eurostile" w:eastAsia="Eurostile" w:hAnsi="Eurostile" w:cs="Eurostile"/>
          <w:sz w:val="22"/>
          <w:szCs w:val="22"/>
        </w:rPr>
      </w:pPr>
      <w:r w:rsidRPr="00EF5F19">
        <w:rPr>
          <w:rStyle w:val="PageNumber"/>
          <w:rFonts w:ascii="Eurostile" w:hAnsi="Eurostile"/>
          <w:b/>
          <w:bCs/>
          <w:sz w:val="22"/>
          <w:szCs w:val="22"/>
        </w:rPr>
        <w:lastRenderedPageBreak/>
        <w:t>Grading:</w:t>
      </w:r>
      <w:r w:rsidRPr="00EF5F19">
        <w:rPr>
          <w:rStyle w:val="PageNumber"/>
          <w:rFonts w:ascii="Eurostile" w:hAnsi="Eurostile"/>
          <w:b/>
          <w:bCs/>
          <w:sz w:val="22"/>
          <w:szCs w:val="22"/>
        </w:rPr>
        <w:tab/>
      </w:r>
      <w:r w:rsidRPr="00EF5F19">
        <w:rPr>
          <w:rFonts w:ascii="Eurostile" w:hAnsi="Eurostile"/>
          <w:sz w:val="22"/>
          <w:szCs w:val="22"/>
        </w:rPr>
        <w:t xml:space="preserve">There will be no </w:t>
      </w:r>
      <w:proofErr w:type="spellStart"/>
      <w:r w:rsidRPr="00EF5F19">
        <w:rPr>
          <w:rFonts w:ascii="Eurostile" w:hAnsi="Eurostile"/>
          <w:sz w:val="22"/>
          <w:szCs w:val="22"/>
        </w:rPr>
        <w:t>make up</w:t>
      </w:r>
      <w:proofErr w:type="spellEnd"/>
      <w:r w:rsidRPr="00EF5F19">
        <w:rPr>
          <w:rFonts w:ascii="Eurostile" w:hAnsi="Eurostile"/>
          <w:sz w:val="22"/>
          <w:szCs w:val="22"/>
        </w:rPr>
        <w:t xml:space="preserve"> of exams or quizzes.  Late homework will be reduced in grade by 25% for each week late.  Homework is due at the beginning of class, and will be considered late if not turned in before the class break.</w:t>
      </w:r>
    </w:p>
    <w:p w:rsidR="00D83F58" w:rsidRPr="00EF5F19" w:rsidRDefault="00D83F58" w:rsidP="00D83F58">
      <w:pPr>
        <w:rPr>
          <w:rFonts w:ascii="Eurostile" w:eastAsia="Eurostile" w:hAnsi="Eurostile" w:cs="Eurostile"/>
          <w:sz w:val="22"/>
          <w:szCs w:val="22"/>
        </w:rPr>
      </w:pPr>
    </w:p>
    <w:p w:rsidR="00D83F58" w:rsidRPr="00EF5F19" w:rsidRDefault="00D83F58" w:rsidP="00D83F58">
      <w:pPr>
        <w:rPr>
          <w:rFonts w:ascii="Eurostile" w:eastAsia="Eurostile" w:hAnsi="Eurostile" w:cs="Eurostile"/>
          <w:sz w:val="22"/>
          <w:szCs w:val="22"/>
        </w:rPr>
      </w:pPr>
      <w:r w:rsidRPr="00EF5F19">
        <w:rPr>
          <w:rFonts w:ascii="Eurostile" w:eastAsia="Eurostile" w:hAnsi="Eurostile" w:cs="Eurostile"/>
          <w:sz w:val="22"/>
          <w:szCs w:val="22"/>
        </w:rPr>
        <w:tab/>
      </w:r>
      <w:r w:rsidRPr="00EF5F19">
        <w:rPr>
          <w:rFonts w:ascii="Eurostile" w:eastAsia="Eurostile" w:hAnsi="Eurostile" w:cs="Eurostile"/>
          <w:sz w:val="22"/>
          <w:szCs w:val="22"/>
        </w:rPr>
        <w:tab/>
      </w:r>
      <w:r w:rsidRPr="00EF5F19">
        <w:rPr>
          <w:rFonts w:ascii="Eurostile" w:hAnsi="Eurostile"/>
          <w:sz w:val="22"/>
          <w:szCs w:val="22"/>
        </w:rPr>
        <w:t>The final grade will be computed as follows:</w:t>
      </w:r>
    </w:p>
    <w:p w:rsidR="00D83F58" w:rsidRPr="00EF5F19" w:rsidRDefault="00D83F58" w:rsidP="00D83F58">
      <w:pPr>
        <w:rPr>
          <w:rFonts w:ascii="Eurostile" w:eastAsia="Eurostile" w:hAnsi="Eurostile" w:cs="Eurostile"/>
          <w:sz w:val="22"/>
          <w:szCs w:val="22"/>
        </w:rPr>
      </w:pPr>
      <w:r w:rsidRPr="00EF5F19">
        <w:rPr>
          <w:rFonts w:ascii="Eurostile" w:eastAsia="Eurostile" w:hAnsi="Eurostile" w:cs="Eurostile"/>
          <w:sz w:val="22"/>
          <w:szCs w:val="22"/>
        </w:rPr>
        <w:tab/>
      </w:r>
      <w:r w:rsidRPr="00EF5F19">
        <w:rPr>
          <w:rFonts w:ascii="Eurostile" w:eastAsia="Eurostile" w:hAnsi="Eurostile" w:cs="Eurostile"/>
          <w:sz w:val="22"/>
          <w:szCs w:val="22"/>
        </w:rPr>
        <w:tab/>
      </w:r>
      <w:r w:rsidRPr="00EF5F19">
        <w:rPr>
          <w:rFonts w:ascii="Eurostile" w:eastAsia="Eurostile" w:hAnsi="Eurostile" w:cs="Eurostile"/>
          <w:sz w:val="22"/>
          <w:szCs w:val="22"/>
        </w:rPr>
        <w:tab/>
      </w:r>
      <w:r w:rsidRPr="00EF5F19">
        <w:rPr>
          <w:rFonts w:ascii="Eurostile" w:hAnsi="Eurostile"/>
          <w:sz w:val="22"/>
          <w:szCs w:val="22"/>
        </w:rPr>
        <w:t>Attendance &amp; Participation</w:t>
      </w:r>
      <w:r w:rsidRPr="00EF5F19">
        <w:rPr>
          <w:rFonts w:ascii="Eurostile" w:hAnsi="Eurostile"/>
          <w:sz w:val="22"/>
          <w:szCs w:val="22"/>
        </w:rPr>
        <w:tab/>
        <w:t xml:space="preserve">10% </w:t>
      </w:r>
      <w:proofErr w:type="gramStart"/>
      <w:r w:rsidRPr="00EF5F19">
        <w:rPr>
          <w:rFonts w:ascii="Eurostile" w:hAnsi="Eurostile"/>
          <w:sz w:val="22"/>
          <w:szCs w:val="22"/>
        </w:rPr>
        <w:t>( -</w:t>
      </w:r>
      <w:proofErr w:type="gramEnd"/>
      <w:r w:rsidRPr="00EF5F19">
        <w:rPr>
          <w:rFonts w:ascii="Eurostile" w:hAnsi="Eurostile"/>
          <w:sz w:val="22"/>
          <w:szCs w:val="22"/>
        </w:rPr>
        <w:t xml:space="preserve"> 2% per class missed)</w:t>
      </w:r>
    </w:p>
    <w:p w:rsidR="00D83F58" w:rsidRPr="00EF5F19" w:rsidRDefault="00D83F58" w:rsidP="00D83F58">
      <w:pPr>
        <w:ind w:firstLine="720"/>
        <w:rPr>
          <w:rFonts w:ascii="Eurostile" w:eastAsia="Eurostile" w:hAnsi="Eurostile" w:cs="Eurostile"/>
          <w:sz w:val="22"/>
          <w:szCs w:val="22"/>
        </w:rPr>
      </w:pPr>
      <w:r w:rsidRPr="00EF5F19">
        <w:rPr>
          <w:rFonts w:ascii="Eurostile" w:eastAsia="Eurostile" w:hAnsi="Eurostile" w:cs="Eurostile"/>
          <w:sz w:val="22"/>
          <w:szCs w:val="22"/>
        </w:rPr>
        <w:tab/>
      </w:r>
      <w:r w:rsidRPr="00EF5F19">
        <w:rPr>
          <w:rFonts w:ascii="Eurostile" w:eastAsia="Eurostile" w:hAnsi="Eurostile" w:cs="Eurostile"/>
          <w:sz w:val="22"/>
          <w:szCs w:val="22"/>
        </w:rPr>
        <w:tab/>
      </w:r>
      <w:r w:rsidRPr="00EF5F19">
        <w:rPr>
          <w:rFonts w:ascii="Eurostile" w:hAnsi="Eurostile"/>
          <w:sz w:val="22"/>
          <w:szCs w:val="22"/>
        </w:rPr>
        <w:t>Homework</w:t>
      </w:r>
      <w:r w:rsidRPr="00EF5F19">
        <w:rPr>
          <w:rFonts w:ascii="Eurostile" w:hAnsi="Eurostile"/>
          <w:sz w:val="22"/>
          <w:szCs w:val="22"/>
        </w:rPr>
        <w:tab/>
      </w:r>
      <w:r w:rsidRPr="00EF5F19">
        <w:rPr>
          <w:rFonts w:ascii="Eurostile" w:eastAsia="Eurostile" w:hAnsi="Eurostile" w:cs="Eurostile"/>
          <w:sz w:val="22"/>
          <w:szCs w:val="22"/>
        </w:rPr>
        <w:tab/>
      </w:r>
      <w:r w:rsidRPr="00EF5F19">
        <w:rPr>
          <w:rFonts w:ascii="Eurostile" w:eastAsia="Eurostile" w:hAnsi="Eurostile" w:cs="Eurostile"/>
          <w:sz w:val="22"/>
          <w:szCs w:val="22"/>
        </w:rPr>
        <w:tab/>
        <w:t>3</w:t>
      </w:r>
      <w:r w:rsidRPr="00EF5F19">
        <w:rPr>
          <w:rFonts w:ascii="Eurostile" w:hAnsi="Eurostile"/>
          <w:sz w:val="22"/>
          <w:szCs w:val="22"/>
        </w:rPr>
        <w:t>0% (10 assignments, worth 3% each)</w:t>
      </w:r>
    </w:p>
    <w:p w:rsidR="00D83F58" w:rsidRPr="00EF5F19" w:rsidRDefault="00D83F58" w:rsidP="00D83F58">
      <w:pPr>
        <w:ind w:firstLine="720"/>
        <w:rPr>
          <w:rFonts w:ascii="Eurostile" w:eastAsia="Eurostile" w:hAnsi="Eurostile" w:cs="Eurostile"/>
          <w:sz w:val="22"/>
          <w:szCs w:val="22"/>
        </w:rPr>
      </w:pPr>
      <w:r w:rsidRPr="00EF5F19">
        <w:rPr>
          <w:rFonts w:ascii="Eurostile" w:eastAsia="Eurostile" w:hAnsi="Eurostile" w:cs="Eurostile"/>
          <w:sz w:val="22"/>
          <w:szCs w:val="22"/>
        </w:rPr>
        <w:tab/>
      </w:r>
      <w:r w:rsidRPr="00EF5F19">
        <w:rPr>
          <w:rFonts w:ascii="Eurostile" w:eastAsia="Eurostile" w:hAnsi="Eurostile" w:cs="Eurostile"/>
          <w:sz w:val="22"/>
          <w:szCs w:val="22"/>
        </w:rPr>
        <w:tab/>
        <w:t>Quizzes</w:t>
      </w:r>
      <w:r w:rsidRPr="00EF5F19">
        <w:rPr>
          <w:rFonts w:ascii="Eurostile" w:eastAsia="Eurostile" w:hAnsi="Eurostile" w:cs="Eurostile"/>
          <w:sz w:val="22"/>
          <w:szCs w:val="22"/>
        </w:rPr>
        <w:tab/>
      </w:r>
      <w:r w:rsidRPr="00EF5F19">
        <w:rPr>
          <w:rFonts w:ascii="Eurostile" w:eastAsia="Eurostile" w:hAnsi="Eurostile" w:cs="Eurostile"/>
          <w:sz w:val="22"/>
          <w:szCs w:val="22"/>
        </w:rPr>
        <w:tab/>
      </w:r>
      <w:r w:rsidRPr="00EF5F19">
        <w:rPr>
          <w:rFonts w:ascii="Eurostile" w:eastAsia="Eurostile" w:hAnsi="Eurostile" w:cs="Eurostile"/>
          <w:sz w:val="22"/>
          <w:szCs w:val="22"/>
        </w:rPr>
        <w:tab/>
      </w:r>
      <w:r w:rsidRPr="00EF5F19">
        <w:rPr>
          <w:rFonts w:ascii="Eurostile" w:eastAsia="Eurostile" w:hAnsi="Eurostile" w:cs="Eurostile"/>
          <w:sz w:val="22"/>
          <w:szCs w:val="22"/>
        </w:rPr>
        <w:tab/>
        <w:t xml:space="preserve">15% (4 quizzes, </w:t>
      </w:r>
      <w:r w:rsidRPr="00EF5F19">
        <w:rPr>
          <w:rFonts w:ascii="Eurostile" w:hAnsi="Eurostile"/>
          <w:sz w:val="22"/>
          <w:szCs w:val="22"/>
        </w:rPr>
        <w:t>top 3 worth 5% each)</w:t>
      </w:r>
    </w:p>
    <w:p w:rsidR="00D83F58" w:rsidRPr="00EF5F19" w:rsidRDefault="00D83F58" w:rsidP="00D83F58">
      <w:pPr>
        <w:ind w:firstLine="720"/>
        <w:rPr>
          <w:rFonts w:ascii="Eurostile" w:eastAsia="Eurostile" w:hAnsi="Eurostile" w:cs="Eurostile"/>
          <w:sz w:val="22"/>
          <w:szCs w:val="22"/>
        </w:rPr>
      </w:pPr>
      <w:r w:rsidRPr="00EF5F19">
        <w:rPr>
          <w:rFonts w:ascii="Eurostile" w:eastAsia="Eurostile" w:hAnsi="Eurostile" w:cs="Eurostile"/>
          <w:sz w:val="22"/>
          <w:szCs w:val="22"/>
        </w:rPr>
        <w:tab/>
      </w:r>
      <w:r w:rsidRPr="00EF5F19">
        <w:rPr>
          <w:rFonts w:ascii="Eurostile" w:eastAsia="Eurostile" w:hAnsi="Eurostile" w:cs="Eurostile"/>
          <w:sz w:val="22"/>
          <w:szCs w:val="22"/>
        </w:rPr>
        <w:tab/>
        <w:t>Midterm</w:t>
      </w:r>
      <w:r w:rsidRPr="00EF5F19">
        <w:rPr>
          <w:rFonts w:ascii="Eurostile" w:eastAsia="Eurostile" w:hAnsi="Eurostile" w:cs="Eurostile"/>
          <w:sz w:val="22"/>
          <w:szCs w:val="22"/>
        </w:rPr>
        <w:tab/>
      </w:r>
      <w:r w:rsidRPr="00EF5F19">
        <w:rPr>
          <w:rFonts w:ascii="Eurostile" w:eastAsia="Eurostile" w:hAnsi="Eurostile" w:cs="Eurostile"/>
          <w:sz w:val="22"/>
          <w:szCs w:val="22"/>
        </w:rPr>
        <w:tab/>
      </w:r>
      <w:r w:rsidRPr="00EF5F19">
        <w:rPr>
          <w:rFonts w:ascii="Eurostile" w:eastAsia="Eurostile" w:hAnsi="Eurostile" w:cs="Eurostile"/>
          <w:sz w:val="22"/>
          <w:szCs w:val="22"/>
        </w:rPr>
        <w:tab/>
        <w:t>15%</w:t>
      </w:r>
    </w:p>
    <w:p w:rsidR="00D83F58" w:rsidRPr="00EF5F19" w:rsidRDefault="00D83F58" w:rsidP="00D83F58">
      <w:pPr>
        <w:ind w:left="720" w:firstLine="720"/>
        <w:rPr>
          <w:rFonts w:ascii="Eurostile" w:eastAsia="Eurostile" w:hAnsi="Eurostile" w:cs="Eurostile"/>
          <w:sz w:val="22"/>
          <w:szCs w:val="22"/>
        </w:rPr>
      </w:pPr>
      <w:r w:rsidRPr="00EF5F19">
        <w:rPr>
          <w:rFonts w:ascii="Eurostile" w:eastAsia="Eurostile" w:hAnsi="Eurostile" w:cs="Eurostile"/>
          <w:sz w:val="22"/>
          <w:szCs w:val="22"/>
        </w:rPr>
        <w:tab/>
      </w:r>
      <w:r w:rsidRPr="00EF5F19">
        <w:rPr>
          <w:rFonts w:ascii="Eurostile" w:hAnsi="Eurostile"/>
          <w:sz w:val="22"/>
          <w:szCs w:val="22"/>
        </w:rPr>
        <w:t xml:space="preserve">Final </w:t>
      </w:r>
      <w:r w:rsidRPr="00EF5F19">
        <w:rPr>
          <w:rFonts w:ascii="Eurostile" w:hAnsi="Eurostile"/>
          <w:sz w:val="22"/>
          <w:szCs w:val="22"/>
        </w:rPr>
        <w:tab/>
      </w:r>
      <w:r w:rsidRPr="00EF5F19">
        <w:rPr>
          <w:rFonts w:ascii="Eurostile" w:hAnsi="Eurostile"/>
          <w:sz w:val="22"/>
          <w:szCs w:val="22"/>
        </w:rPr>
        <w:tab/>
      </w:r>
      <w:r w:rsidRPr="00EF5F19">
        <w:rPr>
          <w:rFonts w:ascii="Eurostile" w:eastAsia="Eurostile" w:hAnsi="Eurostile" w:cs="Eurostile"/>
          <w:sz w:val="22"/>
          <w:szCs w:val="22"/>
        </w:rPr>
        <w:tab/>
      </w:r>
      <w:r w:rsidRPr="00EF5F19">
        <w:rPr>
          <w:rFonts w:ascii="Eurostile" w:eastAsia="Eurostile" w:hAnsi="Eurostile" w:cs="Eurostile"/>
          <w:sz w:val="22"/>
          <w:szCs w:val="22"/>
        </w:rPr>
        <w:tab/>
      </w:r>
      <w:r w:rsidRPr="00EF5F19">
        <w:rPr>
          <w:rFonts w:ascii="Eurostile" w:hAnsi="Eurostile"/>
          <w:sz w:val="22"/>
          <w:szCs w:val="22"/>
        </w:rPr>
        <w:t>30%</w:t>
      </w:r>
    </w:p>
    <w:p w:rsidR="00D83F58" w:rsidRPr="00EF5F19" w:rsidRDefault="00D83F58" w:rsidP="00CF0F3A">
      <w:pPr>
        <w:rPr>
          <w:rFonts w:eastAsia="Arial"/>
        </w:rPr>
      </w:pPr>
      <w:r w:rsidRPr="00EF5F19">
        <w:rPr>
          <w:rFonts w:eastAsia="Arial"/>
        </w:rPr>
        <w:br w:type="page"/>
      </w:r>
    </w:p>
    <w:p w:rsidR="00D83F58" w:rsidRPr="00EF5F19" w:rsidRDefault="00D83F58" w:rsidP="00D83F58">
      <w:pPr>
        <w:pStyle w:val="NoSpacing"/>
        <w:rPr>
          <w:rFonts w:eastAsia="Arial"/>
        </w:rPr>
      </w:pPr>
    </w:p>
    <w:p w:rsidR="00F63A29" w:rsidRPr="00EF5F19" w:rsidRDefault="00DF5F4F" w:rsidP="00D83F58">
      <w:r w:rsidRPr="00EF5F19">
        <w:rPr>
          <w:rFonts w:ascii="Arial" w:eastAsia="Arial" w:hAnsi="Arial" w:cs="Arial"/>
          <w:b/>
          <w:sz w:val="44"/>
          <w:szCs w:val="44"/>
        </w:rPr>
        <w:t>Minutes from Department of Architectural Technology Meetings</w:t>
      </w:r>
    </w:p>
    <w:p w:rsidR="00D83F58" w:rsidRPr="00EF5F19" w:rsidRDefault="00D83F58" w:rsidP="00D83F58"/>
    <w:p w:rsidR="00F63A29" w:rsidRPr="00EF5F19" w:rsidRDefault="00F63A29"/>
    <w:p w:rsidR="005321F6" w:rsidRPr="00EF5F19" w:rsidRDefault="005321F6" w:rsidP="005321F6">
      <w:r w:rsidRPr="00EF5F19">
        <w:rPr>
          <w:rFonts w:ascii="Calibri" w:eastAsia="Calibri" w:hAnsi="Calibri" w:cs="Calibri"/>
          <w:b/>
          <w:sz w:val="20"/>
          <w:szCs w:val="20"/>
        </w:rPr>
        <w:t>ARCHITECTURE TECHNOLOGY</w:t>
      </w:r>
    </w:p>
    <w:p w:rsidR="005321F6" w:rsidRPr="00EF5F19" w:rsidRDefault="005321F6" w:rsidP="005321F6">
      <w:r w:rsidRPr="00EF5F19">
        <w:rPr>
          <w:rFonts w:ascii="Calibri" w:eastAsia="Calibri" w:hAnsi="Calibri" w:cs="Calibri"/>
          <w:sz w:val="20"/>
          <w:szCs w:val="20"/>
        </w:rPr>
        <w:t>New York City College of Technology at the City University of New York</w:t>
      </w:r>
    </w:p>
    <w:p w:rsidR="005321F6" w:rsidRPr="00EF5F19" w:rsidRDefault="005321F6" w:rsidP="005321F6"/>
    <w:p w:rsidR="005321F6" w:rsidRPr="00EF5F19" w:rsidRDefault="005321F6" w:rsidP="005321F6">
      <w:r w:rsidRPr="00EF5F19">
        <w:rPr>
          <w:rFonts w:ascii="Calibri" w:eastAsia="Calibri" w:hAnsi="Calibri" w:cs="Calibri"/>
          <w:b/>
          <w:sz w:val="20"/>
          <w:szCs w:val="20"/>
        </w:rPr>
        <w:t>Date:</w:t>
      </w:r>
      <w:r w:rsidRPr="00EF5F19">
        <w:rPr>
          <w:rFonts w:ascii="Calibri" w:eastAsia="Calibri" w:hAnsi="Calibri" w:cs="Calibri"/>
          <w:sz w:val="20"/>
          <w:szCs w:val="20"/>
        </w:rPr>
        <w:t xml:space="preserve"> Thursday, January 26, 2017</w:t>
      </w:r>
    </w:p>
    <w:p w:rsidR="005321F6" w:rsidRPr="00EF5F19" w:rsidRDefault="005321F6" w:rsidP="005321F6">
      <w:pPr>
        <w:ind w:left="720" w:hanging="720"/>
        <w:jc w:val="both"/>
      </w:pPr>
      <w:r w:rsidRPr="00EF5F19">
        <w:rPr>
          <w:rFonts w:ascii="Calibri" w:eastAsia="Calibri" w:hAnsi="Calibri" w:cs="Calibri"/>
          <w:b/>
          <w:sz w:val="20"/>
          <w:szCs w:val="20"/>
        </w:rPr>
        <w:t>Present</w:t>
      </w:r>
      <w:r w:rsidRPr="00EF5F19">
        <w:rPr>
          <w:rFonts w:ascii="Calibri" w:eastAsia="Calibri" w:hAnsi="Calibri" w:cs="Calibri"/>
          <w:sz w:val="20"/>
          <w:szCs w:val="20"/>
        </w:rPr>
        <w:t xml:space="preserve">: Michael </w:t>
      </w:r>
      <w:proofErr w:type="spellStart"/>
      <w:r w:rsidRPr="00EF5F19">
        <w:rPr>
          <w:rFonts w:ascii="Calibri" w:eastAsia="Calibri" w:hAnsi="Calibri" w:cs="Calibri"/>
          <w:sz w:val="20"/>
          <w:szCs w:val="20"/>
        </w:rPr>
        <w:t>Duddy</w:t>
      </w:r>
      <w:proofErr w:type="spellEnd"/>
      <w:r w:rsidRPr="00EF5F19">
        <w:rPr>
          <w:rFonts w:ascii="Calibri" w:eastAsia="Calibri" w:hAnsi="Calibri" w:cs="Calibri"/>
          <w:sz w:val="20"/>
          <w:szCs w:val="20"/>
        </w:rPr>
        <w:t xml:space="preserve">, </w:t>
      </w:r>
      <w:proofErr w:type="spellStart"/>
      <w:r w:rsidRPr="00EF5F19">
        <w:rPr>
          <w:rFonts w:ascii="Calibri" w:eastAsia="Calibri" w:hAnsi="Calibri" w:cs="Calibri"/>
          <w:sz w:val="20"/>
          <w:szCs w:val="20"/>
        </w:rPr>
        <w:t>Sanjive</w:t>
      </w:r>
      <w:proofErr w:type="spellEnd"/>
      <w:r w:rsidRPr="00EF5F19">
        <w:rPr>
          <w:rFonts w:ascii="Calibri" w:eastAsia="Calibri" w:hAnsi="Calibri" w:cs="Calibri"/>
          <w:sz w:val="20"/>
          <w:szCs w:val="20"/>
        </w:rPr>
        <w:t xml:space="preserve"> Vaidya, Phillip </w:t>
      </w:r>
      <w:proofErr w:type="spellStart"/>
      <w:r w:rsidRPr="00EF5F19">
        <w:rPr>
          <w:rFonts w:ascii="Calibri" w:eastAsia="Calibri" w:hAnsi="Calibri" w:cs="Calibri"/>
          <w:sz w:val="20"/>
          <w:szCs w:val="20"/>
        </w:rPr>
        <w:t>Anzalone</w:t>
      </w:r>
      <w:proofErr w:type="spellEnd"/>
      <w:r w:rsidRPr="00EF5F19">
        <w:rPr>
          <w:rFonts w:ascii="Calibri" w:eastAsia="Calibri" w:hAnsi="Calibri" w:cs="Calibri"/>
          <w:sz w:val="20"/>
          <w:szCs w:val="20"/>
        </w:rPr>
        <w:t xml:space="preserve">, Agustin (Tim) Maldonado, </w:t>
      </w:r>
      <w:r w:rsidRPr="00EF5F19">
        <w:rPr>
          <w:rFonts w:ascii="Calibri" w:eastAsia="Calibri" w:hAnsi="Calibri" w:cs="Calibri"/>
          <w:color w:val="222222"/>
          <w:sz w:val="20"/>
          <w:szCs w:val="20"/>
        </w:rPr>
        <w:t xml:space="preserve">Esteban </w:t>
      </w:r>
      <w:proofErr w:type="spellStart"/>
      <w:r w:rsidRPr="00EF5F19">
        <w:rPr>
          <w:rFonts w:ascii="Calibri" w:eastAsia="Calibri" w:hAnsi="Calibri" w:cs="Calibri"/>
          <w:color w:val="222222"/>
          <w:sz w:val="20"/>
          <w:szCs w:val="20"/>
        </w:rPr>
        <w:t>Beita</w:t>
      </w:r>
      <w:proofErr w:type="spellEnd"/>
      <w:r w:rsidRPr="00EF5F19">
        <w:rPr>
          <w:rFonts w:ascii="Calibri" w:eastAsia="Calibri" w:hAnsi="Calibri" w:cs="Calibri"/>
          <w:color w:val="222222"/>
          <w:sz w:val="20"/>
          <w:szCs w:val="20"/>
        </w:rPr>
        <w:t xml:space="preserve">, Alexander </w:t>
      </w:r>
      <w:proofErr w:type="spellStart"/>
      <w:r w:rsidRPr="00EF5F19">
        <w:rPr>
          <w:rFonts w:ascii="Calibri" w:eastAsia="Calibri" w:hAnsi="Calibri" w:cs="Calibri"/>
          <w:color w:val="222222"/>
          <w:sz w:val="20"/>
          <w:szCs w:val="20"/>
        </w:rPr>
        <w:t>Aptekar</w:t>
      </w:r>
      <w:proofErr w:type="spellEnd"/>
      <w:r w:rsidRPr="00EF5F19">
        <w:rPr>
          <w:rFonts w:ascii="Calibri" w:eastAsia="Calibri" w:hAnsi="Calibri" w:cs="Calibri"/>
          <w:color w:val="222222"/>
          <w:sz w:val="20"/>
          <w:szCs w:val="20"/>
        </w:rPr>
        <w:t>, Jason Montgomery,</w:t>
      </w:r>
      <w:r w:rsidRPr="00EF5F19">
        <w:rPr>
          <w:rFonts w:ascii="Calibri" w:eastAsia="Calibri" w:hAnsi="Calibri" w:cs="Calibri"/>
          <w:sz w:val="20"/>
          <w:szCs w:val="20"/>
        </w:rPr>
        <w:t xml:space="preserve"> Paul C. King, Jill </w:t>
      </w:r>
      <w:proofErr w:type="spellStart"/>
      <w:r w:rsidRPr="00EF5F19">
        <w:rPr>
          <w:rFonts w:ascii="Calibri" w:eastAsia="Calibri" w:hAnsi="Calibri" w:cs="Calibri"/>
          <w:sz w:val="20"/>
          <w:szCs w:val="20"/>
        </w:rPr>
        <w:t>Bouratoglou</w:t>
      </w:r>
      <w:proofErr w:type="spellEnd"/>
      <w:r w:rsidRPr="00EF5F19">
        <w:rPr>
          <w:rFonts w:ascii="Calibri" w:eastAsia="Calibri" w:hAnsi="Calibri" w:cs="Calibri"/>
          <w:sz w:val="20"/>
          <w:szCs w:val="20"/>
        </w:rPr>
        <w:t xml:space="preserve">, </w:t>
      </w:r>
      <w:r w:rsidRPr="00EF5F19">
        <w:rPr>
          <w:rFonts w:ascii="Calibri" w:eastAsia="Calibri" w:hAnsi="Calibri" w:cs="Calibri"/>
          <w:color w:val="222222"/>
          <w:sz w:val="20"/>
          <w:szCs w:val="20"/>
        </w:rPr>
        <w:t xml:space="preserve">Anne </w:t>
      </w:r>
      <w:proofErr w:type="spellStart"/>
      <w:r w:rsidRPr="00EF5F19">
        <w:rPr>
          <w:rFonts w:ascii="Calibri" w:eastAsia="Calibri" w:hAnsi="Calibri" w:cs="Calibri"/>
          <w:color w:val="222222"/>
          <w:sz w:val="20"/>
          <w:szCs w:val="20"/>
        </w:rPr>
        <w:t>Leonhardt</w:t>
      </w:r>
      <w:proofErr w:type="spellEnd"/>
      <w:r w:rsidRPr="00EF5F19">
        <w:rPr>
          <w:rFonts w:ascii="Calibri" w:eastAsia="Calibri" w:hAnsi="Calibri" w:cs="Calibri"/>
          <w:color w:val="222222"/>
          <w:sz w:val="20"/>
          <w:szCs w:val="20"/>
        </w:rPr>
        <w:t xml:space="preserve">, </w:t>
      </w:r>
      <w:r w:rsidRPr="00EF5F19">
        <w:rPr>
          <w:rFonts w:ascii="Calibri" w:eastAsia="Calibri" w:hAnsi="Calibri" w:cs="Calibri"/>
          <w:sz w:val="20"/>
          <w:szCs w:val="20"/>
        </w:rPr>
        <w:t xml:space="preserve">Lia </w:t>
      </w:r>
      <w:proofErr w:type="spellStart"/>
      <w:r w:rsidRPr="00EF5F19">
        <w:rPr>
          <w:rFonts w:ascii="Calibri" w:eastAsia="Calibri" w:hAnsi="Calibri" w:cs="Calibri"/>
          <w:sz w:val="20"/>
          <w:szCs w:val="20"/>
        </w:rPr>
        <w:t>Dikigoropoulou</w:t>
      </w:r>
      <w:proofErr w:type="spellEnd"/>
      <w:r w:rsidRPr="00EF5F19">
        <w:rPr>
          <w:rFonts w:ascii="Calibri" w:eastAsia="Calibri" w:hAnsi="Calibri" w:cs="Calibri"/>
          <w:sz w:val="20"/>
          <w:szCs w:val="20"/>
        </w:rPr>
        <w:t xml:space="preserve">, Barbara Smith </w:t>
      </w:r>
      <w:proofErr w:type="spellStart"/>
      <w:r w:rsidRPr="00EF5F19">
        <w:rPr>
          <w:rFonts w:ascii="Calibri" w:eastAsia="Calibri" w:hAnsi="Calibri" w:cs="Calibri"/>
          <w:sz w:val="20"/>
          <w:szCs w:val="20"/>
        </w:rPr>
        <w:t>Mishara</w:t>
      </w:r>
      <w:proofErr w:type="spellEnd"/>
      <w:proofErr w:type="gramStart"/>
      <w:r w:rsidRPr="00EF5F19">
        <w:rPr>
          <w:rFonts w:ascii="Calibri" w:eastAsia="Calibri" w:hAnsi="Calibri" w:cs="Calibri"/>
          <w:sz w:val="20"/>
          <w:szCs w:val="20"/>
        </w:rPr>
        <w:t>,  Shelley</w:t>
      </w:r>
      <w:proofErr w:type="gramEnd"/>
      <w:r w:rsidRPr="00EF5F19">
        <w:rPr>
          <w:rFonts w:ascii="Calibri" w:eastAsia="Calibri" w:hAnsi="Calibri" w:cs="Calibri"/>
          <w:sz w:val="20"/>
          <w:szCs w:val="20"/>
        </w:rPr>
        <w:t xml:space="preserve"> Smith,</w:t>
      </w:r>
      <w:r w:rsidRPr="00EF5F19">
        <w:rPr>
          <w:rFonts w:ascii="Calibri" w:eastAsia="Calibri" w:hAnsi="Calibri" w:cs="Calibri"/>
          <w:color w:val="222222"/>
          <w:sz w:val="20"/>
          <w:szCs w:val="20"/>
        </w:rPr>
        <w:t xml:space="preserve"> Ting Chin, Claudia Hernandez, Ken </w:t>
      </w:r>
      <w:proofErr w:type="spellStart"/>
      <w:r w:rsidRPr="00EF5F19">
        <w:rPr>
          <w:rFonts w:ascii="Calibri" w:eastAsia="Calibri" w:hAnsi="Calibri" w:cs="Calibri"/>
          <w:color w:val="222222"/>
          <w:sz w:val="20"/>
          <w:szCs w:val="20"/>
        </w:rPr>
        <w:t>Conzelmann</w:t>
      </w:r>
      <w:proofErr w:type="spellEnd"/>
    </w:p>
    <w:p w:rsidR="005321F6" w:rsidRPr="00EF5F19" w:rsidRDefault="005321F6" w:rsidP="005321F6">
      <w:pPr>
        <w:ind w:left="720" w:hanging="720"/>
        <w:jc w:val="both"/>
      </w:pPr>
    </w:p>
    <w:p w:rsidR="005321F6" w:rsidRPr="00EF5F19" w:rsidRDefault="005321F6" w:rsidP="005321F6">
      <w:pPr>
        <w:ind w:left="720" w:hanging="720"/>
        <w:jc w:val="both"/>
      </w:pPr>
      <w:r w:rsidRPr="00EF5F19">
        <w:rPr>
          <w:rFonts w:ascii="Calibri" w:eastAsia="Calibri" w:hAnsi="Calibri" w:cs="Calibri"/>
          <w:b/>
          <w:color w:val="222222"/>
          <w:sz w:val="20"/>
          <w:szCs w:val="20"/>
        </w:rPr>
        <w:t>Late:</w:t>
      </w:r>
      <w:r w:rsidRPr="00EF5F19">
        <w:rPr>
          <w:rFonts w:ascii="Calibri" w:eastAsia="Calibri" w:hAnsi="Calibri" w:cs="Calibri"/>
          <w:color w:val="222222"/>
          <w:sz w:val="20"/>
          <w:szCs w:val="20"/>
        </w:rPr>
        <w:t xml:space="preserve"> </w:t>
      </w:r>
      <w:proofErr w:type="spellStart"/>
      <w:r w:rsidRPr="00EF5F19">
        <w:rPr>
          <w:rFonts w:ascii="Calibri" w:eastAsia="Calibri" w:hAnsi="Calibri" w:cs="Calibri"/>
          <w:sz w:val="20"/>
          <w:szCs w:val="20"/>
        </w:rPr>
        <w:t>Illya</w:t>
      </w:r>
      <w:proofErr w:type="spellEnd"/>
      <w:r w:rsidRPr="00EF5F19">
        <w:rPr>
          <w:rFonts w:ascii="Calibri" w:eastAsia="Calibri" w:hAnsi="Calibri" w:cs="Calibri"/>
          <w:sz w:val="20"/>
          <w:szCs w:val="20"/>
        </w:rPr>
        <w:t xml:space="preserve"> </w:t>
      </w:r>
      <w:proofErr w:type="spellStart"/>
      <w:r w:rsidRPr="00EF5F19">
        <w:rPr>
          <w:rFonts w:ascii="Calibri" w:eastAsia="Calibri" w:hAnsi="Calibri" w:cs="Calibri"/>
          <w:sz w:val="20"/>
          <w:szCs w:val="20"/>
        </w:rPr>
        <w:t>Azaroff</w:t>
      </w:r>
      <w:proofErr w:type="spellEnd"/>
    </w:p>
    <w:p w:rsidR="005321F6" w:rsidRPr="00EF5F19" w:rsidRDefault="005321F6" w:rsidP="005321F6">
      <w:pPr>
        <w:ind w:left="720" w:hanging="720"/>
        <w:jc w:val="both"/>
      </w:pPr>
    </w:p>
    <w:p w:rsidR="005321F6" w:rsidRPr="00EF5F19" w:rsidRDefault="005321F6" w:rsidP="005321F6">
      <w:pPr>
        <w:ind w:left="720" w:hanging="720"/>
        <w:jc w:val="both"/>
      </w:pPr>
      <w:r w:rsidRPr="00EF5F19">
        <w:rPr>
          <w:rFonts w:ascii="Calibri" w:eastAsia="Calibri" w:hAnsi="Calibri" w:cs="Calibri"/>
          <w:b/>
          <w:color w:val="222222"/>
          <w:sz w:val="20"/>
          <w:szCs w:val="20"/>
        </w:rPr>
        <w:t>Absent</w:t>
      </w:r>
      <w:r w:rsidRPr="00EF5F19">
        <w:rPr>
          <w:rFonts w:ascii="Calibri" w:eastAsia="Calibri" w:hAnsi="Calibri" w:cs="Calibri"/>
          <w:color w:val="222222"/>
          <w:sz w:val="20"/>
          <w:szCs w:val="20"/>
        </w:rPr>
        <w:t xml:space="preserve">: </w:t>
      </w:r>
      <w:proofErr w:type="spellStart"/>
      <w:r w:rsidRPr="00EF5F19">
        <w:rPr>
          <w:rFonts w:ascii="Calibri" w:eastAsia="Calibri" w:hAnsi="Calibri" w:cs="Calibri"/>
          <w:sz w:val="20"/>
          <w:szCs w:val="20"/>
        </w:rPr>
        <w:t>Jihun</w:t>
      </w:r>
      <w:proofErr w:type="spellEnd"/>
      <w:r w:rsidRPr="00EF5F19">
        <w:rPr>
          <w:rFonts w:ascii="Calibri" w:eastAsia="Calibri" w:hAnsi="Calibri" w:cs="Calibri"/>
          <w:sz w:val="20"/>
          <w:szCs w:val="20"/>
        </w:rPr>
        <w:t xml:space="preserve"> Kim, Robert </w:t>
      </w:r>
      <w:proofErr w:type="spellStart"/>
      <w:r w:rsidRPr="00EF5F19">
        <w:rPr>
          <w:rFonts w:ascii="Calibri" w:eastAsia="Calibri" w:hAnsi="Calibri" w:cs="Calibri"/>
          <w:sz w:val="20"/>
          <w:szCs w:val="20"/>
        </w:rPr>
        <w:t>Zagaroli</w:t>
      </w:r>
      <w:proofErr w:type="spellEnd"/>
      <w:r w:rsidRPr="00EF5F19">
        <w:rPr>
          <w:rFonts w:ascii="Calibri" w:eastAsia="Calibri" w:hAnsi="Calibri" w:cs="Calibri"/>
          <w:sz w:val="20"/>
          <w:szCs w:val="20"/>
        </w:rPr>
        <w:t xml:space="preserve"> </w:t>
      </w:r>
      <w:proofErr w:type="gramStart"/>
      <w:r w:rsidRPr="00EF5F19">
        <w:rPr>
          <w:rFonts w:ascii="Calibri" w:eastAsia="Calibri" w:hAnsi="Calibri" w:cs="Calibri"/>
          <w:sz w:val="20"/>
          <w:szCs w:val="20"/>
        </w:rPr>
        <w:t>3</w:t>
      </w:r>
      <w:r w:rsidRPr="00EF5F19">
        <w:rPr>
          <w:rFonts w:ascii="Calibri" w:eastAsia="Calibri" w:hAnsi="Calibri" w:cs="Calibri"/>
          <w:sz w:val="20"/>
          <w:szCs w:val="20"/>
          <w:vertAlign w:val="superscript"/>
        </w:rPr>
        <w:t xml:space="preserve">rd </w:t>
      </w:r>
      <w:r w:rsidRPr="00EF5F19">
        <w:rPr>
          <w:rFonts w:ascii="Calibri" w:eastAsia="Calibri" w:hAnsi="Calibri" w:cs="Calibri"/>
          <w:color w:val="222222"/>
          <w:sz w:val="20"/>
          <w:szCs w:val="20"/>
        </w:rPr>
        <w:t xml:space="preserve"> ,</w:t>
      </w:r>
      <w:proofErr w:type="gramEnd"/>
      <w:r w:rsidRPr="00EF5F19">
        <w:rPr>
          <w:rFonts w:ascii="Calibri" w:eastAsia="Calibri" w:hAnsi="Calibri" w:cs="Calibri"/>
          <w:color w:val="222222"/>
          <w:sz w:val="20"/>
          <w:szCs w:val="20"/>
        </w:rPr>
        <w:t xml:space="preserve"> </w:t>
      </w:r>
      <w:r w:rsidRPr="00EF5F19">
        <w:rPr>
          <w:rFonts w:ascii="Calibri" w:eastAsia="Calibri" w:hAnsi="Calibri" w:cs="Calibri"/>
          <w:sz w:val="20"/>
          <w:szCs w:val="20"/>
        </w:rPr>
        <w:t>Wendell Edwards,</w:t>
      </w:r>
    </w:p>
    <w:p w:rsidR="005321F6" w:rsidRPr="00EF5F19" w:rsidRDefault="005321F6" w:rsidP="005321F6">
      <w:pPr>
        <w:jc w:val="both"/>
      </w:pPr>
    </w:p>
    <w:p w:rsidR="005321F6" w:rsidRPr="00EF5F19" w:rsidRDefault="005321F6" w:rsidP="0075210F">
      <w:pPr>
        <w:contextualSpacing/>
        <w:jc w:val="both"/>
        <w:rPr>
          <w:rFonts w:ascii="Calibri" w:eastAsia="Calibri" w:hAnsi="Calibri" w:cs="Calibri"/>
          <w:b/>
          <w:sz w:val="20"/>
          <w:szCs w:val="20"/>
        </w:rPr>
      </w:pPr>
      <w:r w:rsidRPr="00EF5F19">
        <w:rPr>
          <w:rFonts w:ascii="Calibri" w:eastAsia="Calibri" w:hAnsi="Calibri" w:cs="Calibri"/>
          <w:b/>
          <w:sz w:val="20"/>
          <w:szCs w:val="20"/>
        </w:rPr>
        <w:t>Review of Curriculum Proposal for AAS Submission Report</w:t>
      </w:r>
    </w:p>
    <w:p w:rsidR="0075210F" w:rsidRPr="00EF5F19" w:rsidRDefault="0075210F" w:rsidP="0075210F">
      <w:pPr>
        <w:contextualSpacing/>
        <w:jc w:val="both"/>
        <w:rPr>
          <w:rFonts w:ascii="Calibri" w:eastAsia="Calibri" w:hAnsi="Calibri" w:cs="Calibri"/>
          <w:sz w:val="20"/>
          <w:szCs w:val="20"/>
        </w:rPr>
      </w:pPr>
      <w:r w:rsidRPr="00EF5F19">
        <w:rPr>
          <w:rFonts w:ascii="Calibri" w:eastAsia="Calibri" w:hAnsi="Calibri" w:cs="Calibri"/>
          <w:sz w:val="20"/>
          <w:szCs w:val="20"/>
        </w:rPr>
        <w:t>Faculty meeting on January 18, 19, 25 and 26 for discussion and planning. Votes were taken on January 26, 2017.</w:t>
      </w:r>
    </w:p>
    <w:p w:rsidR="0075210F" w:rsidRPr="00EF5F19" w:rsidRDefault="0075210F" w:rsidP="0075210F">
      <w:pPr>
        <w:contextualSpacing/>
        <w:jc w:val="both"/>
        <w:rPr>
          <w:rFonts w:ascii="Calibri" w:eastAsia="Calibri" w:hAnsi="Calibri" w:cs="Calibri"/>
          <w:sz w:val="20"/>
          <w:szCs w:val="20"/>
        </w:rPr>
      </w:pPr>
      <w:r w:rsidRPr="00EF5F19">
        <w:rPr>
          <w:rFonts w:ascii="Calibri" w:eastAsia="Calibri" w:hAnsi="Calibri" w:cs="Calibri"/>
          <w:sz w:val="20"/>
          <w:szCs w:val="20"/>
        </w:rPr>
        <w:t>The results of the votes were as follows:</w:t>
      </w:r>
    </w:p>
    <w:p w:rsidR="0075210F" w:rsidRPr="00EF5F19" w:rsidRDefault="0075210F" w:rsidP="0075210F">
      <w:pPr>
        <w:contextualSpacing/>
        <w:jc w:val="both"/>
        <w:rPr>
          <w:rFonts w:ascii="Calibri" w:eastAsia="Calibri" w:hAnsi="Calibri" w:cs="Calibri"/>
          <w:sz w:val="20"/>
          <w:szCs w:val="20"/>
        </w:rPr>
      </w:pPr>
    </w:p>
    <w:p w:rsidR="00DC6553" w:rsidRPr="00EF5F19" w:rsidRDefault="00DC6553" w:rsidP="0075210F">
      <w:pPr>
        <w:contextualSpacing/>
        <w:jc w:val="both"/>
        <w:rPr>
          <w:rFonts w:ascii="Calibri" w:eastAsia="Calibri" w:hAnsi="Calibri" w:cs="Calibri"/>
          <w:sz w:val="20"/>
          <w:szCs w:val="20"/>
        </w:rPr>
      </w:pPr>
    </w:p>
    <w:p w:rsidR="00DD2620" w:rsidRPr="00EF5F19" w:rsidRDefault="00DD2620">
      <w:pPr>
        <w:rPr>
          <w:rFonts w:ascii="Calibri" w:eastAsia="Calibri" w:hAnsi="Calibri" w:cs="Calibri"/>
          <w:sz w:val="20"/>
          <w:szCs w:val="20"/>
        </w:rPr>
      </w:pPr>
      <w:r w:rsidRPr="00EF5F19">
        <w:rPr>
          <w:rFonts w:eastAsia="Calibri"/>
          <w:noProof/>
        </w:rPr>
        <w:lastRenderedPageBreak/>
        <w:drawing>
          <wp:inline distT="0" distB="0" distL="0" distR="0">
            <wp:extent cx="6297930" cy="8528460"/>
            <wp:effectExtent l="0" t="0" r="7620" b="635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7930" cy="8528460"/>
                    </a:xfrm>
                    <a:prstGeom prst="rect">
                      <a:avLst/>
                    </a:prstGeom>
                    <a:noFill/>
                    <a:ln>
                      <a:noFill/>
                    </a:ln>
                  </pic:spPr>
                </pic:pic>
              </a:graphicData>
            </a:graphic>
          </wp:inline>
        </w:drawing>
      </w:r>
      <w:r w:rsidRPr="00EF5F19">
        <w:rPr>
          <w:rFonts w:ascii="Calibri" w:eastAsia="Calibri" w:hAnsi="Calibri" w:cs="Calibri"/>
          <w:sz w:val="20"/>
          <w:szCs w:val="20"/>
        </w:rPr>
        <w:br w:type="page"/>
      </w:r>
    </w:p>
    <w:p w:rsidR="00DD2620" w:rsidRPr="00EF5F19" w:rsidRDefault="00DD2620">
      <w:pPr>
        <w:rPr>
          <w:rFonts w:ascii="Calibri" w:eastAsia="Calibri" w:hAnsi="Calibri" w:cs="Calibri"/>
          <w:sz w:val="20"/>
          <w:szCs w:val="20"/>
        </w:rPr>
      </w:pPr>
    </w:p>
    <w:p w:rsidR="00F63A29" w:rsidRPr="00EF5F19" w:rsidRDefault="00DF5F4F">
      <w:r w:rsidRPr="00EF5F19">
        <w:rPr>
          <w:rFonts w:ascii="Arial" w:eastAsia="Arial" w:hAnsi="Arial" w:cs="Arial"/>
          <w:b/>
          <w:sz w:val="44"/>
          <w:szCs w:val="44"/>
        </w:rPr>
        <w:t>Consultation with Affected Departments</w:t>
      </w:r>
    </w:p>
    <w:p w:rsidR="00F63A29" w:rsidRPr="00EF5F19" w:rsidRDefault="00F63A29"/>
    <w:p w:rsidR="00F63A29" w:rsidRPr="00EF5F19" w:rsidRDefault="00F63A29"/>
    <w:p w:rsidR="00F63A29" w:rsidRPr="00EF5F19" w:rsidRDefault="00DF5F4F">
      <w:r w:rsidRPr="00EF5F19">
        <w:rPr>
          <w:noProof/>
        </w:rPr>
        <w:lastRenderedPageBreak/>
        <w:drawing>
          <wp:inline distT="0" distB="0" distL="0" distR="0">
            <wp:extent cx="6121400" cy="7924800"/>
            <wp:effectExtent l="0" t="0" r="0" b="0"/>
            <wp:docPr id="6" name="image13.jpg" descr=" AAS Curriculum Modifications"/>
            <wp:cNvGraphicFramePr/>
            <a:graphic xmlns:a="http://schemas.openxmlformats.org/drawingml/2006/main">
              <a:graphicData uri="http://schemas.openxmlformats.org/drawingml/2006/picture">
                <pic:pic xmlns:pic="http://schemas.openxmlformats.org/drawingml/2006/picture">
                  <pic:nvPicPr>
                    <pic:cNvPr id="0" name="image13.jpg" descr=" AAS Curriculum Modifications"/>
                    <pic:cNvPicPr preferRelativeResize="0"/>
                  </pic:nvPicPr>
                  <pic:blipFill>
                    <a:blip r:embed="rId14"/>
                    <a:srcRect/>
                    <a:stretch>
                      <a:fillRect/>
                    </a:stretch>
                  </pic:blipFill>
                  <pic:spPr>
                    <a:xfrm>
                      <a:off x="0" y="0"/>
                      <a:ext cx="6121400" cy="7924800"/>
                    </a:xfrm>
                    <a:prstGeom prst="rect">
                      <a:avLst/>
                    </a:prstGeom>
                    <a:ln/>
                  </pic:spPr>
                </pic:pic>
              </a:graphicData>
            </a:graphic>
          </wp:inline>
        </w:drawing>
      </w:r>
      <w:r w:rsidRPr="00EF5F19">
        <w:br w:type="page"/>
      </w:r>
    </w:p>
    <w:p w:rsidR="00F63A29" w:rsidRPr="00EF5F19" w:rsidRDefault="00DF5F4F">
      <w:r w:rsidRPr="00EF5F19">
        <w:rPr>
          <w:noProof/>
        </w:rPr>
        <w:lastRenderedPageBreak/>
        <w:drawing>
          <wp:inline distT="0" distB="0" distL="0" distR="0">
            <wp:extent cx="6121400" cy="7924800"/>
            <wp:effectExtent l="0" t="0" r="0" b="0"/>
            <wp:docPr id="8" name="image15.jpg" descr=":letters of support:ENVC Letter of Support.jpg"/>
            <wp:cNvGraphicFramePr/>
            <a:graphic xmlns:a="http://schemas.openxmlformats.org/drawingml/2006/main">
              <a:graphicData uri="http://schemas.openxmlformats.org/drawingml/2006/picture">
                <pic:pic xmlns:pic="http://schemas.openxmlformats.org/drawingml/2006/picture">
                  <pic:nvPicPr>
                    <pic:cNvPr id="0" name="image15.jpg" descr=":letters of support:ENVC Letter of Support.jpg"/>
                    <pic:cNvPicPr preferRelativeResize="0"/>
                  </pic:nvPicPr>
                  <pic:blipFill>
                    <a:blip r:embed="rId15"/>
                    <a:srcRect/>
                    <a:stretch>
                      <a:fillRect/>
                    </a:stretch>
                  </pic:blipFill>
                  <pic:spPr>
                    <a:xfrm>
                      <a:off x="0" y="0"/>
                      <a:ext cx="6121400" cy="7924800"/>
                    </a:xfrm>
                    <a:prstGeom prst="rect">
                      <a:avLst/>
                    </a:prstGeom>
                    <a:ln/>
                  </pic:spPr>
                </pic:pic>
              </a:graphicData>
            </a:graphic>
          </wp:inline>
        </w:drawing>
      </w:r>
    </w:p>
    <w:p w:rsidR="00F63A29" w:rsidRPr="00EF5F19" w:rsidRDefault="00DF5F4F">
      <w:r w:rsidRPr="00EF5F19">
        <w:rPr>
          <w:rFonts w:ascii="Arial" w:eastAsia="Arial" w:hAnsi="Arial" w:cs="Arial"/>
          <w:b/>
          <w:sz w:val="44"/>
          <w:szCs w:val="44"/>
        </w:rPr>
        <w:lastRenderedPageBreak/>
        <w:t>Letter from Academic Dean</w:t>
      </w:r>
    </w:p>
    <w:p w:rsidR="00F63A29" w:rsidRPr="00EF5F19" w:rsidRDefault="00F63A29"/>
    <w:p w:rsidR="00F63A29" w:rsidRPr="00EF5F19" w:rsidRDefault="00F63A29"/>
    <w:p w:rsidR="00F63A29" w:rsidRPr="00EF5F19" w:rsidRDefault="00F63A29"/>
    <w:p w:rsidR="00F63A29" w:rsidRPr="00EF5F19" w:rsidRDefault="00F63A29"/>
    <w:p w:rsidR="00F63A29" w:rsidRPr="00EF5F19" w:rsidRDefault="00DF5F4F">
      <w:r w:rsidRPr="00EF5F19">
        <w:br w:type="page"/>
      </w:r>
    </w:p>
    <w:p w:rsidR="00F63A29" w:rsidRPr="00EF5F19" w:rsidRDefault="00DF5F4F">
      <w:r w:rsidRPr="00EF5F19">
        <w:rPr>
          <w:noProof/>
        </w:rPr>
        <w:lastRenderedPageBreak/>
        <w:drawing>
          <wp:inline distT="0" distB="0" distL="0" distR="0">
            <wp:extent cx="6121400" cy="7924800"/>
            <wp:effectExtent l="0" t="0" r="0" b="0"/>
            <wp:docPr id="7" name="image14.jpg" descr="truongmontgomery:Documents:00_school:02_NYC College of Technology  Admin:NAAB:Curriculum submission:letters of support:Dean Letter of Support.jpg"/>
            <wp:cNvGraphicFramePr/>
            <a:graphic xmlns:a="http://schemas.openxmlformats.org/drawingml/2006/main">
              <a:graphicData uri="http://schemas.openxmlformats.org/drawingml/2006/picture">
                <pic:pic xmlns:pic="http://schemas.openxmlformats.org/drawingml/2006/picture">
                  <pic:nvPicPr>
                    <pic:cNvPr id="0" name="image14.jpg" descr="truongmontgomery:Documents:00_school:02_NYC College of Technology  Admin:NAAB:Curriculum submission:letters of support:Dean Letter of Support.jpg"/>
                    <pic:cNvPicPr preferRelativeResize="0"/>
                  </pic:nvPicPr>
                  <pic:blipFill>
                    <a:blip r:embed="rId16"/>
                    <a:srcRect/>
                    <a:stretch>
                      <a:fillRect/>
                    </a:stretch>
                  </pic:blipFill>
                  <pic:spPr>
                    <a:xfrm>
                      <a:off x="0" y="0"/>
                      <a:ext cx="6121400" cy="7924800"/>
                    </a:xfrm>
                    <a:prstGeom prst="rect">
                      <a:avLst/>
                    </a:prstGeom>
                    <a:ln/>
                  </pic:spPr>
                </pic:pic>
              </a:graphicData>
            </a:graphic>
          </wp:inline>
        </w:drawing>
      </w:r>
      <w:r w:rsidRPr="00EF5F19">
        <w:br w:type="page"/>
      </w:r>
    </w:p>
    <w:p w:rsidR="00F63A29" w:rsidRPr="00EF5F19" w:rsidRDefault="00F63A29"/>
    <w:p w:rsidR="00F63A29" w:rsidRPr="00EF5F19" w:rsidRDefault="00DF5F4F">
      <w:pPr>
        <w:rPr>
          <w:rFonts w:ascii="Arial" w:eastAsia="Arial" w:hAnsi="Arial" w:cs="Arial"/>
          <w:b/>
          <w:sz w:val="44"/>
          <w:szCs w:val="44"/>
        </w:rPr>
      </w:pPr>
      <w:r w:rsidRPr="00EF5F19">
        <w:rPr>
          <w:rFonts w:ascii="Arial" w:eastAsia="Arial" w:hAnsi="Arial" w:cs="Arial"/>
          <w:b/>
          <w:sz w:val="44"/>
          <w:szCs w:val="44"/>
        </w:rPr>
        <w:t>Library Resources &amp; Information Literacy</w:t>
      </w:r>
    </w:p>
    <w:p w:rsidR="00DD2620" w:rsidRPr="00EF5F19" w:rsidRDefault="00DD2620">
      <w:pPr>
        <w:rPr>
          <w:rFonts w:ascii="Arial" w:eastAsia="Arial" w:hAnsi="Arial" w:cs="Arial"/>
          <w:b/>
          <w:sz w:val="44"/>
          <w:szCs w:val="44"/>
        </w:rPr>
      </w:pPr>
    </w:p>
    <w:p w:rsidR="00DD2620" w:rsidRPr="00EF5F19" w:rsidRDefault="00DD2620" w:rsidP="00DD2620">
      <w:pPr>
        <w:pStyle w:val="NoSpacing"/>
      </w:pPr>
      <w:r w:rsidRPr="00EF5F19">
        <w:t>Not applicable as there are no courses content changes that require additional library resources</w:t>
      </w:r>
    </w:p>
    <w:p w:rsidR="00FE72CB" w:rsidRPr="00EF5F19" w:rsidRDefault="00DF5F4F" w:rsidP="00DD2620">
      <w:r w:rsidRPr="00EF5F19">
        <w:br w:type="page"/>
      </w:r>
    </w:p>
    <w:p w:rsidR="00EF5F19" w:rsidRDefault="00EF5F19">
      <w:pPr>
        <w:pStyle w:val="Heading1"/>
        <w:sectPr w:rsidR="00EF5F19" w:rsidSect="00520879">
          <w:headerReference w:type="default" r:id="rId17"/>
          <w:footerReference w:type="default" r:id="rId18"/>
          <w:headerReference w:type="first" r:id="rId19"/>
          <w:footerReference w:type="first" r:id="rId20"/>
          <w:type w:val="continuous"/>
          <w:pgSz w:w="12240" w:h="15840"/>
          <w:pgMar w:top="1152" w:right="1152" w:bottom="1152" w:left="1166" w:header="720" w:footer="720" w:gutter="0"/>
          <w:cols w:space="720"/>
          <w:docGrid w:linePitch="326"/>
        </w:sectPr>
      </w:pPr>
    </w:p>
    <w:p w:rsidR="00FE72CB" w:rsidRPr="00EF5F19" w:rsidRDefault="00FE72CB">
      <w:pPr>
        <w:pStyle w:val="Heading1"/>
      </w:pPr>
    </w:p>
    <w:p w:rsidR="00FE72CB" w:rsidRPr="00EF5F19" w:rsidRDefault="00FE72CB">
      <w:pPr>
        <w:pStyle w:val="Heading1"/>
      </w:pPr>
    </w:p>
    <w:p w:rsidR="00FE72CB" w:rsidRPr="00EF5F19" w:rsidRDefault="00FE72CB">
      <w:pPr>
        <w:pStyle w:val="Heading1"/>
      </w:pPr>
      <w:r w:rsidRPr="00EF5F19">
        <w:rPr>
          <w:sz w:val="44"/>
          <w:szCs w:val="44"/>
        </w:rPr>
        <w:t>CHANCELLOR’S UNIVERSITY REPORT DOCUMENTS</w:t>
      </w:r>
    </w:p>
    <w:p w:rsidR="00FE72CB" w:rsidRPr="00EF5F19" w:rsidRDefault="00FE72CB">
      <w:pPr>
        <w:pStyle w:val="Heading1"/>
      </w:pPr>
    </w:p>
    <w:p w:rsidR="00520879" w:rsidRPr="00EF5F19" w:rsidRDefault="00FE72CB">
      <w:pPr>
        <w:rPr>
          <w:sz w:val="44"/>
          <w:szCs w:val="44"/>
        </w:rPr>
      </w:pPr>
      <w:r w:rsidRPr="00EF5F19">
        <w:rPr>
          <w:sz w:val="44"/>
          <w:szCs w:val="44"/>
        </w:rPr>
        <w:t xml:space="preserve">Section AIII: Changes in Degree Programs </w:t>
      </w:r>
    </w:p>
    <w:p w:rsidR="00FE72CB" w:rsidRPr="00EF5F19" w:rsidRDefault="00FE72CB">
      <w:r w:rsidRPr="00EF5F19">
        <w:br w:type="page"/>
      </w:r>
    </w:p>
    <w:p w:rsidR="00FE72CB" w:rsidRPr="00EF5F19" w:rsidRDefault="00FE72CB">
      <w:pPr>
        <w:pStyle w:val="Heading1"/>
      </w:pPr>
    </w:p>
    <w:p w:rsidR="00FE72CB" w:rsidRPr="00EF5F19" w:rsidRDefault="00FE72CB">
      <w:pPr>
        <w:widowControl w:val="0"/>
      </w:pPr>
      <w:r w:rsidRPr="00EF5F19">
        <w:rPr>
          <w:rFonts w:ascii="Gill Sans" w:eastAsia="Gill Sans" w:hAnsi="Gill Sans" w:cs="Gill Sans"/>
          <w:b/>
          <w:sz w:val="20"/>
          <w:szCs w:val="20"/>
        </w:rPr>
        <w:t>The following revisions are proposed for the AAS in ARCHITECTURAL TECHNOLOGY</w:t>
      </w:r>
    </w:p>
    <w:p w:rsidR="00FE72CB" w:rsidRPr="00EF5F19" w:rsidRDefault="00FE72CB">
      <w:pPr>
        <w:widowControl w:val="0"/>
      </w:pPr>
      <w:r w:rsidRPr="00EF5F19">
        <w:rPr>
          <w:rFonts w:ascii="Gill Sans" w:eastAsia="Gill Sans" w:hAnsi="Gill Sans" w:cs="Gill Sans"/>
          <w:b/>
          <w:sz w:val="20"/>
          <w:szCs w:val="20"/>
        </w:rPr>
        <w:t>Program:  AAS in ARCHITECTURAL TECHNOLOGY</w:t>
      </w:r>
      <w:r w:rsidRPr="00EF5F19">
        <w:rPr>
          <w:rFonts w:ascii="Gill Sans" w:eastAsia="Gill Sans" w:hAnsi="Gill Sans" w:cs="Gill Sans"/>
          <w:b/>
          <w:sz w:val="20"/>
          <w:szCs w:val="20"/>
        </w:rPr>
        <w:tab/>
      </w:r>
    </w:p>
    <w:p w:rsidR="00FE72CB" w:rsidRPr="00EF5F19" w:rsidRDefault="00FE72CB">
      <w:pPr>
        <w:widowControl w:val="0"/>
      </w:pPr>
      <w:r w:rsidRPr="00EF5F19">
        <w:rPr>
          <w:rFonts w:ascii="Gill Sans" w:eastAsia="Gill Sans" w:hAnsi="Gill Sans" w:cs="Gill Sans"/>
          <w:b/>
          <w:sz w:val="20"/>
          <w:szCs w:val="20"/>
        </w:rPr>
        <w:t xml:space="preserve">Program Code:   </w:t>
      </w:r>
    </w:p>
    <w:p w:rsidR="00FE72CB" w:rsidRPr="00EF5F19" w:rsidRDefault="00FE72CB">
      <w:r w:rsidRPr="00EF5F19">
        <w:rPr>
          <w:rFonts w:ascii="Arial" w:eastAsia="Arial" w:hAnsi="Arial" w:cs="Arial"/>
          <w:b/>
          <w:sz w:val="20"/>
          <w:szCs w:val="20"/>
        </w:rPr>
        <w:t>Effective Date:</w:t>
      </w:r>
      <w:r w:rsidRPr="00EF5F19">
        <w:rPr>
          <w:rFonts w:ascii="Arial" w:eastAsia="Arial" w:hAnsi="Arial" w:cs="Arial"/>
          <w:b/>
          <w:sz w:val="20"/>
          <w:szCs w:val="20"/>
        </w:rPr>
        <w:tab/>
        <w:t xml:space="preserve"> 2017 FALL</w:t>
      </w:r>
    </w:p>
    <w:p w:rsidR="00FE72CB" w:rsidRPr="00EF5F19" w:rsidRDefault="00FE72CB"/>
    <w:tbl>
      <w:tblPr>
        <w:tblStyle w:val="a"/>
        <w:tblW w:w="13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20"/>
        <w:gridCol w:w="6850"/>
      </w:tblGrid>
      <w:tr w:rsidR="00FE72CB" w:rsidRPr="00EF5F19" w:rsidTr="00E04FF8">
        <w:tc>
          <w:tcPr>
            <w:tcW w:w="6320" w:type="dxa"/>
            <w:shd w:val="clear" w:color="auto" w:fill="FFFFFF"/>
          </w:tcPr>
          <w:p w:rsidR="00FE72CB" w:rsidRPr="00EF5F19" w:rsidRDefault="00FE72CB">
            <w:r w:rsidRPr="00EF5F19">
              <w:rPr>
                <w:rFonts w:ascii="Arial" w:eastAsia="Arial" w:hAnsi="Arial" w:cs="Arial"/>
                <w:b/>
                <w:sz w:val="20"/>
                <w:szCs w:val="20"/>
              </w:rPr>
              <w:t>FROM:</w:t>
            </w:r>
          </w:p>
        </w:tc>
        <w:tc>
          <w:tcPr>
            <w:tcW w:w="6850" w:type="dxa"/>
            <w:shd w:val="clear" w:color="auto" w:fill="FFFFFF"/>
          </w:tcPr>
          <w:p w:rsidR="00FE72CB" w:rsidRPr="00EF5F19" w:rsidRDefault="00FE72CB">
            <w:r w:rsidRPr="00EF5F19">
              <w:rPr>
                <w:rFonts w:ascii="Arial" w:eastAsia="Arial" w:hAnsi="Arial" w:cs="Arial"/>
                <w:b/>
                <w:sz w:val="20"/>
                <w:szCs w:val="20"/>
              </w:rPr>
              <w:t>TO:</w:t>
            </w:r>
          </w:p>
        </w:tc>
      </w:tr>
      <w:tr w:rsidR="009D5334" w:rsidRPr="00EF5F19" w:rsidTr="00E04FF8">
        <w:tc>
          <w:tcPr>
            <w:tcW w:w="6320" w:type="dxa"/>
            <w:shd w:val="clear" w:color="auto" w:fill="FFFFFF"/>
          </w:tcPr>
          <w:p w:rsidR="008A4718" w:rsidRDefault="008A4718" w:rsidP="008A4718">
            <w:pPr>
              <w:tabs>
                <w:tab w:val="left" w:pos="5460"/>
              </w:tabs>
            </w:pPr>
            <w:r>
              <w:rPr>
                <w:rFonts w:ascii="Arial" w:eastAsia="Arial" w:hAnsi="Arial" w:cs="Arial"/>
                <w:b/>
                <w:sz w:val="20"/>
                <w:szCs w:val="20"/>
              </w:rPr>
              <w:t>GENERAL EDUCATION COMMON CORE</w:t>
            </w:r>
            <w:r>
              <w:rPr>
                <w:rFonts w:ascii="Arial" w:eastAsia="Arial" w:hAnsi="Arial" w:cs="Arial"/>
                <w:b/>
                <w:sz w:val="20"/>
                <w:szCs w:val="20"/>
              </w:rPr>
              <w:tab/>
              <w:t xml:space="preserve">20-21 </w:t>
            </w:r>
          </w:p>
          <w:p w:rsidR="008A4718" w:rsidRDefault="008A4718" w:rsidP="008A4718"/>
          <w:p w:rsidR="008A4718" w:rsidRDefault="008A4718" w:rsidP="008A4718">
            <w:r>
              <w:rPr>
                <w:rFonts w:ascii="Arial" w:eastAsia="Arial" w:hAnsi="Arial" w:cs="Arial"/>
                <w:b/>
                <w:sz w:val="20"/>
                <w:szCs w:val="20"/>
              </w:rPr>
              <w:t>I – REQUIRED CORE (3 COURSES, 11-12 CREDITS)</w:t>
            </w:r>
          </w:p>
          <w:p w:rsidR="008A4718" w:rsidRDefault="008A4718" w:rsidP="008A4718">
            <w:pPr>
              <w:keepNext/>
              <w:tabs>
                <w:tab w:val="left" w:pos="1152"/>
              </w:tabs>
            </w:pPr>
          </w:p>
          <w:p w:rsidR="008A4718" w:rsidRDefault="008A4718" w:rsidP="008A4718">
            <w:pPr>
              <w:keepNext/>
              <w:tabs>
                <w:tab w:val="left" w:pos="1152"/>
              </w:tabs>
            </w:pPr>
            <w:r>
              <w:rPr>
                <w:rFonts w:ascii="Arial" w:eastAsia="Arial" w:hAnsi="Arial" w:cs="Arial"/>
                <w:sz w:val="18"/>
                <w:szCs w:val="18"/>
              </w:rPr>
              <w:t>ENG   1101</w:t>
            </w:r>
            <w:r>
              <w:rPr>
                <w:rFonts w:ascii="Arial" w:eastAsia="Arial" w:hAnsi="Arial" w:cs="Arial"/>
                <w:sz w:val="18"/>
                <w:szCs w:val="18"/>
              </w:rPr>
              <w:tab/>
              <w:t>English Composition I</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3 </w:t>
            </w:r>
          </w:p>
          <w:p w:rsidR="008A4718" w:rsidRPr="008A4718" w:rsidRDefault="008A4718" w:rsidP="008A4718">
            <w:pPr>
              <w:tabs>
                <w:tab w:val="left" w:pos="1152"/>
              </w:tabs>
            </w:pPr>
            <w:r w:rsidRPr="008A4718">
              <w:rPr>
                <w:rFonts w:ascii="Arial" w:eastAsia="Arial" w:hAnsi="Arial" w:cs="Arial"/>
                <w:sz w:val="18"/>
                <w:szCs w:val="18"/>
              </w:rPr>
              <w:t xml:space="preserve">MAT   1275 </w:t>
            </w:r>
            <w:r>
              <w:rPr>
                <w:rFonts w:ascii="Arial" w:eastAsia="Arial" w:hAnsi="Arial" w:cs="Arial"/>
                <w:sz w:val="18"/>
                <w:szCs w:val="18"/>
              </w:rPr>
              <w:t xml:space="preserve"> </w:t>
            </w:r>
            <w:r w:rsidRPr="008A4718">
              <w:rPr>
                <w:rFonts w:ascii="Arial" w:eastAsia="Arial" w:hAnsi="Arial" w:cs="Arial"/>
                <w:sz w:val="18"/>
                <w:szCs w:val="18"/>
              </w:rPr>
              <w:tab/>
              <w:t>College Algebra and Trigonometry  or higher                     4</w:t>
            </w:r>
          </w:p>
          <w:p w:rsidR="008A4718" w:rsidRDefault="008A4718" w:rsidP="008A4718">
            <w:pPr>
              <w:keepNext/>
              <w:tabs>
                <w:tab w:val="left" w:pos="1152"/>
              </w:tabs>
            </w:pPr>
            <w:r>
              <w:rPr>
                <w:rFonts w:ascii="Arial" w:eastAsia="Arial" w:hAnsi="Arial" w:cs="Arial"/>
                <w:sz w:val="18"/>
                <w:szCs w:val="18"/>
              </w:rPr>
              <w:t xml:space="preserve">PHYS 1433 </w:t>
            </w:r>
            <w:r>
              <w:rPr>
                <w:rFonts w:ascii="Arial" w:eastAsia="Arial" w:hAnsi="Arial" w:cs="Arial"/>
                <w:sz w:val="18"/>
                <w:szCs w:val="18"/>
              </w:rPr>
              <w:tab/>
              <w:t xml:space="preserve">General Physics I: Algebra Based          </w:t>
            </w:r>
            <w:r>
              <w:rPr>
                <w:rFonts w:ascii="Arial" w:eastAsia="Arial" w:hAnsi="Arial" w:cs="Arial"/>
                <w:sz w:val="18"/>
                <w:szCs w:val="18"/>
              </w:rPr>
              <w:tab/>
            </w:r>
            <w:r>
              <w:rPr>
                <w:rFonts w:ascii="Arial" w:eastAsia="Arial" w:hAnsi="Arial" w:cs="Arial"/>
                <w:sz w:val="18"/>
                <w:szCs w:val="18"/>
              </w:rPr>
              <w:tab/>
              <w:t>4</w:t>
            </w:r>
          </w:p>
          <w:p w:rsidR="008A4718" w:rsidRDefault="008A4718" w:rsidP="008A4718">
            <w:pPr>
              <w:keepNext/>
              <w:tabs>
                <w:tab w:val="left" w:pos="1152"/>
              </w:tabs>
            </w:pPr>
            <w:r>
              <w:rPr>
                <w:rFonts w:ascii="Arial" w:eastAsia="Arial" w:hAnsi="Arial" w:cs="Arial"/>
                <w:sz w:val="18"/>
                <w:szCs w:val="18"/>
              </w:rPr>
              <w:tab/>
              <w:t>or</w:t>
            </w:r>
          </w:p>
          <w:p w:rsidR="008A4718" w:rsidRDefault="008A4718" w:rsidP="008A4718">
            <w:pPr>
              <w:keepNext/>
              <w:tabs>
                <w:tab w:val="left" w:pos="1152"/>
              </w:tabs>
            </w:pPr>
            <w:r>
              <w:rPr>
                <w:rFonts w:ascii="Arial" w:eastAsia="Arial" w:hAnsi="Arial" w:cs="Arial"/>
                <w:sz w:val="18"/>
                <w:szCs w:val="18"/>
              </w:rPr>
              <w:t xml:space="preserve">PHYS 1441 </w:t>
            </w:r>
            <w:r>
              <w:rPr>
                <w:rFonts w:ascii="Arial" w:eastAsia="Arial" w:hAnsi="Arial" w:cs="Arial"/>
                <w:sz w:val="18"/>
                <w:szCs w:val="18"/>
              </w:rPr>
              <w:tab/>
              <w:t xml:space="preserve">General Physics I: Calculus Based          </w:t>
            </w:r>
            <w:r>
              <w:rPr>
                <w:rFonts w:ascii="Arial" w:eastAsia="Arial" w:hAnsi="Arial" w:cs="Arial"/>
                <w:sz w:val="18"/>
                <w:szCs w:val="18"/>
              </w:rPr>
              <w:tab/>
            </w:r>
            <w:r>
              <w:rPr>
                <w:rFonts w:ascii="Arial" w:eastAsia="Arial" w:hAnsi="Arial" w:cs="Arial"/>
                <w:sz w:val="18"/>
                <w:szCs w:val="18"/>
              </w:rPr>
              <w:tab/>
              <w:t>5</w:t>
            </w:r>
          </w:p>
          <w:p w:rsidR="008A4718" w:rsidRDefault="008A4718" w:rsidP="008A4718">
            <w:pPr>
              <w:keepNext/>
              <w:tabs>
                <w:tab w:val="left" w:pos="1152"/>
              </w:tabs>
            </w:pPr>
          </w:p>
          <w:p w:rsidR="008A4718" w:rsidRDefault="008A4718" w:rsidP="008A4718">
            <w:r>
              <w:rPr>
                <w:rFonts w:ascii="Arial" w:eastAsia="Arial" w:hAnsi="Arial" w:cs="Arial"/>
                <w:b/>
                <w:sz w:val="20"/>
                <w:szCs w:val="20"/>
              </w:rPr>
              <w:t>II – FLEXIBLE CORE (3 COURSES, 9 CREDITS)</w:t>
            </w:r>
          </w:p>
          <w:p w:rsidR="008A4718" w:rsidRDefault="008A4718" w:rsidP="008A4718">
            <w:r>
              <w:rPr>
                <w:rFonts w:ascii="Arial" w:eastAsia="Arial" w:hAnsi="Arial" w:cs="Arial"/>
                <w:sz w:val="18"/>
                <w:szCs w:val="18"/>
              </w:rPr>
              <w:t>In addition to the required courses listed below, select one course from two of the other four areas; no more than two courses may be selected from any discipline.                                                                                                   6</w:t>
            </w:r>
          </w:p>
          <w:p w:rsidR="008A4718" w:rsidRDefault="008A4718" w:rsidP="008A4718"/>
          <w:p w:rsidR="008A4718" w:rsidRDefault="008A4718" w:rsidP="008A4718">
            <w:r>
              <w:rPr>
                <w:rFonts w:ascii="Arial" w:eastAsia="Arial" w:hAnsi="Arial" w:cs="Arial"/>
                <w:b/>
                <w:sz w:val="18"/>
                <w:szCs w:val="18"/>
              </w:rPr>
              <w:t>World Cultures and Global Issues</w:t>
            </w:r>
          </w:p>
          <w:p w:rsidR="008A4718" w:rsidRDefault="008A4718" w:rsidP="008A4718">
            <w:r>
              <w:rPr>
                <w:rFonts w:ascii="Arial" w:eastAsia="Arial" w:hAnsi="Arial" w:cs="Arial"/>
                <w:sz w:val="18"/>
                <w:szCs w:val="18"/>
              </w:rPr>
              <w:t>Any approved course</w:t>
            </w:r>
          </w:p>
          <w:p w:rsidR="008A4718" w:rsidRDefault="008A4718" w:rsidP="008A4718">
            <w:r>
              <w:rPr>
                <w:rFonts w:ascii="Arial" w:eastAsia="Arial" w:hAnsi="Arial" w:cs="Arial"/>
                <w:b/>
                <w:sz w:val="18"/>
                <w:szCs w:val="18"/>
              </w:rPr>
              <w:t>US Experience in its Diversity</w:t>
            </w:r>
          </w:p>
          <w:p w:rsidR="008A4718" w:rsidRDefault="008A4718" w:rsidP="008A4718">
            <w:pPr>
              <w:rPr>
                <w:rFonts w:ascii="Arial" w:eastAsia="Arial" w:hAnsi="Arial" w:cs="Arial"/>
                <w:sz w:val="18"/>
                <w:szCs w:val="18"/>
              </w:rPr>
            </w:pPr>
            <w:r>
              <w:rPr>
                <w:rFonts w:ascii="Arial" w:eastAsia="Arial" w:hAnsi="Arial" w:cs="Arial"/>
                <w:sz w:val="18"/>
                <w:szCs w:val="18"/>
              </w:rPr>
              <w:t>Any approved course</w:t>
            </w:r>
          </w:p>
          <w:p w:rsidR="008A4718" w:rsidRDefault="008A4718" w:rsidP="008A4718"/>
          <w:p w:rsidR="008A4718" w:rsidRPr="00F977E7" w:rsidRDefault="008A4718" w:rsidP="008A4718">
            <w:pPr>
              <w:rPr>
                <w:rFonts w:ascii="Arial" w:eastAsia="Arial" w:hAnsi="Arial" w:cs="Arial"/>
                <w:b/>
                <w:sz w:val="18"/>
                <w:szCs w:val="18"/>
              </w:rPr>
            </w:pPr>
            <w:r w:rsidRPr="00F977E7">
              <w:rPr>
                <w:rFonts w:ascii="Arial" w:eastAsia="Arial" w:hAnsi="Arial" w:cs="Arial"/>
                <w:b/>
                <w:sz w:val="18"/>
                <w:szCs w:val="18"/>
              </w:rPr>
              <w:t>Individual and Society</w:t>
            </w:r>
          </w:p>
          <w:p w:rsidR="008A4718" w:rsidRDefault="008A4718" w:rsidP="008A4718">
            <w:pPr>
              <w:rPr>
                <w:rFonts w:ascii="Arial" w:eastAsia="Arial" w:hAnsi="Arial" w:cs="Arial"/>
                <w:sz w:val="18"/>
                <w:szCs w:val="18"/>
              </w:rPr>
            </w:pPr>
            <w:r w:rsidRPr="00F977E7">
              <w:rPr>
                <w:rFonts w:ascii="Arial" w:eastAsia="Arial" w:hAnsi="Arial" w:cs="Arial"/>
                <w:sz w:val="18"/>
                <w:szCs w:val="18"/>
              </w:rPr>
              <w:t>Any approved course</w:t>
            </w:r>
          </w:p>
          <w:p w:rsidR="008A4718" w:rsidRDefault="008A4718" w:rsidP="008A4718">
            <w:pPr>
              <w:rPr>
                <w:rFonts w:ascii="Arial" w:eastAsia="Arial" w:hAnsi="Arial" w:cs="Arial"/>
                <w:sz w:val="18"/>
                <w:szCs w:val="18"/>
              </w:rPr>
            </w:pPr>
          </w:p>
          <w:p w:rsidR="008A4718" w:rsidRDefault="008A4718" w:rsidP="008A4718">
            <w:pPr>
              <w:keepNext/>
              <w:tabs>
                <w:tab w:val="left" w:pos="1152"/>
              </w:tabs>
            </w:pPr>
            <w:r>
              <w:rPr>
                <w:rFonts w:ascii="Arial" w:eastAsia="Arial" w:hAnsi="Arial" w:cs="Arial"/>
                <w:b/>
                <w:sz w:val="18"/>
                <w:szCs w:val="18"/>
              </w:rPr>
              <w:t>Creative Expression</w:t>
            </w:r>
          </w:p>
          <w:p w:rsidR="008A4718" w:rsidRDefault="008A4718" w:rsidP="008A4718">
            <w:pPr>
              <w:keepNext/>
              <w:tabs>
                <w:tab w:val="left" w:pos="1152"/>
              </w:tabs>
            </w:pPr>
            <w:r>
              <w:rPr>
                <w:rFonts w:ascii="Arial" w:eastAsia="Arial" w:hAnsi="Arial" w:cs="Arial"/>
                <w:sz w:val="18"/>
                <w:szCs w:val="18"/>
              </w:rPr>
              <w:t xml:space="preserve">ARCH 2321/ARTH23215  History of Architecture 1900 to the Present    3 </w:t>
            </w:r>
          </w:p>
          <w:p w:rsidR="008A4718" w:rsidRDefault="008A4718" w:rsidP="008A4718">
            <w:pPr>
              <w:keepNext/>
              <w:tabs>
                <w:tab w:val="left" w:pos="1152"/>
              </w:tabs>
            </w:pPr>
          </w:p>
          <w:p w:rsidR="008A4718" w:rsidRDefault="008A4718" w:rsidP="008A4718">
            <w:pPr>
              <w:keepNext/>
              <w:tabs>
                <w:tab w:val="left" w:pos="1152"/>
              </w:tabs>
            </w:pPr>
            <w:r>
              <w:rPr>
                <w:rFonts w:ascii="Arial" w:eastAsia="Arial" w:hAnsi="Arial" w:cs="Arial"/>
                <w:b/>
                <w:sz w:val="18"/>
                <w:szCs w:val="18"/>
              </w:rPr>
              <w:t>Scientific World</w:t>
            </w:r>
          </w:p>
          <w:p w:rsidR="008A4718" w:rsidRDefault="008A4718" w:rsidP="008A4718">
            <w:pPr>
              <w:keepNext/>
              <w:tabs>
                <w:tab w:val="left" w:pos="1152"/>
              </w:tabs>
            </w:pPr>
            <w:r>
              <w:rPr>
                <w:rFonts w:ascii="Arial" w:eastAsia="Arial" w:hAnsi="Arial" w:cs="Arial"/>
                <w:sz w:val="18"/>
                <w:szCs w:val="18"/>
              </w:rPr>
              <w:t>Any approved course</w:t>
            </w:r>
          </w:p>
          <w:p w:rsidR="008A4718" w:rsidRDefault="008A4718" w:rsidP="008A4718">
            <w:pPr>
              <w:keepNext/>
              <w:tabs>
                <w:tab w:val="left" w:pos="1152"/>
              </w:tabs>
            </w:pPr>
          </w:p>
          <w:p w:rsidR="008A4718" w:rsidRDefault="008A4718" w:rsidP="008A4718">
            <w:pPr>
              <w:tabs>
                <w:tab w:val="left" w:pos="3960"/>
              </w:tabs>
            </w:pPr>
          </w:p>
          <w:p w:rsidR="008A4718" w:rsidRDefault="008A4718" w:rsidP="008A4718">
            <w:pPr>
              <w:rPr>
                <w:rFonts w:ascii="Arial" w:eastAsia="Arial" w:hAnsi="Arial" w:cs="Arial"/>
                <w:sz w:val="18"/>
                <w:szCs w:val="18"/>
              </w:rPr>
            </w:pPr>
            <w:r>
              <w:rPr>
                <w:rFonts w:ascii="Arial" w:eastAsia="Arial" w:hAnsi="Arial" w:cs="Arial"/>
                <w:b/>
                <w:sz w:val="18"/>
                <w:szCs w:val="18"/>
              </w:rPr>
              <w:t>Writing Intensive Requirement</w:t>
            </w:r>
            <w:r>
              <w:rPr>
                <w:rFonts w:ascii="Arial" w:eastAsia="Arial" w:hAnsi="Arial" w:cs="Arial"/>
                <w:sz w:val="18"/>
                <w:szCs w:val="18"/>
              </w:rPr>
              <w:t xml:space="preserve"> </w:t>
            </w:r>
          </w:p>
          <w:p w:rsidR="008A4718" w:rsidRDefault="008A4718" w:rsidP="008A4718">
            <w:pPr>
              <w:rPr>
                <w:rFonts w:ascii="Arial" w:eastAsia="Arial" w:hAnsi="Arial" w:cs="Arial"/>
                <w:sz w:val="18"/>
                <w:szCs w:val="18"/>
              </w:rPr>
            </w:pPr>
            <w:r>
              <w:rPr>
                <w:rFonts w:ascii="Arial" w:eastAsia="Arial" w:hAnsi="Arial" w:cs="Arial"/>
                <w:sz w:val="18"/>
                <w:szCs w:val="18"/>
              </w:rPr>
              <w:lastRenderedPageBreak/>
              <w:t xml:space="preserve">Students at New York City College of Technology must complete two courses designated WI for the associate level, one from </w:t>
            </w:r>
            <w:proofErr w:type="spellStart"/>
            <w:r>
              <w:rPr>
                <w:rFonts w:ascii="Arial" w:eastAsia="Arial" w:hAnsi="Arial" w:cs="Arial"/>
                <w:sz w:val="18"/>
                <w:szCs w:val="18"/>
              </w:rPr>
              <w:t>GenEd</w:t>
            </w:r>
            <w:proofErr w:type="spellEnd"/>
            <w:r>
              <w:rPr>
                <w:rFonts w:ascii="Arial" w:eastAsia="Arial" w:hAnsi="Arial" w:cs="Arial"/>
                <w:sz w:val="18"/>
                <w:szCs w:val="18"/>
              </w:rPr>
              <w:t xml:space="preserve"> and one from the major; and two additional courses designated WI for the baccalaureate level, one from </w:t>
            </w:r>
            <w:proofErr w:type="spellStart"/>
            <w:r>
              <w:rPr>
                <w:rFonts w:ascii="Arial" w:eastAsia="Arial" w:hAnsi="Arial" w:cs="Arial"/>
                <w:sz w:val="18"/>
                <w:szCs w:val="18"/>
              </w:rPr>
              <w:t>GenEd</w:t>
            </w:r>
            <w:proofErr w:type="spellEnd"/>
            <w:r>
              <w:rPr>
                <w:rFonts w:ascii="Arial" w:eastAsia="Arial" w:hAnsi="Arial" w:cs="Arial"/>
                <w:sz w:val="18"/>
                <w:szCs w:val="18"/>
              </w:rPr>
              <w:t xml:space="preserve"> and one from the major.</w:t>
            </w:r>
          </w:p>
          <w:p w:rsidR="008A4718" w:rsidRDefault="008A4718" w:rsidP="008A4718">
            <w:pPr>
              <w:rPr>
                <w:rFonts w:ascii="Arial" w:eastAsia="Arial" w:hAnsi="Arial" w:cs="Arial"/>
                <w:sz w:val="18"/>
                <w:szCs w:val="18"/>
              </w:rPr>
            </w:pPr>
          </w:p>
          <w:p w:rsidR="008A4718" w:rsidRDefault="008A4718" w:rsidP="008A4718"/>
          <w:p w:rsidR="009D5334" w:rsidRPr="00EF5F19" w:rsidRDefault="009D5334" w:rsidP="009D5334">
            <w:r w:rsidRPr="00EF5F19">
              <w:rPr>
                <w:rFonts w:ascii="Arial" w:eastAsia="Arial" w:hAnsi="Arial" w:cs="Arial"/>
                <w:b/>
                <w:sz w:val="20"/>
                <w:szCs w:val="20"/>
              </w:rPr>
              <w:t>PROGRAM-SPECIFIC DEGREE REQUIREMENTS                    44</w:t>
            </w:r>
          </w:p>
          <w:p w:rsidR="009D5334" w:rsidRPr="00EF5F19" w:rsidRDefault="009D5334" w:rsidP="009D5334">
            <w:pPr>
              <w:keepNext/>
              <w:tabs>
                <w:tab w:val="left" w:pos="1152"/>
              </w:tabs>
            </w:pPr>
          </w:p>
          <w:p w:rsidR="00D02726" w:rsidRDefault="00D02726" w:rsidP="009D5334">
            <w:pPr>
              <w:keepNext/>
              <w:tabs>
                <w:tab w:val="left" w:pos="1152"/>
              </w:tabs>
              <w:rPr>
                <w:rFonts w:ascii="Arial" w:eastAsia="Arial" w:hAnsi="Arial" w:cs="Arial"/>
                <w:strike/>
                <w:sz w:val="18"/>
                <w:szCs w:val="18"/>
              </w:rPr>
            </w:pPr>
          </w:p>
          <w:p w:rsidR="009D5334" w:rsidRPr="00EF5F19" w:rsidRDefault="009D5334" w:rsidP="009D5334">
            <w:pPr>
              <w:keepNext/>
              <w:tabs>
                <w:tab w:val="left" w:pos="1152"/>
              </w:tabs>
            </w:pPr>
            <w:r w:rsidRPr="00EF5F19">
              <w:rPr>
                <w:rFonts w:ascii="Arial" w:eastAsia="Arial" w:hAnsi="Arial" w:cs="Arial"/>
                <w:sz w:val="18"/>
                <w:szCs w:val="18"/>
              </w:rPr>
              <w:t>ARCH 1112     Architectural Design I: Foundations &amp; Visual Studies        5</w:t>
            </w:r>
            <w:r w:rsidRPr="00EF5F19">
              <w:rPr>
                <w:rFonts w:ascii="Arial" w:eastAsia="Arial" w:hAnsi="Arial" w:cs="Arial"/>
                <w:strike/>
                <w:sz w:val="18"/>
                <w:szCs w:val="18"/>
              </w:rPr>
              <w:t xml:space="preserve"> </w:t>
            </w:r>
          </w:p>
          <w:p w:rsidR="009D5334" w:rsidRPr="00EF5F19" w:rsidRDefault="009D5334" w:rsidP="009D5334">
            <w:pPr>
              <w:keepNext/>
              <w:tabs>
                <w:tab w:val="left" w:pos="1152"/>
              </w:tabs>
            </w:pPr>
            <w:r w:rsidRPr="00EF5F19">
              <w:rPr>
                <w:rFonts w:ascii="Arial" w:eastAsia="Arial" w:hAnsi="Arial" w:cs="Arial"/>
                <w:sz w:val="18"/>
                <w:szCs w:val="18"/>
              </w:rPr>
              <w:t>ARCH 1121    History of World Architecture to 1900</w:t>
            </w:r>
            <w:r w:rsidRPr="00EF5F19">
              <w:rPr>
                <w:rFonts w:ascii="Arial" w:eastAsia="Arial" w:hAnsi="Arial" w:cs="Arial"/>
                <w:sz w:val="18"/>
                <w:szCs w:val="18"/>
              </w:rPr>
              <w:tab/>
              <w:t xml:space="preserve">                             2</w:t>
            </w:r>
          </w:p>
          <w:p w:rsidR="009D5334" w:rsidRPr="00D02726" w:rsidRDefault="009D5334" w:rsidP="009D5334">
            <w:pPr>
              <w:keepNext/>
              <w:tabs>
                <w:tab w:val="left" w:pos="1152"/>
              </w:tabs>
              <w:rPr>
                <w:strike/>
              </w:rPr>
            </w:pPr>
            <w:r w:rsidRPr="00D02726">
              <w:rPr>
                <w:rFonts w:ascii="Arial" w:eastAsia="Arial" w:hAnsi="Arial" w:cs="Arial"/>
                <w:strike/>
                <w:sz w:val="18"/>
                <w:szCs w:val="18"/>
              </w:rPr>
              <w:t xml:space="preserve">ARCH 1130    Building Technology I </w:t>
            </w:r>
            <w:r w:rsidRPr="00D02726">
              <w:rPr>
                <w:rFonts w:ascii="Arial" w:eastAsia="Arial" w:hAnsi="Arial" w:cs="Arial"/>
                <w:strike/>
                <w:sz w:val="18"/>
                <w:szCs w:val="18"/>
              </w:rPr>
              <w:tab/>
            </w:r>
            <w:r w:rsidRPr="00D02726">
              <w:rPr>
                <w:rFonts w:ascii="Arial" w:eastAsia="Arial" w:hAnsi="Arial" w:cs="Arial"/>
                <w:strike/>
                <w:sz w:val="18"/>
                <w:szCs w:val="18"/>
              </w:rPr>
              <w:tab/>
              <w:t xml:space="preserve">                             3</w:t>
            </w:r>
          </w:p>
          <w:p w:rsidR="009D5334" w:rsidRPr="00EF5F19" w:rsidRDefault="009D5334" w:rsidP="009D5334">
            <w:pPr>
              <w:keepNext/>
              <w:tabs>
                <w:tab w:val="left" w:pos="1152"/>
              </w:tabs>
            </w:pPr>
            <w:r w:rsidRPr="00EF5F19">
              <w:rPr>
                <w:rFonts w:ascii="Arial" w:eastAsia="Arial" w:hAnsi="Arial" w:cs="Arial"/>
                <w:sz w:val="18"/>
                <w:szCs w:val="18"/>
              </w:rPr>
              <w:t>ARCH 1212    Architectural Design II: Foundations &amp; Visual Studies        5</w:t>
            </w:r>
          </w:p>
          <w:p w:rsidR="009D5334" w:rsidRPr="00D02726" w:rsidRDefault="009D5334" w:rsidP="009D5334">
            <w:pPr>
              <w:keepNext/>
              <w:tabs>
                <w:tab w:val="left" w:pos="1152"/>
              </w:tabs>
              <w:rPr>
                <w:strike/>
              </w:rPr>
            </w:pPr>
            <w:r w:rsidRPr="00D02726">
              <w:rPr>
                <w:rFonts w:ascii="Arial" w:eastAsia="Arial" w:hAnsi="Arial" w:cs="Arial"/>
                <w:strike/>
                <w:sz w:val="18"/>
                <w:szCs w:val="18"/>
              </w:rPr>
              <w:t>ARCH 1230    Building Technology II</w:t>
            </w:r>
            <w:r w:rsidRPr="00D02726">
              <w:rPr>
                <w:rFonts w:ascii="Arial" w:eastAsia="Arial" w:hAnsi="Arial" w:cs="Arial"/>
                <w:strike/>
                <w:sz w:val="18"/>
                <w:szCs w:val="18"/>
              </w:rPr>
              <w:tab/>
              <w:t xml:space="preserve">                                           3</w:t>
            </w:r>
          </w:p>
          <w:p w:rsidR="009D5334" w:rsidRPr="00EF5F19" w:rsidRDefault="009D5334" w:rsidP="009D5334">
            <w:pPr>
              <w:keepNext/>
              <w:tabs>
                <w:tab w:val="left" w:pos="1152"/>
              </w:tabs>
            </w:pPr>
            <w:r w:rsidRPr="00EF5F19">
              <w:rPr>
                <w:rFonts w:ascii="Arial" w:eastAsia="Arial" w:hAnsi="Arial" w:cs="Arial"/>
                <w:sz w:val="18"/>
                <w:szCs w:val="18"/>
              </w:rPr>
              <w:t>ARCH 1250    Site Planning                                                                       2</w:t>
            </w:r>
          </w:p>
          <w:p w:rsidR="009D5334" w:rsidRPr="001D5A76" w:rsidRDefault="009D5334" w:rsidP="009D5334">
            <w:pPr>
              <w:keepNext/>
              <w:tabs>
                <w:tab w:val="left" w:pos="1152"/>
              </w:tabs>
              <w:rPr>
                <w:strike/>
              </w:rPr>
            </w:pPr>
            <w:r w:rsidRPr="001D5A76">
              <w:rPr>
                <w:rFonts w:ascii="Arial" w:eastAsia="Arial" w:hAnsi="Arial" w:cs="Arial"/>
                <w:strike/>
                <w:sz w:val="18"/>
                <w:szCs w:val="18"/>
              </w:rPr>
              <w:t xml:space="preserve">ARCH 2310    Architectural Design III                                                        </w:t>
            </w:r>
            <w:r w:rsidR="001D5A76">
              <w:rPr>
                <w:rFonts w:ascii="Arial" w:eastAsia="Arial" w:hAnsi="Arial" w:cs="Arial"/>
                <w:strike/>
                <w:sz w:val="18"/>
                <w:szCs w:val="18"/>
              </w:rPr>
              <w:t>4</w:t>
            </w:r>
          </w:p>
          <w:p w:rsidR="009D5334" w:rsidRPr="00EF5F19" w:rsidRDefault="009D5334" w:rsidP="009D5334">
            <w:pPr>
              <w:keepNext/>
              <w:tabs>
                <w:tab w:val="left" w:pos="1152"/>
              </w:tabs>
            </w:pPr>
            <w:r w:rsidRPr="00EF5F19">
              <w:rPr>
                <w:rFonts w:ascii="Arial" w:eastAsia="Arial" w:hAnsi="Arial" w:cs="Arial"/>
                <w:sz w:val="18"/>
                <w:szCs w:val="18"/>
              </w:rPr>
              <w:t xml:space="preserve">ARCH 2321    History of Architecture 1900 to present          Met as </w:t>
            </w:r>
            <w:proofErr w:type="spellStart"/>
            <w:r w:rsidRPr="00EF5F19">
              <w:rPr>
                <w:rFonts w:ascii="Arial" w:eastAsia="Arial" w:hAnsi="Arial" w:cs="Arial"/>
                <w:sz w:val="18"/>
                <w:szCs w:val="18"/>
              </w:rPr>
              <w:t>GenEd</w:t>
            </w:r>
            <w:proofErr w:type="spellEnd"/>
          </w:p>
          <w:p w:rsidR="009D5334" w:rsidRPr="00D6126F" w:rsidRDefault="009D5334" w:rsidP="009D5334">
            <w:pPr>
              <w:keepNext/>
              <w:tabs>
                <w:tab w:val="left" w:pos="1152"/>
              </w:tabs>
              <w:rPr>
                <w:strike/>
              </w:rPr>
            </w:pPr>
            <w:r w:rsidRPr="00D6126F">
              <w:rPr>
                <w:rFonts w:ascii="Arial" w:eastAsia="Arial" w:hAnsi="Arial" w:cs="Arial"/>
                <w:strike/>
                <w:sz w:val="18"/>
                <w:szCs w:val="18"/>
              </w:rPr>
              <w:t>ARCH 2330    Building Technology III                                                        4</w:t>
            </w:r>
          </w:p>
          <w:p w:rsidR="009D5334" w:rsidRPr="001D5A76" w:rsidRDefault="009D5334" w:rsidP="009D5334">
            <w:pPr>
              <w:keepNext/>
              <w:tabs>
                <w:tab w:val="left" w:pos="1152"/>
              </w:tabs>
              <w:rPr>
                <w:strike/>
              </w:rPr>
            </w:pPr>
            <w:r w:rsidRPr="001D5A76">
              <w:rPr>
                <w:rFonts w:ascii="Arial" w:eastAsia="Arial" w:hAnsi="Arial" w:cs="Arial"/>
                <w:strike/>
                <w:sz w:val="18"/>
                <w:szCs w:val="18"/>
              </w:rPr>
              <w:t xml:space="preserve">ARCH 2410    Architectural Design IV                                                        </w:t>
            </w:r>
            <w:r w:rsidR="0052444D">
              <w:rPr>
                <w:rFonts w:ascii="Arial" w:eastAsia="Arial" w:hAnsi="Arial" w:cs="Arial"/>
                <w:strike/>
                <w:sz w:val="18"/>
                <w:szCs w:val="18"/>
              </w:rPr>
              <w:t>4</w:t>
            </w:r>
          </w:p>
          <w:p w:rsidR="009D5334" w:rsidRPr="001D5A76" w:rsidRDefault="009D5334" w:rsidP="009D5334">
            <w:pPr>
              <w:keepNext/>
              <w:tabs>
                <w:tab w:val="left" w:pos="1152"/>
              </w:tabs>
              <w:rPr>
                <w:rFonts w:ascii="Arial" w:eastAsia="Arial" w:hAnsi="Arial" w:cs="Arial"/>
                <w:strike/>
                <w:sz w:val="18"/>
                <w:szCs w:val="18"/>
              </w:rPr>
            </w:pPr>
            <w:r w:rsidRPr="001D5A76">
              <w:rPr>
                <w:rFonts w:ascii="Arial" w:eastAsia="Arial" w:hAnsi="Arial" w:cs="Arial"/>
                <w:strike/>
                <w:sz w:val="18"/>
                <w:szCs w:val="18"/>
              </w:rPr>
              <w:t xml:space="preserve">ARCH 2480    Structures I                                                                          </w:t>
            </w:r>
            <w:r w:rsidR="0052444D">
              <w:rPr>
                <w:rFonts w:ascii="Arial" w:eastAsia="Arial" w:hAnsi="Arial" w:cs="Arial"/>
                <w:strike/>
                <w:sz w:val="18"/>
                <w:szCs w:val="18"/>
              </w:rPr>
              <w:t>3</w:t>
            </w:r>
          </w:p>
          <w:p w:rsidR="0052444D" w:rsidRPr="0052444D" w:rsidRDefault="0052444D" w:rsidP="0052444D">
            <w:pPr>
              <w:keepNext/>
              <w:tabs>
                <w:tab w:val="left" w:pos="1152"/>
              </w:tabs>
              <w:rPr>
                <w:rFonts w:ascii="Arial" w:eastAsia="Arial" w:hAnsi="Arial" w:cs="Arial"/>
                <w:strike/>
                <w:sz w:val="18"/>
                <w:szCs w:val="18"/>
              </w:rPr>
            </w:pPr>
            <w:r w:rsidRPr="0052444D">
              <w:rPr>
                <w:rFonts w:ascii="Arial" w:eastAsia="Arial" w:hAnsi="Arial" w:cs="Arial"/>
                <w:strike/>
                <w:sz w:val="18"/>
                <w:szCs w:val="18"/>
              </w:rPr>
              <w:t xml:space="preserve">ARCH 2430    Building Technology IV                                          </w:t>
            </w:r>
            <w:r>
              <w:rPr>
                <w:rFonts w:ascii="Arial" w:eastAsia="Arial" w:hAnsi="Arial" w:cs="Arial"/>
                <w:strike/>
                <w:sz w:val="18"/>
                <w:szCs w:val="18"/>
              </w:rPr>
              <w:t xml:space="preserve">          </w:t>
            </w:r>
            <w:r w:rsidRPr="0052444D">
              <w:rPr>
                <w:rFonts w:ascii="Arial" w:eastAsia="Arial" w:hAnsi="Arial" w:cs="Arial"/>
                <w:strike/>
                <w:sz w:val="18"/>
                <w:szCs w:val="18"/>
              </w:rPr>
              <w:t xml:space="preserve">    </w:t>
            </w:r>
            <w:r>
              <w:rPr>
                <w:rFonts w:ascii="Arial" w:eastAsia="Arial" w:hAnsi="Arial" w:cs="Arial"/>
                <w:strike/>
                <w:sz w:val="18"/>
                <w:szCs w:val="18"/>
              </w:rPr>
              <w:t>3</w:t>
            </w:r>
          </w:p>
          <w:p w:rsidR="009D5334" w:rsidRPr="0052444D" w:rsidRDefault="0052444D" w:rsidP="0052444D">
            <w:pPr>
              <w:keepNext/>
              <w:tabs>
                <w:tab w:val="left" w:pos="1152"/>
              </w:tabs>
              <w:rPr>
                <w:rFonts w:ascii="Arial" w:eastAsia="Arial" w:hAnsi="Arial" w:cs="Arial"/>
                <w:strike/>
                <w:sz w:val="18"/>
                <w:szCs w:val="18"/>
              </w:rPr>
            </w:pPr>
            <w:r w:rsidRPr="0052444D">
              <w:rPr>
                <w:rFonts w:ascii="Arial" w:eastAsia="Arial" w:hAnsi="Arial" w:cs="Arial"/>
                <w:strike/>
                <w:sz w:val="18"/>
                <w:szCs w:val="18"/>
              </w:rPr>
              <w:t xml:space="preserve">ARCH 2370    Building Systems                                                        </w:t>
            </w:r>
            <w:r>
              <w:rPr>
                <w:rFonts w:ascii="Arial" w:eastAsia="Arial" w:hAnsi="Arial" w:cs="Arial"/>
                <w:strike/>
                <w:sz w:val="18"/>
                <w:szCs w:val="18"/>
              </w:rPr>
              <w:t xml:space="preserve">  </w:t>
            </w:r>
            <w:r w:rsidRPr="0052444D">
              <w:rPr>
                <w:rFonts w:ascii="Arial" w:eastAsia="Arial" w:hAnsi="Arial" w:cs="Arial"/>
                <w:strike/>
                <w:sz w:val="18"/>
                <w:szCs w:val="18"/>
              </w:rPr>
              <w:t xml:space="preserve">  </w:t>
            </w:r>
            <w:r>
              <w:rPr>
                <w:rFonts w:ascii="Arial" w:eastAsia="Arial" w:hAnsi="Arial" w:cs="Arial"/>
                <w:strike/>
                <w:sz w:val="18"/>
                <w:szCs w:val="18"/>
              </w:rPr>
              <w:t xml:space="preserve">  </w:t>
            </w:r>
            <w:r w:rsidRPr="0052444D">
              <w:rPr>
                <w:rFonts w:ascii="Arial" w:eastAsia="Arial" w:hAnsi="Arial" w:cs="Arial"/>
                <w:strike/>
                <w:sz w:val="18"/>
                <w:szCs w:val="18"/>
              </w:rPr>
              <w:t xml:space="preserve">   3</w:t>
            </w:r>
          </w:p>
          <w:p w:rsidR="009D5334" w:rsidRPr="00EF5F19" w:rsidRDefault="009D5334" w:rsidP="009D5334">
            <w:pPr>
              <w:keepNext/>
              <w:tabs>
                <w:tab w:val="left" w:pos="1152"/>
              </w:tabs>
            </w:pPr>
          </w:p>
          <w:p w:rsidR="009D5334" w:rsidRPr="00EF5F19" w:rsidRDefault="009D5334" w:rsidP="009D5334">
            <w:pPr>
              <w:keepNext/>
              <w:tabs>
                <w:tab w:val="left" w:pos="1152"/>
              </w:tabs>
            </w:pPr>
          </w:p>
          <w:p w:rsidR="009D5334" w:rsidRPr="00EF5F19" w:rsidRDefault="009D5334" w:rsidP="009D5334">
            <w:pPr>
              <w:keepNext/>
              <w:tabs>
                <w:tab w:val="left" w:pos="1152"/>
              </w:tabs>
            </w:pPr>
            <w:r w:rsidRPr="00EF5F19">
              <w:rPr>
                <w:rFonts w:ascii="Arial" w:eastAsia="Arial" w:hAnsi="Arial" w:cs="Arial"/>
                <w:sz w:val="18"/>
                <w:szCs w:val="18"/>
              </w:rPr>
              <w:t>ENG   1101</w:t>
            </w:r>
            <w:r w:rsidRPr="00EF5F19">
              <w:rPr>
                <w:rFonts w:ascii="Arial" w:eastAsia="Arial" w:hAnsi="Arial" w:cs="Arial"/>
                <w:sz w:val="18"/>
                <w:szCs w:val="18"/>
              </w:rPr>
              <w:tab/>
              <w:t>English Composition I</w:t>
            </w:r>
            <w:r w:rsidRPr="00EF5F19">
              <w:rPr>
                <w:rFonts w:ascii="Arial" w:eastAsia="Arial" w:hAnsi="Arial" w:cs="Arial"/>
                <w:sz w:val="18"/>
                <w:szCs w:val="18"/>
              </w:rPr>
              <w:tab/>
            </w:r>
            <w:r w:rsidRPr="00EF5F19">
              <w:rPr>
                <w:rFonts w:ascii="Arial" w:eastAsia="Arial" w:hAnsi="Arial" w:cs="Arial"/>
                <w:sz w:val="18"/>
                <w:szCs w:val="18"/>
              </w:rPr>
              <w:tab/>
              <w:t xml:space="preserve">        Met as </w:t>
            </w:r>
            <w:proofErr w:type="spellStart"/>
            <w:r w:rsidRPr="00EF5F19">
              <w:rPr>
                <w:rFonts w:ascii="Arial" w:eastAsia="Arial" w:hAnsi="Arial" w:cs="Arial"/>
                <w:sz w:val="18"/>
                <w:szCs w:val="18"/>
              </w:rPr>
              <w:t>GenEd</w:t>
            </w:r>
            <w:proofErr w:type="spellEnd"/>
          </w:p>
          <w:p w:rsidR="009D5334" w:rsidRPr="00EF5F19" w:rsidRDefault="009D5334" w:rsidP="009D5334">
            <w:pPr>
              <w:keepNext/>
              <w:tabs>
                <w:tab w:val="left" w:pos="1152"/>
              </w:tabs>
            </w:pPr>
          </w:p>
          <w:p w:rsidR="009D5334" w:rsidRPr="00EF5F19" w:rsidRDefault="009D5334" w:rsidP="009D5334">
            <w:pPr>
              <w:tabs>
                <w:tab w:val="left" w:pos="1152"/>
              </w:tabs>
            </w:pPr>
            <w:r w:rsidRPr="00EF5F19">
              <w:rPr>
                <w:rFonts w:ascii="Arial" w:eastAsia="Arial" w:hAnsi="Arial" w:cs="Arial"/>
                <w:sz w:val="18"/>
                <w:szCs w:val="18"/>
              </w:rPr>
              <w:t>MAT   1275 _</w:t>
            </w:r>
            <w:r w:rsidRPr="00EF5F19">
              <w:rPr>
                <w:rFonts w:ascii="Arial" w:eastAsia="Arial" w:hAnsi="Arial" w:cs="Arial"/>
                <w:sz w:val="18"/>
                <w:szCs w:val="18"/>
              </w:rPr>
              <w:tab/>
              <w:t xml:space="preserve">College Algebra and Trigonometry or higher  Met as </w:t>
            </w:r>
            <w:proofErr w:type="spellStart"/>
            <w:r w:rsidRPr="00EF5F19">
              <w:rPr>
                <w:rFonts w:ascii="Arial" w:eastAsia="Arial" w:hAnsi="Arial" w:cs="Arial"/>
                <w:sz w:val="18"/>
                <w:szCs w:val="18"/>
              </w:rPr>
              <w:t>GenEd</w:t>
            </w:r>
            <w:proofErr w:type="spellEnd"/>
          </w:p>
          <w:p w:rsidR="009D5334" w:rsidRPr="00EF5F19" w:rsidRDefault="009D5334" w:rsidP="009D5334">
            <w:pPr>
              <w:tabs>
                <w:tab w:val="left" w:pos="1152"/>
              </w:tabs>
            </w:pPr>
          </w:p>
          <w:p w:rsidR="009D5334" w:rsidRPr="00EF5F19" w:rsidRDefault="009D5334" w:rsidP="009D5334">
            <w:pPr>
              <w:tabs>
                <w:tab w:val="left" w:pos="1152"/>
              </w:tabs>
            </w:pPr>
            <w:r w:rsidRPr="00EF5F19">
              <w:rPr>
                <w:rFonts w:ascii="Arial" w:eastAsia="Arial" w:hAnsi="Arial" w:cs="Arial"/>
                <w:sz w:val="18"/>
                <w:szCs w:val="18"/>
              </w:rPr>
              <w:t xml:space="preserve">PHYS 1433 </w:t>
            </w:r>
            <w:r w:rsidRPr="00EF5F19">
              <w:rPr>
                <w:rFonts w:ascii="Arial" w:eastAsia="Arial" w:hAnsi="Arial" w:cs="Arial"/>
                <w:sz w:val="18"/>
                <w:szCs w:val="18"/>
              </w:rPr>
              <w:tab/>
              <w:t xml:space="preserve">General Physics I: Algebra Based                  Met as </w:t>
            </w:r>
            <w:proofErr w:type="spellStart"/>
            <w:r w:rsidRPr="00EF5F19">
              <w:rPr>
                <w:rFonts w:ascii="Arial" w:eastAsia="Arial" w:hAnsi="Arial" w:cs="Arial"/>
                <w:sz w:val="18"/>
                <w:szCs w:val="18"/>
              </w:rPr>
              <w:t>GenEd</w:t>
            </w:r>
            <w:proofErr w:type="spellEnd"/>
          </w:p>
          <w:p w:rsidR="009D5334" w:rsidRPr="00EF5F19" w:rsidRDefault="009D5334" w:rsidP="009D5334">
            <w:pPr>
              <w:tabs>
                <w:tab w:val="left" w:pos="1152"/>
              </w:tabs>
            </w:pPr>
            <w:r w:rsidRPr="00EF5F19">
              <w:rPr>
                <w:rFonts w:ascii="Arial" w:eastAsia="Arial" w:hAnsi="Arial" w:cs="Arial"/>
                <w:sz w:val="18"/>
                <w:szCs w:val="18"/>
              </w:rPr>
              <w:t xml:space="preserve">or </w:t>
            </w:r>
          </w:p>
          <w:p w:rsidR="009D5334" w:rsidRPr="00EF5F19" w:rsidRDefault="009D5334" w:rsidP="009D5334">
            <w:pPr>
              <w:tabs>
                <w:tab w:val="left" w:pos="1152"/>
              </w:tabs>
            </w:pPr>
            <w:r w:rsidRPr="00EF5F19">
              <w:rPr>
                <w:rFonts w:ascii="Arial" w:eastAsia="Arial" w:hAnsi="Arial" w:cs="Arial"/>
                <w:sz w:val="18"/>
                <w:szCs w:val="18"/>
              </w:rPr>
              <w:t xml:space="preserve">PHYS 1441 </w:t>
            </w:r>
            <w:r w:rsidRPr="00EF5F19">
              <w:rPr>
                <w:rFonts w:ascii="Arial" w:eastAsia="Arial" w:hAnsi="Arial" w:cs="Arial"/>
                <w:sz w:val="18"/>
                <w:szCs w:val="18"/>
              </w:rPr>
              <w:tab/>
              <w:t xml:space="preserve">General Physics I: Calculus Based                 Met as </w:t>
            </w:r>
            <w:proofErr w:type="spellStart"/>
            <w:r w:rsidRPr="00EF5F19">
              <w:rPr>
                <w:rFonts w:ascii="Arial" w:eastAsia="Arial" w:hAnsi="Arial" w:cs="Arial"/>
                <w:sz w:val="18"/>
                <w:szCs w:val="18"/>
              </w:rPr>
              <w:t>GenEd</w:t>
            </w:r>
            <w:proofErr w:type="spellEnd"/>
          </w:p>
          <w:p w:rsidR="009D5334" w:rsidRPr="00EF5F19" w:rsidRDefault="009D5334" w:rsidP="009D5334">
            <w:pPr>
              <w:tabs>
                <w:tab w:val="left" w:pos="1152"/>
              </w:tabs>
            </w:pPr>
          </w:p>
          <w:p w:rsidR="009D5334" w:rsidRPr="00EF5F19" w:rsidRDefault="009D5334" w:rsidP="009D5334">
            <w:pPr>
              <w:tabs>
                <w:tab w:val="left" w:pos="1152"/>
              </w:tabs>
            </w:pPr>
            <w:r w:rsidRPr="00EF5F19">
              <w:rPr>
                <w:rFonts w:ascii="Arial" w:eastAsia="Arial" w:hAnsi="Arial" w:cs="Arial"/>
                <w:sz w:val="18"/>
                <w:szCs w:val="18"/>
              </w:rPr>
              <w:t>ELECTIVES (Choose One)</w:t>
            </w:r>
          </w:p>
          <w:p w:rsidR="009D5334" w:rsidRPr="00EF5F19" w:rsidRDefault="009D5334" w:rsidP="009D5334">
            <w:pPr>
              <w:tabs>
                <w:tab w:val="left" w:pos="1152"/>
              </w:tabs>
            </w:pPr>
            <w:r w:rsidRPr="00EF5F19">
              <w:rPr>
                <w:rFonts w:ascii="Arial" w:eastAsia="Arial" w:hAnsi="Arial" w:cs="Arial"/>
                <w:sz w:val="18"/>
                <w:szCs w:val="18"/>
              </w:rPr>
              <w:t>ARCH 3550   Building Performance Workshop                                             3</w:t>
            </w:r>
          </w:p>
          <w:p w:rsidR="009D5334" w:rsidRPr="00EF5F19" w:rsidRDefault="009D5334" w:rsidP="009D5334">
            <w:pPr>
              <w:tabs>
                <w:tab w:val="left" w:pos="1152"/>
              </w:tabs>
            </w:pPr>
            <w:r w:rsidRPr="00EF5F19">
              <w:rPr>
                <w:rFonts w:ascii="Arial" w:eastAsia="Arial" w:hAnsi="Arial" w:cs="Arial"/>
                <w:sz w:val="18"/>
                <w:szCs w:val="18"/>
              </w:rPr>
              <w:t xml:space="preserve"> ARCH 3551  Sustainability: History and Practice                </w:t>
            </w:r>
            <w:r w:rsidRPr="00EF5F19">
              <w:rPr>
                <w:rFonts w:ascii="Arial" w:eastAsia="Arial" w:hAnsi="Arial" w:cs="Arial"/>
                <w:sz w:val="18"/>
                <w:szCs w:val="18"/>
              </w:rPr>
              <w:tab/>
              <w:t xml:space="preserve">                  3</w:t>
            </w:r>
          </w:p>
          <w:p w:rsidR="009D5334" w:rsidRPr="00EF5F19" w:rsidRDefault="009D5334" w:rsidP="009D5334">
            <w:pPr>
              <w:tabs>
                <w:tab w:val="left" w:pos="1152"/>
              </w:tabs>
            </w:pPr>
            <w:r w:rsidRPr="00EF5F19">
              <w:rPr>
                <w:rFonts w:ascii="Arial" w:eastAsia="Arial" w:hAnsi="Arial" w:cs="Arial"/>
                <w:sz w:val="18"/>
                <w:szCs w:val="18"/>
              </w:rPr>
              <w:t xml:space="preserve"> ARCH 3570  Lighting and Acoustics                                                             3</w:t>
            </w:r>
          </w:p>
          <w:p w:rsidR="009D5334" w:rsidRPr="00EF5F19" w:rsidRDefault="009D5334" w:rsidP="009D5334">
            <w:pPr>
              <w:tabs>
                <w:tab w:val="left" w:pos="1152"/>
              </w:tabs>
            </w:pPr>
            <w:r w:rsidRPr="00EF5F19">
              <w:rPr>
                <w:rFonts w:ascii="Arial" w:eastAsia="Arial" w:hAnsi="Arial" w:cs="Arial"/>
                <w:sz w:val="18"/>
                <w:szCs w:val="18"/>
              </w:rPr>
              <w:t xml:space="preserve">ARCH 3590   Parametric Computation, Materials Fabrication                   </w:t>
            </w:r>
            <w:r w:rsidR="00AF2AF7">
              <w:rPr>
                <w:rFonts w:ascii="Arial" w:eastAsia="Arial" w:hAnsi="Arial" w:cs="Arial"/>
                <w:sz w:val="18"/>
                <w:szCs w:val="18"/>
              </w:rPr>
              <w:t xml:space="preserve"> </w:t>
            </w:r>
            <w:r w:rsidRPr="00EF5F19">
              <w:rPr>
                <w:rFonts w:ascii="Arial" w:eastAsia="Arial" w:hAnsi="Arial" w:cs="Arial"/>
                <w:sz w:val="18"/>
                <w:szCs w:val="18"/>
              </w:rPr>
              <w:t xml:space="preserve">   3  ARCH 3591   Computer assisted Architectural Animation                             3</w:t>
            </w:r>
          </w:p>
          <w:p w:rsidR="009D5334" w:rsidRPr="00EF5F19" w:rsidRDefault="009D5334" w:rsidP="009D5334">
            <w:pPr>
              <w:tabs>
                <w:tab w:val="left" w:pos="1152"/>
              </w:tabs>
            </w:pPr>
            <w:r w:rsidRPr="00EF5F19">
              <w:rPr>
                <w:rFonts w:ascii="Arial" w:eastAsia="Arial" w:hAnsi="Arial" w:cs="Arial"/>
                <w:sz w:val="18"/>
                <w:szCs w:val="18"/>
              </w:rPr>
              <w:t>ARCH 3609   Integrated Software in  the Architectural Office                       3         ARCH 3631    Advance Material Workshop                                                   3</w:t>
            </w:r>
          </w:p>
          <w:p w:rsidR="009D5334" w:rsidRPr="00EF5F19" w:rsidRDefault="009D5334" w:rsidP="009D5334">
            <w:pPr>
              <w:tabs>
                <w:tab w:val="left" w:pos="1152"/>
              </w:tabs>
            </w:pPr>
            <w:r w:rsidRPr="00EF5F19">
              <w:rPr>
                <w:rFonts w:ascii="Arial" w:eastAsia="Arial" w:hAnsi="Arial" w:cs="Arial"/>
                <w:sz w:val="18"/>
                <w:szCs w:val="18"/>
              </w:rPr>
              <w:lastRenderedPageBreak/>
              <w:t>ARCH 3640  Historic Preservation Theory and Practice                               3 ARCH 3662   Government Regulations and Approvals                                3 ARCH 3690  Intermediate Computation and Fabrication                              3</w:t>
            </w:r>
          </w:p>
          <w:p w:rsidR="009D5334" w:rsidRPr="00EF5F19" w:rsidRDefault="009D5334" w:rsidP="009D5334">
            <w:pPr>
              <w:tabs>
                <w:tab w:val="left" w:pos="1152"/>
              </w:tabs>
            </w:pPr>
            <w:r w:rsidRPr="00EF5F19">
              <w:rPr>
                <w:rFonts w:ascii="Arial" w:eastAsia="Arial" w:hAnsi="Arial" w:cs="Arial"/>
                <w:sz w:val="18"/>
                <w:szCs w:val="18"/>
              </w:rPr>
              <w:t>ARCH 3691  Advanced Design and Building Information Modeling              3</w:t>
            </w:r>
          </w:p>
          <w:p w:rsidR="009D5334" w:rsidRPr="00EF5F19" w:rsidRDefault="009D5334" w:rsidP="009D5334">
            <w:pPr>
              <w:tabs>
                <w:tab w:val="left" w:pos="1152"/>
              </w:tabs>
            </w:pPr>
            <w:r w:rsidRPr="00EF5F19">
              <w:rPr>
                <w:rFonts w:ascii="Arial" w:eastAsia="Arial" w:hAnsi="Arial" w:cs="Arial"/>
                <w:sz w:val="18"/>
                <w:szCs w:val="18"/>
              </w:rPr>
              <w:t>ARCH 3900  Study Abroad                                                                            3</w:t>
            </w:r>
          </w:p>
          <w:p w:rsidR="009D5334" w:rsidRPr="00EF5F19" w:rsidRDefault="009D5334" w:rsidP="009D5334">
            <w:pPr>
              <w:tabs>
                <w:tab w:val="left" w:pos="1152"/>
              </w:tabs>
            </w:pPr>
            <w:r w:rsidRPr="00EF5F19">
              <w:rPr>
                <w:rFonts w:ascii="Arial" w:eastAsia="Arial" w:hAnsi="Arial" w:cs="Arial"/>
                <w:sz w:val="18"/>
                <w:szCs w:val="18"/>
              </w:rPr>
              <w:t>ARCH 4709   Advanced 3D Modeling and Rendering                                   3</w:t>
            </w:r>
          </w:p>
          <w:p w:rsidR="009D5334" w:rsidRPr="00EF5F19" w:rsidRDefault="009D5334" w:rsidP="009D5334">
            <w:pPr>
              <w:tabs>
                <w:tab w:val="left" w:pos="1152"/>
              </w:tabs>
            </w:pPr>
            <w:r w:rsidRPr="00EF5F19">
              <w:rPr>
                <w:rFonts w:ascii="Arial" w:eastAsia="Arial" w:hAnsi="Arial" w:cs="Arial"/>
                <w:sz w:val="18"/>
                <w:szCs w:val="18"/>
              </w:rPr>
              <w:t xml:space="preserve">ARCH 4740   Detail and Construction of Existing Buildings                          3                  ARCH 4780  Case Studies in Structural Engineering                         </w:t>
            </w:r>
            <w:r w:rsidRPr="00EF5F19">
              <w:rPr>
                <w:rFonts w:ascii="Arial" w:eastAsia="Arial" w:hAnsi="Arial" w:cs="Arial"/>
                <w:sz w:val="18"/>
                <w:szCs w:val="18"/>
              </w:rPr>
              <w:tab/>
              <w:t xml:space="preserve">    3</w:t>
            </w:r>
          </w:p>
          <w:p w:rsidR="009D5334" w:rsidRPr="00EF5F19" w:rsidRDefault="009D5334" w:rsidP="009D5334">
            <w:pPr>
              <w:tabs>
                <w:tab w:val="left" w:pos="1152"/>
              </w:tabs>
            </w:pPr>
            <w:r w:rsidRPr="00EF5F19">
              <w:rPr>
                <w:rFonts w:ascii="Arial" w:eastAsia="Arial" w:hAnsi="Arial" w:cs="Arial"/>
                <w:sz w:val="18"/>
                <w:szCs w:val="18"/>
              </w:rPr>
              <w:t>ARCH 4791    Advanced Design and Building Information</w:t>
            </w:r>
          </w:p>
          <w:p w:rsidR="009D5334" w:rsidRPr="00EF5F19" w:rsidRDefault="009D5334" w:rsidP="009D5334">
            <w:pPr>
              <w:tabs>
                <w:tab w:val="left" w:pos="1152"/>
              </w:tabs>
            </w:pPr>
            <w:r w:rsidRPr="00EF5F19">
              <w:rPr>
                <w:rFonts w:ascii="Arial" w:eastAsia="Arial" w:hAnsi="Arial" w:cs="Arial"/>
                <w:sz w:val="18"/>
                <w:szCs w:val="18"/>
              </w:rPr>
              <w:tab/>
              <w:t xml:space="preserve">Modeling and Integrated Project Delivery            </w:t>
            </w:r>
            <w:r w:rsidRPr="00EF5F19">
              <w:rPr>
                <w:rFonts w:ascii="Arial" w:eastAsia="Arial" w:hAnsi="Arial" w:cs="Arial"/>
                <w:sz w:val="18"/>
                <w:szCs w:val="18"/>
              </w:rPr>
              <w:tab/>
              <w:t xml:space="preserve">                  3</w:t>
            </w:r>
          </w:p>
          <w:p w:rsidR="009D5334" w:rsidRPr="00EF5F19" w:rsidRDefault="009D5334" w:rsidP="009D5334">
            <w:pPr>
              <w:tabs>
                <w:tab w:val="left" w:pos="1152"/>
              </w:tabs>
            </w:pPr>
            <w:r w:rsidRPr="00EF5F19">
              <w:rPr>
                <w:rFonts w:ascii="Arial" w:eastAsia="Arial" w:hAnsi="Arial" w:cs="Arial"/>
                <w:sz w:val="18"/>
                <w:szCs w:val="18"/>
              </w:rPr>
              <w:t>ARCH 4831    Design To Build                                                                       3</w:t>
            </w:r>
          </w:p>
          <w:p w:rsidR="009D5334" w:rsidRPr="00EF5F19" w:rsidRDefault="009D5334" w:rsidP="009D5334">
            <w:pPr>
              <w:tabs>
                <w:tab w:val="left" w:pos="1152"/>
              </w:tabs>
            </w:pPr>
            <w:r w:rsidRPr="00EF5F19">
              <w:rPr>
                <w:rFonts w:ascii="Arial" w:eastAsia="Arial" w:hAnsi="Arial" w:cs="Arial"/>
                <w:sz w:val="18"/>
                <w:szCs w:val="18"/>
              </w:rPr>
              <w:t>ARCH 4890   Computation and Fabrication: Performative Architecture        3</w:t>
            </w:r>
          </w:p>
          <w:p w:rsidR="009D5334" w:rsidRPr="00EF5F19" w:rsidRDefault="009D5334" w:rsidP="009D5334">
            <w:pPr>
              <w:tabs>
                <w:tab w:val="left" w:pos="1152"/>
              </w:tabs>
            </w:pPr>
            <w:r w:rsidRPr="00EF5F19">
              <w:rPr>
                <w:rFonts w:ascii="Arial" w:eastAsia="Arial" w:hAnsi="Arial" w:cs="Arial"/>
                <w:sz w:val="18"/>
                <w:szCs w:val="18"/>
              </w:rPr>
              <w:t>ARCH 4900    Internship in Architectural Technology                                    3</w:t>
            </w:r>
          </w:p>
          <w:p w:rsidR="009D5334" w:rsidRPr="00EF5F19" w:rsidRDefault="009D5334" w:rsidP="009D5334">
            <w:pPr>
              <w:tabs>
                <w:tab w:val="left" w:pos="1152"/>
              </w:tabs>
            </w:pPr>
          </w:p>
          <w:p w:rsidR="009D5334" w:rsidRPr="00EF5F19" w:rsidRDefault="009D5334" w:rsidP="009D5334">
            <w:pPr>
              <w:tabs>
                <w:tab w:val="left" w:pos="1152"/>
              </w:tabs>
            </w:pPr>
            <w:r w:rsidRPr="00EF5F19">
              <w:rPr>
                <w:rFonts w:ascii="Arial" w:eastAsia="Arial" w:hAnsi="Arial" w:cs="Arial"/>
                <w:b/>
                <w:sz w:val="18"/>
                <w:szCs w:val="18"/>
              </w:rPr>
              <w:t>TOTAL PROGRAM-SPECIFIC REQUIRED AND ELECTIVE COURSES</w:t>
            </w:r>
            <w:r w:rsidRPr="00EF5F19">
              <w:rPr>
                <w:rFonts w:ascii="Arial" w:eastAsia="Arial" w:hAnsi="Arial" w:cs="Arial"/>
                <w:sz w:val="18"/>
                <w:szCs w:val="18"/>
              </w:rPr>
              <w:t xml:space="preserve">     </w:t>
            </w:r>
            <w:r w:rsidRPr="00EF5F19">
              <w:rPr>
                <w:rFonts w:ascii="Arial" w:eastAsia="Arial" w:hAnsi="Arial" w:cs="Arial"/>
                <w:b/>
                <w:sz w:val="18"/>
                <w:szCs w:val="18"/>
              </w:rPr>
              <w:t>44</w:t>
            </w:r>
          </w:p>
          <w:p w:rsidR="009D5334" w:rsidRPr="00EF5F19" w:rsidRDefault="009D5334" w:rsidP="009D5334">
            <w:pPr>
              <w:tabs>
                <w:tab w:val="left" w:pos="1152"/>
              </w:tabs>
            </w:pPr>
          </w:p>
          <w:p w:rsidR="009D5334" w:rsidRPr="00EF5F19" w:rsidRDefault="009D5334" w:rsidP="009D5334">
            <w:pPr>
              <w:tabs>
                <w:tab w:val="left" w:pos="1152"/>
              </w:tabs>
            </w:pPr>
            <w:r w:rsidRPr="00EF5F19">
              <w:rPr>
                <w:rFonts w:ascii="Arial" w:eastAsia="Arial" w:hAnsi="Arial" w:cs="Arial"/>
                <w:b/>
                <w:sz w:val="18"/>
                <w:szCs w:val="18"/>
              </w:rPr>
              <w:t xml:space="preserve">TOTAL NYSED LIBERAL ARTS AND SCIENCE CREDITS                     </w:t>
            </w:r>
            <w:r w:rsidRPr="00EF5F19">
              <w:rPr>
                <w:rFonts w:ascii="Arial" w:eastAsia="Arial" w:hAnsi="Arial" w:cs="Arial"/>
                <w:b/>
                <w:sz w:val="18"/>
                <w:szCs w:val="18"/>
              </w:rPr>
              <w:br/>
              <w:t>20-21</w:t>
            </w:r>
          </w:p>
          <w:p w:rsidR="009D5334" w:rsidRPr="00EF5F19" w:rsidRDefault="009D5334" w:rsidP="009D5334">
            <w:pPr>
              <w:tabs>
                <w:tab w:val="left" w:pos="1152"/>
              </w:tabs>
            </w:pPr>
          </w:p>
          <w:p w:rsidR="009D5334" w:rsidRPr="00EF5F19" w:rsidRDefault="009D5334" w:rsidP="009D5334">
            <w:pPr>
              <w:tabs>
                <w:tab w:val="left" w:pos="1152"/>
              </w:tabs>
              <w:rPr>
                <w:rFonts w:ascii="Arial" w:eastAsia="Arial" w:hAnsi="Arial" w:cs="Arial"/>
                <w:b/>
                <w:sz w:val="18"/>
                <w:szCs w:val="18"/>
              </w:rPr>
            </w:pPr>
            <w:r w:rsidRPr="00EF5F19">
              <w:rPr>
                <w:rFonts w:ascii="Arial" w:eastAsia="Arial" w:hAnsi="Arial" w:cs="Arial"/>
                <w:b/>
                <w:sz w:val="18"/>
                <w:szCs w:val="18"/>
              </w:rPr>
              <w:t xml:space="preserve">TOTAL CREDITS REQUIRED FOR THE DEGREE                                  </w:t>
            </w:r>
            <w:r w:rsidRPr="00EF5F19">
              <w:rPr>
                <w:rFonts w:ascii="Arial" w:eastAsia="Arial" w:hAnsi="Arial" w:cs="Arial"/>
                <w:b/>
                <w:sz w:val="18"/>
                <w:szCs w:val="18"/>
              </w:rPr>
              <w:br/>
              <w:t>64-65</w:t>
            </w:r>
          </w:p>
          <w:p w:rsidR="009D5334" w:rsidRPr="00EF5F19" w:rsidRDefault="009D5334" w:rsidP="009D5334">
            <w:pPr>
              <w:tabs>
                <w:tab w:val="left" w:pos="1152"/>
              </w:tabs>
            </w:pPr>
          </w:p>
          <w:p w:rsidR="009D5334" w:rsidRPr="00EF5F19" w:rsidRDefault="009D5334" w:rsidP="009D5334">
            <w:pPr>
              <w:keepNext/>
              <w:tabs>
                <w:tab w:val="left" w:pos="1152"/>
              </w:tabs>
            </w:pPr>
            <w:r w:rsidRPr="00EF5F19">
              <w:rPr>
                <w:rFonts w:ascii="Arial" w:eastAsia="Arial" w:hAnsi="Arial" w:cs="Arial"/>
                <w:sz w:val="18"/>
                <w:szCs w:val="18"/>
              </w:rPr>
              <w:t xml:space="preserve">For progression in and graduation from the Architectural Technology program, a minimum grade of “C” is required in the following courses in the major: all required Design and Construction Technology Studios (ARCH 1112, ARCH 1212, ARCH </w:t>
            </w:r>
            <w:r w:rsidRPr="00E25183">
              <w:rPr>
                <w:rFonts w:ascii="Arial" w:eastAsia="Arial" w:hAnsi="Arial" w:cs="Arial"/>
                <w:strike/>
                <w:sz w:val="18"/>
                <w:szCs w:val="18"/>
              </w:rPr>
              <w:t>2310</w:t>
            </w:r>
            <w:r w:rsidRPr="00EF5F19">
              <w:rPr>
                <w:rFonts w:ascii="Arial" w:eastAsia="Arial" w:hAnsi="Arial" w:cs="Arial"/>
                <w:sz w:val="18"/>
                <w:szCs w:val="18"/>
              </w:rPr>
              <w:t xml:space="preserve">, and ARCH </w:t>
            </w:r>
            <w:r w:rsidRPr="00B0086C">
              <w:rPr>
                <w:rFonts w:ascii="Arial" w:eastAsia="Arial" w:hAnsi="Arial" w:cs="Arial"/>
                <w:strike/>
                <w:sz w:val="18"/>
                <w:szCs w:val="18"/>
              </w:rPr>
              <w:t>2410</w:t>
            </w:r>
            <w:r w:rsidRPr="00EF5F19">
              <w:rPr>
                <w:rFonts w:ascii="Arial" w:eastAsia="Arial" w:hAnsi="Arial" w:cs="Arial"/>
                <w:sz w:val="18"/>
                <w:szCs w:val="18"/>
              </w:rPr>
              <w:t xml:space="preserve">) and Building Technology courses (ARCH </w:t>
            </w:r>
            <w:r w:rsidRPr="00296849">
              <w:rPr>
                <w:rFonts w:ascii="Arial" w:eastAsia="Arial" w:hAnsi="Arial" w:cs="Arial"/>
                <w:strike/>
                <w:sz w:val="18"/>
                <w:szCs w:val="18"/>
              </w:rPr>
              <w:t>1130</w:t>
            </w:r>
            <w:r w:rsidRPr="00EF5F19">
              <w:rPr>
                <w:rFonts w:ascii="Arial" w:eastAsia="Arial" w:hAnsi="Arial" w:cs="Arial"/>
                <w:sz w:val="18"/>
                <w:szCs w:val="18"/>
              </w:rPr>
              <w:t xml:space="preserve">, ARCH </w:t>
            </w:r>
            <w:r w:rsidRPr="00941F40">
              <w:rPr>
                <w:rFonts w:ascii="Arial" w:eastAsia="Arial" w:hAnsi="Arial" w:cs="Arial"/>
                <w:strike/>
                <w:sz w:val="18"/>
                <w:szCs w:val="18"/>
              </w:rPr>
              <w:t>1230</w:t>
            </w:r>
            <w:r w:rsidRPr="00EF5F19">
              <w:rPr>
                <w:rFonts w:ascii="Arial" w:eastAsia="Arial" w:hAnsi="Arial" w:cs="Arial"/>
                <w:sz w:val="18"/>
                <w:szCs w:val="18"/>
              </w:rPr>
              <w:t xml:space="preserve">, ARCH </w:t>
            </w:r>
            <w:r w:rsidRPr="00D6126F">
              <w:rPr>
                <w:rFonts w:ascii="Arial" w:eastAsia="Arial" w:hAnsi="Arial" w:cs="Arial"/>
                <w:strike/>
                <w:sz w:val="18"/>
                <w:szCs w:val="18"/>
              </w:rPr>
              <w:t>2330, ARCH 2430</w:t>
            </w:r>
            <w:r w:rsidRPr="00EF5F19">
              <w:rPr>
                <w:rFonts w:ascii="Arial" w:eastAsia="Arial" w:hAnsi="Arial" w:cs="Arial"/>
                <w:sz w:val="18"/>
                <w:szCs w:val="18"/>
              </w:rPr>
              <w:t>).</w:t>
            </w:r>
          </w:p>
          <w:p w:rsidR="009D5334" w:rsidRPr="00EF5F19" w:rsidRDefault="009D5334" w:rsidP="009D5334">
            <w:pPr>
              <w:keepNext/>
              <w:tabs>
                <w:tab w:val="left" w:pos="1152"/>
              </w:tabs>
            </w:pPr>
          </w:p>
          <w:p w:rsidR="009D5334" w:rsidRPr="00EF5F19" w:rsidRDefault="009D5334" w:rsidP="009D5334">
            <w:r w:rsidRPr="00EF5F19">
              <w:rPr>
                <w:rFonts w:ascii="Arial" w:eastAsia="Arial" w:hAnsi="Arial" w:cs="Arial"/>
                <w:b/>
                <w:sz w:val="20"/>
                <w:szCs w:val="20"/>
              </w:rPr>
              <w:t xml:space="preserve"> </w:t>
            </w:r>
          </w:p>
        </w:tc>
        <w:tc>
          <w:tcPr>
            <w:tcW w:w="6850" w:type="dxa"/>
            <w:shd w:val="clear" w:color="auto" w:fill="FFFFFF"/>
          </w:tcPr>
          <w:p w:rsidR="00F977E7" w:rsidRDefault="00F977E7" w:rsidP="00F977E7">
            <w:pPr>
              <w:tabs>
                <w:tab w:val="left" w:pos="5460"/>
              </w:tabs>
            </w:pPr>
            <w:r>
              <w:rPr>
                <w:rFonts w:ascii="Arial" w:eastAsia="Arial" w:hAnsi="Arial" w:cs="Arial"/>
                <w:b/>
                <w:sz w:val="20"/>
                <w:szCs w:val="20"/>
              </w:rPr>
              <w:lastRenderedPageBreak/>
              <w:t>GENERAL EDUCATION COMMON CORE</w:t>
            </w:r>
            <w:r>
              <w:rPr>
                <w:rFonts w:ascii="Arial" w:eastAsia="Arial" w:hAnsi="Arial" w:cs="Arial"/>
                <w:b/>
                <w:sz w:val="20"/>
                <w:szCs w:val="20"/>
              </w:rPr>
              <w:tab/>
              <w:t xml:space="preserve">20-21 </w:t>
            </w:r>
          </w:p>
          <w:p w:rsidR="00F977E7" w:rsidRDefault="00F977E7" w:rsidP="00F977E7"/>
          <w:p w:rsidR="00F977E7" w:rsidRDefault="00F977E7" w:rsidP="00F977E7">
            <w:r>
              <w:rPr>
                <w:rFonts w:ascii="Arial" w:eastAsia="Arial" w:hAnsi="Arial" w:cs="Arial"/>
                <w:b/>
                <w:sz w:val="20"/>
                <w:szCs w:val="20"/>
              </w:rPr>
              <w:t>I – REQUIRED CORE (3 COURSES, 11-12 CREDITS)</w:t>
            </w:r>
          </w:p>
          <w:p w:rsidR="00F977E7" w:rsidRDefault="00F977E7" w:rsidP="00F977E7">
            <w:pPr>
              <w:keepNext/>
              <w:tabs>
                <w:tab w:val="left" w:pos="1152"/>
              </w:tabs>
            </w:pPr>
          </w:p>
          <w:p w:rsidR="00F977E7" w:rsidRDefault="00F977E7" w:rsidP="00F977E7">
            <w:pPr>
              <w:keepNext/>
              <w:tabs>
                <w:tab w:val="left" w:pos="1152"/>
              </w:tabs>
            </w:pPr>
            <w:r>
              <w:rPr>
                <w:rFonts w:ascii="Arial" w:eastAsia="Arial" w:hAnsi="Arial" w:cs="Arial"/>
                <w:sz w:val="18"/>
                <w:szCs w:val="18"/>
              </w:rPr>
              <w:t>ENG   1101</w:t>
            </w:r>
            <w:r>
              <w:rPr>
                <w:rFonts w:ascii="Arial" w:eastAsia="Arial" w:hAnsi="Arial" w:cs="Arial"/>
                <w:sz w:val="18"/>
                <w:szCs w:val="18"/>
              </w:rPr>
              <w:tab/>
              <w:t>English Composition I</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3 </w:t>
            </w:r>
          </w:p>
          <w:p w:rsidR="00F977E7" w:rsidRPr="008A4718" w:rsidRDefault="00F977E7" w:rsidP="00F977E7">
            <w:pPr>
              <w:tabs>
                <w:tab w:val="left" w:pos="1152"/>
              </w:tabs>
            </w:pPr>
            <w:r w:rsidRPr="008A4718">
              <w:rPr>
                <w:rFonts w:ascii="Arial" w:eastAsia="Arial" w:hAnsi="Arial" w:cs="Arial"/>
                <w:sz w:val="18"/>
                <w:szCs w:val="18"/>
              </w:rPr>
              <w:t xml:space="preserve">MAT   1275 </w:t>
            </w:r>
            <w:r w:rsidR="008A4718">
              <w:rPr>
                <w:rFonts w:ascii="Arial" w:eastAsia="Arial" w:hAnsi="Arial" w:cs="Arial"/>
                <w:sz w:val="18"/>
                <w:szCs w:val="18"/>
              </w:rPr>
              <w:t xml:space="preserve"> </w:t>
            </w:r>
            <w:r w:rsidRPr="008A4718">
              <w:rPr>
                <w:rFonts w:ascii="Arial" w:eastAsia="Arial" w:hAnsi="Arial" w:cs="Arial"/>
                <w:sz w:val="18"/>
                <w:szCs w:val="18"/>
              </w:rPr>
              <w:tab/>
              <w:t>College Algebra and Trigonometry  or higher                     4</w:t>
            </w:r>
          </w:p>
          <w:p w:rsidR="00F977E7" w:rsidRDefault="00F977E7" w:rsidP="00F977E7">
            <w:pPr>
              <w:keepNext/>
              <w:tabs>
                <w:tab w:val="left" w:pos="1152"/>
              </w:tabs>
            </w:pPr>
            <w:r>
              <w:rPr>
                <w:rFonts w:ascii="Arial" w:eastAsia="Arial" w:hAnsi="Arial" w:cs="Arial"/>
                <w:sz w:val="18"/>
                <w:szCs w:val="18"/>
              </w:rPr>
              <w:t xml:space="preserve">PHYS 1433 </w:t>
            </w:r>
            <w:r>
              <w:rPr>
                <w:rFonts w:ascii="Arial" w:eastAsia="Arial" w:hAnsi="Arial" w:cs="Arial"/>
                <w:sz w:val="18"/>
                <w:szCs w:val="18"/>
              </w:rPr>
              <w:tab/>
              <w:t xml:space="preserve">General Physics I: Algebra Based          </w:t>
            </w:r>
            <w:r>
              <w:rPr>
                <w:rFonts w:ascii="Arial" w:eastAsia="Arial" w:hAnsi="Arial" w:cs="Arial"/>
                <w:sz w:val="18"/>
                <w:szCs w:val="18"/>
              </w:rPr>
              <w:tab/>
            </w:r>
            <w:r>
              <w:rPr>
                <w:rFonts w:ascii="Arial" w:eastAsia="Arial" w:hAnsi="Arial" w:cs="Arial"/>
                <w:sz w:val="18"/>
                <w:szCs w:val="18"/>
              </w:rPr>
              <w:tab/>
              <w:t>4</w:t>
            </w:r>
          </w:p>
          <w:p w:rsidR="00F977E7" w:rsidRDefault="00F977E7" w:rsidP="00F977E7">
            <w:pPr>
              <w:keepNext/>
              <w:tabs>
                <w:tab w:val="left" w:pos="1152"/>
              </w:tabs>
            </w:pPr>
            <w:r>
              <w:rPr>
                <w:rFonts w:ascii="Arial" w:eastAsia="Arial" w:hAnsi="Arial" w:cs="Arial"/>
                <w:sz w:val="18"/>
                <w:szCs w:val="18"/>
              </w:rPr>
              <w:tab/>
              <w:t>or</w:t>
            </w:r>
          </w:p>
          <w:p w:rsidR="00F977E7" w:rsidRDefault="00F977E7" w:rsidP="00F977E7">
            <w:pPr>
              <w:keepNext/>
              <w:tabs>
                <w:tab w:val="left" w:pos="1152"/>
              </w:tabs>
            </w:pPr>
            <w:r>
              <w:rPr>
                <w:rFonts w:ascii="Arial" w:eastAsia="Arial" w:hAnsi="Arial" w:cs="Arial"/>
                <w:sz w:val="18"/>
                <w:szCs w:val="18"/>
              </w:rPr>
              <w:t xml:space="preserve">PHYS 1441 </w:t>
            </w:r>
            <w:r>
              <w:rPr>
                <w:rFonts w:ascii="Arial" w:eastAsia="Arial" w:hAnsi="Arial" w:cs="Arial"/>
                <w:sz w:val="18"/>
                <w:szCs w:val="18"/>
              </w:rPr>
              <w:tab/>
              <w:t xml:space="preserve">General Physics I: Calculus Based          </w:t>
            </w:r>
            <w:r>
              <w:rPr>
                <w:rFonts w:ascii="Arial" w:eastAsia="Arial" w:hAnsi="Arial" w:cs="Arial"/>
                <w:sz w:val="18"/>
                <w:szCs w:val="18"/>
              </w:rPr>
              <w:tab/>
            </w:r>
            <w:r>
              <w:rPr>
                <w:rFonts w:ascii="Arial" w:eastAsia="Arial" w:hAnsi="Arial" w:cs="Arial"/>
                <w:sz w:val="18"/>
                <w:szCs w:val="18"/>
              </w:rPr>
              <w:tab/>
              <w:t>5</w:t>
            </w:r>
          </w:p>
          <w:p w:rsidR="00F977E7" w:rsidRDefault="00F977E7" w:rsidP="00F977E7">
            <w:pPr>
              <w:keepNext/>
              <w:tabs>
                <w:tab w:val="left" w:pos="1152"/>
              </w:tabs>
            </w:pPr>
          </w:p>
          <w:p w:rsidR="00F977E7" w:rsidRDefault="00F977E7" w:rsidP="00F977E7">
            <w:r>
              <w:rPr>
                <w:rFonts w:ascii="Arial" w:eastAsia="Arial" w:hAnsi="Arial" w:cs="Arial"/>
                <w:b/>
                <w:sz w:val="20"/>
                <w:szCs w:val="20"/>
              </w:rPr>
              <w:t>II – FLEXIBLE CORE (3 COURSES, 9 CREDITS)</w:t>
            </w:r>
          </w:p>
          <w:p w:rsidR="00F977E7" w:rsidRDefault="00F977E7" w:rsidP="00F977E7">
            <w:r>
              <w:rPr>
                <w:rFonts w:ascii="Arial" w:eastAsia="Arial" w:hAnsi="Arial" w:cs="Arial"/>
                <w:sz w:val="18"/>
                <w:szCs w:val="18"/>
              </w:rPr>
              <w:t>In addition to the required courses listed below, select one course from two of the other four areas; no more than two courses may be selected from any discipline.                                                                                                   6</w:t>
            </w:r>
          </w:p>
          <w:p w:rsidR="00F977E7" w:rsidRDefault="00F977E7" w:rsidP="00F977E7"/>
          <w:p w:rsidR="00F977E7" w:rsidRDefault="00F977E7" w:rsidP="00F977E7">
            <w:r>
              <w:rPr>
                <w:rFonts w:ascii="Arial" w:eastAsia="Arial" w:hAnsi="Arial" w:cs="Arial"/>
                <w:b/>
                <w:sz w:val="18"/>
                <w:szCs w:val="18"/>
              </w:rPr>
              <w:t>World Cultures and Global Issues</w:t>
            </w:r>
          </w:p>
          <w:p w:rsidR="00F977E7" w:rsidRDefault="00F977E7" w:rsidP="00F977E7">
            <w:r>
              <w:rPr>
                <w:rFonts w:ascii="Arial" w:eastAsia="Arial" w:hAnsi="Arial" w:cs="Arial"/>
                <w:sz w:val="18"/>
                <w:szCs w:val="18"/>
              </w:rPr>
              <w:t>Any approved course</w:t>
            </w:r>
          </w:p>
          <w:p w:rsidR="00F977E7" w:rsidRDefault="00F977E7" w:rsidP="00F977E7">
            <w:r>
              <w:rPr>
                <w:rFonts w:ascii="Arial" w:eastAsia="Arial" w:hAnsi="Arial" w:cs="Arial"/>
                <w:b/>
                <w:sz w:val="18"/>
                <w:szCs w:val="18"/>
              </w:rPr>
              <w:t>US Experience in its Diversity</w:t>
            </w:r>
          </w:p>
          <w:p w:rsidR="00F977E7" w:rsidRDefault="00F977E7" w:rsidP="00F977E7">
            <w:pPr>
              <w:rPr>
                <w:rFonts w:ascii="Arial" w:eastAsia="Arial" w:hAnsi="Arial" w:cs="Arial"/>
                <w:sz w:val="18"/>
                <w:szCs w:val="18"/>
              </w:rPr>
            </w:pPr>
            <w:r>
              <w:rPr>
                <w:rFonts w:ascii="Arial" w:eastAsia="Arial" w:hAnsi="Arial" w:cs="Arial"/>
                <w:sz w:val="18"/>
                <w:szCs w:val="18"/>
              </w:rPr>
              <w:t>Any approved course</w:t>
            </w:r>
          </w:p>
          <w:p w:rsidR="00F977E7" w:rsidRDefault="00F977E7" w:rsidP="00F977E7"/>
          <w:p w:rsidR="00F977E7" w:rsidRPr="00F977E7" w:rsidRDefault="00F977E7" w:rsidP="00F977E7">
            <w:pPr>
              <w:rPr>
                <w:rFonts w:ascii="Arial" w:eastAsia="Arial" w:hAnsi="Arial" w:cs="Arial"/>
                <w:b/>
                <w:sz w:val="18"/>
                <w:szCs w:val="18"/>
              </w:rPr>
            </w:pPr>
            <w:r w:rsidRPr="00F977E7">
              <w:rPr>
                <w:rFonts w:ascii="Arial" w:eastAsia="Arial" w:hAnsi="Arial" w:cs="Arial"/>
                <w:b/>
                <w:sz w:val="18"/>
                <w:szCs w:val="18"/>
              </w:rPr>
              <w:t>Individual and Society</w:t>
            </w:r>
          </w:p>
          <w:p w:rsidR="00F977E7" w:rsidRDefault="00F977E7" w:rsidP="00F977E7">
            <w:pPr>
              <w:rPr>
                <w:rFonts w:ascii="Arial" w:eastAsia="Arial" w:hAnsi="Arial" w:cs="Arial"/>
                <w:sz w:val="18"/>
                <w:szCs w:val="18"/>
              </w:rPr>
            </w:pPr>
            <w:r w:rsidRPr="00F977E7">
              <w:rPr>
                <w:rFonts w:ascii="Arial" w:eastAsia="Arial" w:hAnsi="Arial" w:cs="Arial"/>
                <w:sz w:val="18"/>
                <w:szCs w:val="18"/>
              </w:rPr>
              <w:t>Any approved course</w:t>
            </w:r>
          </w:p>
          <w:p w:rsidR="00F977E7" w:rsidRDefault="00F977E7" w:rsidP="00F977E7">
            <w:pPr>
              <w:rPr>
                <w:rFonts w:ascii="Arial" w:eastAsia="Arial" w:hAnsi="Arial" w:cs="Arial"/>
                <w:sz w:val="18"/>
                <w:szCs w:val="18"/>
              </w:rPr>
            </w:pPr>
          </w:p>
          <w:p w:rsidR="00F977E7" w:rsidRDefault="00F977E7" w:rsidP="00F977E7">
            <w:pPr>
              <w:keepNext/>
              <w:tabs>
                <w:tab w:val="left" w:pos="1152"/>
              </w:tabs>
            </w:pPr>
            <w:r>
              <w:rPr>
                <w:rFonts w:ascii="Arial" w:eastAsia="Arial" w:hAnsi="Arial" w:cs="Arial"/>
                <w:b/>
                <w:sz w:val="18"/>
                <w:szCs w:val="18"/>
              </w:rPr>
              <w:t>Creative Expression</w:t>
            </w:r>
          </w:p>
          <w:p w:rsidR="00F977E7" w:rsidRDefault="00F977E7" w:rsidP="00F977E7">
            <w:pPr>
              <w:keepNext/>
              <w:tabs>
                <w:tab w:val="left" w:pos="1152"/>
              </w:tabs>
            </w:pPr>
            <w:r>
              <w:rPr>
                <w:rFonts w:ascii="Arial" w:eastAsia="Arial" w:hAnsi="Arial" w:cs="Arial"/>
                <w:sz w:val="18"/>
                <w:szCs w:val="18"/>
              </w:rPr>
              <w:t xml:space="preserve">ARCH 2321/ARTH23215  History of Architecture 1900 to the Present    3 </w:t>
            </w:r>
          </w:p>
          <w:p w:rsidR="00F977E7" w:rsidRDefault="00F977E7" w:rsidP="00F977E7">
            <w:pPr>
              <w:keepNext/>
              <w:tabs>
                <w:tab w:val="left" w:pos="1152"/>
              </w:tabs>
            </w:pPr>
          </w:p>
          <w:p w:rsidR="00F977E7" w:rsidRDefault="00F977E7" w:rsidP="00F977E7">
            <w:pPr>
              <w:keepNext/>
              <w:tabs>
                <w:tab w:val="left" w:pos="1152"/>
              </w:tabs>
            </w:pPr>
            <w:r>
              <w:rPr>
                <w:rFonts w:ascii="Arial" w:eastAsia="Arial" w:hAnsi="Arial" w:cs="Arial"/>
                <w:b/>
                <w:sz w:val="18"/>
                <w:szCs w:val="18"/>
              </w:rPr>
              <w:t>Scientific World</w:t>
            </w:r>
          </w:p>
          <w:p w:rsidR="00F977E7" w:rsidRDefault="00F977E7" w:rsidP="00F977E7">
            <w:pPr>
              <w:keepNext/>
              <w:tabs>
                <w:tab w:val="left" w:pos="1152"/>
              </w:tabs>
            </w:pPr>
            <w:r>
              <w:rPr>
                <w:rFonts w:ascii="Arial" w:eastAsia="Arial" w:hAnsi="Arial" w:cs="Arial"/>
                <w:sz w:val="18"/>
                <w:szCs w:val="18"/>
              </w:rPr>
              <w:t>Any approved course</w:t>
            </w:r>
          </w:p>
          <w:p w:rsidR="00F977E7" w:rsidRDefault="00F977E7" w:rsidP="00F977E7">
            <w:pPr>
              <w:keepNext/>
              <w:tabs>
                <w:tab w:val="left" w:pos="1152"/>
              </w:tabs>
            </w:pPr>
          </w:p>
          <w:p w:rsidR="00F977E7" w:rsidRDefault="00F977E7" w:rsidP="00F977E7">
            <w:pPr>
              <w:tabs>
                <w:tab w:val="left" w:pos="3960"/>
              </w:tabs>
            </w:pPr>
          </w:p>
          <w:p w:rsidR="008A4718" w:rsidRDefault="008A4718" w:rsidP="00F977E7">
            <w:pPr>
              <w:rPr>
                <w:rFonts w:ascii="Arial" w:eastAsia="Arial" w:hAnsi="Arial" w:cs="Arial"/>
                <w:sz w:val="18"/>
                <w:szCs w:val="18"/>
              </w:rPr>
            </w:pPr>
            <w:r>
              <w:rPr>
                <w:rFonts w:ascii="Arial" w:eastAsia="Arial" w:hAnsi="Arial" w:cs="Arial"/>
                <w:b/>
                <w:sz w:val="18"/>
                <w:szCs w:val="18"/>
              </w:rPr>
              <w:t>Writing Intensive Requirement</w:t>
            </w:r>
            <w:r>
              <w:rPr>
                <w:rFonts w:ascii="Arial" w:eastAsia="Arial" w:hAnsi="Arial" w:cs="Arial"/>
                <w:sz w:val="18"/>
                <w:szCs w:val="18"/>
              </w:rPr>
              <w:t xml:space="preserve"> </w:t>
            </w:r>
          </w:p>
          <w:p w:rsidR="00F977E7" w:rsidRDefault="00F977E7" w:rsidP="00F977E7">
            <w:r>
              <w:rPr>
                <w:rFonts w:ascii="Arial" w:eastAsia="Arial" w:hAnsi="Arial" w:cs="Arial"/>
                <w:sz w:val="18"/>
                <w:szCs w:val="18"/>
              </w:rPr>
              <w:lastRenderedPageBreak/>
              <w:t xml:space="preserve">Students at New York City College of Technology must complete two courses designated WI for the associate level, one from </w:t>
            </w:r>
            <w:proofErr w:type="spellStart"/>
            <w:r>
              <w:rPr>
                <w:rFonts w:ascii="Arial" w:eastAsia="Arial" w:hAnsi="Arial" w:cs="Arial"/>
                <w:sz w:val="18"/>
                <w:szCs w:val="18"/>
              </w:rPr>
              <w:t>GenEd</w:t>
            </w:r>
            <w:proofErr w:type="spellEnd"/>
            <w:r>
              <w:rPr>
                <w:rFonts w:ascii="Arial" w:eastAsia="Arial" w:hAnsi="Arial" w:cs="Arial"/>
                <w:sz w:val="18"/>
                <w:szCs w:val="18"/>
              </w:rPr>
              <w:t xml:space="preserve"> and one from the major; and two additional courses designated WI for the baccalaureate level, one from </w:t>
            </w:r>
            <w:proofErr w:type="spellStart"/>
            <w:r>
              <w:rPr>
                <w:rFonts w:ascii="Arial" w:eastAsia="Arial" w:hAnsi="Arial" w:cs="Arial"/>
                <w:sz w:val="18"/>
                <w:szCs w:val="18"/>
              </w:rPr>
              <w:t>GenEd</w:t>
            </w:r>
            <w:proofErr w:type="spellEnd"/>
            <w:r>
              <w:rPr>
                <w:rFonts w:ascii="Arial" w:eastAsia="Arial" w:hAnsi="Arial" w:cs="Arial"/>
                <w:sz w:val="18"/>
                <w:szCs w:val="18"/>
              </w:rPr>
              <w:t xml:space="preserve"> and one from the major.</w:t>
            </w:r>
          </w:p>
          <w:p w:rsidR="00F977E7" w:rsidRDefault="00F977E7" w:rsidP="009D5334">
            <w:pPr>
              <w:rPr>
                <w:rFonts w:ascii="Arial" w:eastAsia="Arial" w:hAnsi="Arial" w:cs="Arial"/>
                <w:b/>
                <w:sz w:val="20"/>
                <w:szCs w:val="20"/>
              </w:rPr>
            </w:pPr>
          </w:p>
          <w:p w:rsidR="008A4718" w:rsidRDefault="008A4718" w:rsidP="009D5334">
            <w:pPr>
              <w:rPr>
                <w:rFonts w:ascii="Arial" w:eastAsia="Arial" w:hAnsi="Arial" w:cs="Arial"/>
                <w:b/>
                <w:sz w:val="20"/>
                <w:szCs w:val="20"/>
              </w:rPr>
            </w:pPr>
          </w:p>
          <w:p w:rsidR="009D5334" w:rsidRPr="00EF5F19" w:rsidRDefault="009D5334" w:rsidP="009D5334">
            <w:r w:rsidRPr="00EF5F19">
              <w:rPr>
                <w:rFonts w:ascii="Arial" w:eastAsia="Arial" w:hAnsi="Arial" w:cs="Arial"/>
                <w:b/>
                <w:sz w:val="20"/>
                <w:szCs w:val="20"/>
              </w:rPr>
              <w:t>PROGRAM-SPECIFIC DEGREE REQUIREMENTS                    44</w:t>
            </w:r>
          </w:p>
          <w:p w:rsidR="009D5334" w:rsidRPr="00EF5F19" w:rsidRDefault="009D5334" w:rsidP="009D5334">
            <w:pPr>
              <w:keepNext/>
              <w:tabs>
                <w:tab w:val="left" w:pos="1152"/>
              </w:tabs>
            </w:pPr>
          </w:p>
          <w:p w:rsidR="009D5334" w:rsidRPr="00EF5F19" w:rsidRDefault="009D5334" w:rsidP="009D5334">
            <w:pPr>
              <w:keepNext/>
              <w:tabs>
                <w:tab w:val="left" w:pos="1152"/>
              </w:tabs>
              <w:rPr>
                <w:rFonts w:ascii="Arial" w:eastAsia="Arial" w:hAnsi="Arial" w:cs="Arial"/>
                <w:sz w:val="18"/>
                <w:szCs w:val="18"/>
                <w:u w:val="single"/>
              </w:rPr>
            </w:pPr>
            <w:r w:rsidRPr="00EF5F19">
              <w:rPr>
                <w:rFonts w:ascii="Arial" w:eastAsia="Arial" w:hAnsi="Arial" w:cs="Arial"/>
                <w:sz w:val="18"/>
                <w:szCs w:val="18"/>
                <w:u w:val="single"/>
              </w:rPr>
              <w:t>ARCH 1101     Introduction to Architecture                                                2</w:t>
            </w:r>
          </w:p>
          <w:p w:rsidR="009D5334" w:rsidRPr="00EF5F19" w:rsidRDefault="009D5334" w:rsidP="009D5334">
            <w:pPr>
              <w:keepNext/>
              <w:tabs>
                <w:tab w:val="left" w:pos="1152"/>
              </w:tabs>
            </w:pPr>
            <w:r w:rsidRPr="00EF5F19">
              <w:rPr>
                <w:rFonts w:ascii="Arial" w:eastAsia="Arial" w:hAnsi="Arial" w:cs="Arial"/>
                <w:sz w:val="18"/>
                <w:szCs w:val="18"/>
              </w:rPr>
              <w:t>ARCH 1112     Architectural Design I: Foundations &amp; Visual Studies        5</w:t>
            </w:r>
            <w:r w:rsidRPr="00EF5F19">
              <w:rPr>
                <w:rFonts w:ascii="Arial" w:eastAsia="Arial" w:hAnsi="Arial" w:cs="Arial"/>
                <w:strike/>
                <w:sz w:val="18"/>
                <w:szCs w:val="18"/>
              </w:rPr>
              <w:t xml:space="preserve"> </w:t>
            </w:r>
          </w:p>
          <w:p w:rsidR="009D5334" w:rsidRPr="00EF5F19" w:rsidRDefault="009D5334" w:rsidP="009D5334">
            <w:pPr>
              <w:keepNext/>
              <w:tabs>
                <w:tab w:val="left" w:pos="1152"/>
              </w:tabs>
            </w:pPr>
            <w:r w:rsidRPr="00EF5F19">
              <w:rPr>
                <w:rFonts w:ascii="Arial" w:eastAsia="Arial" w:hAnsi="Arial" w:cs="Arial"/>
                <w:sz w:val="18"/>
                <w:szCs w:val="18"/>
              </w:rPr>
              <w:t>ARCH 1121    History of World Architecture to 1900</w:t>
            </w:r>
            <w:r w:rsidRPr="00EF5F19">
              <w:rPr>
                <w:rFonts w:ascii="Arial" w:eastAsia="Arial" w:hAnsi="Arial" w:cs="Arial"/>
                <w:sz w:val="18"/>
                <w:szCs w:val="18"/>
              </w:rPr>
              <w:tab/>
              <w:t xml:space="preserve">                             2</w:t>
            </w:r>
          </w:p>
          <w:p w:rsidR="009D5334" w:rsidRPr="00FC6B1B" w:rsidRDefault="009D5334" w:rsidP="009D5334">
            <w:pPr>
              <w:keepNext/>
              <w:tabs>
                <w:tab w:val="left" w:pos="1152"/>
              </w:tabs>
              <w:rPr>
                <w:u w:val="single"/>
              </w:rPr>
            </w:pPr>
            <w:r w:rsidRPr="00FC6B1B">
              <w:rPr>
                <w:rFonts w:ascii="Arial" w:eastAsia="Arial" w:hAnsi="Arial" w:cs="Arial"/>
                <w:sz w:val="18"/>
                <w:szCs w:val="18"/>
                <w:u w:val="single"/>
              </w:rPr>
              <w:t xml:space="preserve">ARCH </w:t>
            </w:r>
            <w:r w:rsidR="00296849" w:rsidRPr="00FC6B1B">
              <w:rPr>
                <w:rFonts w:ascii="Arial" w:eastAsia="Arial" w:hAnsi="Arial" w:cs="Arial"/>
                <w:sz w:val="18"/>
                <w:szCs w:val="18"/>
                <w:u w:val="single"/>
              </w:rPr>
              <w:t xml:space="preserve">1231    </w:t>
            </w:r>
            <w:r w:rsidRPr="00FC6B1B">
              <w:rPr>
                <w:rFonts w:ascii="Arial" w:eastAsia="Arial" w:hAnsi="Arial" w:cs="Arial"/>
                <w:sz w:val="18"/>
                <w:szCs w:val="18"/>
                <w:u w:val="single"/>
              </w:rPr>
              <w:t xml:space="preserve">Building Technology I </w:t>
            </w:r>
            <w:r w:rsidRPr="00FC6B1B">
              <w:rPr>
                <w:rFonts w:ascii="Arial" w:eastAsia="Arial" w:hAnsi="Arial" w:cs="Arial"/>
                <w:sz w:val="18"/>
                <w:szCs w:val="18"/>
                <w:u w:val="single"/>
              </w:rPr>
              <w:tab/>
            </w:r>
            <w:r w:rsidRPr="00FC6B1B">
              <w:rPr>
                <w:rFonts w:ascii="Arial" w:eastAsia="Arial" w:hAnsi="Arial" w:cs="Arial"/>
                <w:sz w:val="18"/>
                <w:szCs w:val="18"/>
                <w:u w:val="single"/>
              </w:rPr>
              <w:tab/>
              <w:t xml:space="preserve">                             3</w:t>
            </w:r>
          </w:p>
          <w:p w:rsidR="009D5334" w:rsidRPr="00EF5F19" w:rsidRDefault="009D5334" w:rsidP="009D5334">
            <w:pPr>
              <w:keepNext/>
              <w:tabs>
                <w:tab w:val="left" w:pos="1152"/>
              </w:tabs>
            </w:pPr>
            <w:r w:rsidRPr="00EF5F19">
              <w:rPr>
                <w:rFonts w:ascii="Arial" w:eastAsia="Arial" w:hAnsi="Arial" w:cs="Arial"/>
                <w:sz w:val="18"/>
                <w:szCs w:val="18"/>
              </w:rPr>
              <w:t>ARCH 1212    Architectural Design II: Foundations &amp; Visual Studies        5</w:t>
            </w:r>
          </w:p>
          <w:p w:rsidR="009D5334" w:rsidRPr="00FC6B1B" w:rsidRDefault="009D5334" w:rsidP="009D5334">
            <w:pPr>
              <w:keepNext/>
              <w:tabs>
                <w:tab w:val="left" w:pos="1152"/>
              </w:tabs>
              <w:rPr>
                <w:u w:val="single"/>
              </w:rPr>
            </w:pPr>
            <w:r w:rsidRPr="00FC6B1B">
              <w:rPr>
                <w:rFonts w:ascii="Arial" w:eastAsia="Arial" w:hAnsi="Arial" w:cs="Arial"/>
                <w:sz w:val="18"/>
                <w:szCs w:val="18"/>
                <w:u w:val="single"/>
              </w:rPr>
              <w:t xml:space="preserve">ARCH </w:t>
            </w:r>
            <w:r w:rsidR="00941F40" w:rsidRPr="00FC6B1B">
              <w:rPr>
                <w:rFonts w:ascii="Arial" w:eastAsia="Arial" w:hAnsi="Arial" w:cs="Arial"/>
                <w:sz w:val="18"/>
                <w:szCs w:val="18"/>
                <w:u w:val="single"/>
              </w:rPr>
              <w:t>2331</w:t>
            </w:r>
            <w:r w:rsidRPr="00FC6B1B">
              <w:rPr>
                <w:rFonts w:ascii="Arial" w:eastAsia="Arial" w:hAnsi="Arial" w:cs="Arial"/>
                <w:sz w:val="18"/>
                <w:szCs w:val="18"/>
                <w:u w:val="single"/>
              </w:rPr>
              <w:t xml:space="preserve">    Building Technology II</w:t>
            </w:r>
            <w:r w:rsidRPr="00FC6B1B">
              <w:rPr>
                <w:rFonts w:ascii="Arial" w:eastAsia="Arial" w:hAnsi="Arial" w:cs="Arial"/>
                <w:sz w:val="18"/>
                <w:szCs w:val="18"/>
                <w:u w:val="single"/>
              </w:rPr>
              <w:tab/>
              <w:t xml:space="preserve">                                           3</w:t>
            </w:r>
          </w:p>
          <w:p w:rsidR="009D5334" w:rsidRPr="00EF5F19" w:rsidRDefault="009D5334" w:rsidP="009D5334">
            <w:pPr>
              <w:keepNext/>
              <w:tabs>
                <w:tab w:val="left" w:pos="1152"/>
              </w:tabs>
            </w:pPr>
            <w:r w:rsidRPr="00EF5F19">
              <w:rPr>
                <w:rFonts w:ascii="Arial" w:eastAsia="Arial" w:hAnsi="Arial" w:cs="Arial"/>
                <w:sz w:val="18"/>
                <w:szCs w:val="18"/>
              </w:rPr>
              <w:t>ARCH 1250    Site Planning                                                                       2</w:t>
            </w:r>
          </w:p>
          <w:p w:rsidR="009D5334" w:rsidRPr="00EF5F19" w:rsidRDefault="009D5334" w:rsidP="009D5334">
            <w:pPr>
              <w:keepNext/>
              <w:tabs>
                <w:tab w:val="left" w:pos="1152"/>
              </w:tabs>
              <w:rPr>
                <w:u w:val="single"/>
              </w:rPr>
            </w:pPr>
            <w:r w:rsidRPr="00EF5F19">
              <w:rPr>
                <w:rFonts w:ascii="Arial" w:eastAsia="Arial" w:hAnsi="Arial" w:cs="Arial"/>
                <w:sz w:val="18"/>
                <w:szCs w:val="18"/>
                <w:u w:val="single"/>
              </w:rPr>
              <w:t>ARCH 231</w:t>
            </w:r>
            <w:r w:rsidR="002548BC">
              <w:rPr>
                <w:rFonts w:ascii="Arial" w:eastAsia="Arial" w:hAnsi="Arial" w:cs="Arial"/>
                <w:sz w:val="18"/>
                <w:szCs w:val="18"/>
                <w:u w:val="single"/>
              </w:rPr>
              <w:t>2</w:t>
            </w:r>
            <w:r w:rsidRPr="00EF5F19">
              <w:rPr>
                <w:rFonts w:ascii="Arial" w:eastAsia="Arial" w:hAnsi="Arial" w:cs="Arial"/>
                <w:sz w:val="18"/>
                <w:szCs w:val="18"/>
                <w:u w:val="single"/>
              </w:rPr>
              <w:t xml:space="preserve">    Architectural Design III                                                        5</w:t>
            </w:r>
          </w:p>
          <w:p w:rsidR="009D5334" w:rsidRPr="00EF5F19" w:rsidRDefault="009D5334" w:rsidP="009D5334">
            <w:pPr>
              <w:keepNext/>
              <w:tabs>
                <w:tab w:val="left" w:pos="1152"/>
              </w:tabs>
            </w:pPr>
            <w:r w:rsidRPr="00EF5F19">
              <w:rPr>
                <w:rFonts w:ascii="Arial" w:eastAsia="Arial" w:hAnsi="Arial" w:cs="Arial"/>
                <w:sz w:val="18"/>
                <w:szCs w:val="18"/>
              </w:rPr>
              <w:t xml:space="preserve">ARCH 2321    History of Architecture 1900 to present          Met as </w:t>
            </w:r>
            <w:proofErr w:type="spellStart"/>
            <w:r w:rsidRPr="00EF5F19">
              <w:rPr>
                <w:rFonts w:ascii="Arial" w:eastAsia="Arial" w:hAnsi="Arial" w:cs="Arial"/>
                <w:sz w:val="18"/>
                <w:szCs w:val="18"/>
              </w:rPr>
              <w:t>GenEd</w:t>
            </w:r>
            <w:proofErr w:type="spellEnd"/>
          </w:p>
          <w:p w:rsidR="009D5334" w:rsidRPr="00D6126F" w:rsidRDefault="009D5334" w:rsidP="009D5334">
            <w:pPr>
              <w:keepNext/>
              <w:tabs>
                <w:tab w:val="left" w:pos="1152"/>
              </w:tabs>
              <w:rPr>
                <w:u w:val="single"/>
              </w:rPr>
            </w:pPr>
            <w:r w:rsidRPr="00D6126F">
              <w:rPr>
                <w:rFonts w:ascii="Arial" w:eastAsia="Arial" w:hAnsi="Arial" w:cs="Arial"/>
                <w:sz w:val="18"/>
                <w:szCs w:val="18"/>
                <w:u w:val="single"/>
              </w:rPr>
              <w:t xml:space="preserve">ARCH </w:t>
            </w:r>
            <w:r w:rsidR="00D6126F" w:rsidRPr="00D6126F">
              <w:rPr>
                <w:rFonts w:ascii="Arial" w:eastAsia="Arial" w:hAnsi="Arial" w:cs="Arial"/>
                <w:sz w:val="18"/>
                <w:szCs w:val="18"/>
                <w:u w:val="single"/>
              </w:rPr>
              <w:t>2431</w:t>
            </w:r>
            <w:r w:rsidRPr="00D6126F">
              <w:rPr>
                <w:rFonts w:ascii="Arial" w:eastAsia="Arial" w:hAnsi="Arial" w:cs="Arial"/>
                <w:sz w:val="18"/>
                <w:szCs w:val="18"/>
                <w:u w:val="single"/>
              </w:rPr>
              <w:t xml:space="preserve">    Building Technology III                                                        4</w:t>
            </w:r>
          </w:p>
          <w:p w:rsidR="009D5334" w:rsidRPr="00EF5F19" w:rsidRDefault="009D5334" w:rsidP="009D5334">
            <w:pPr>
              <w:keepNext/>
              <w:tabs>
                <w:tab w:val="left" w:pos="1152"/>
              </w:tabs>
              <w:rPr>
                <w:u w:val="single"/>
              </w:rPr>
            </w:pPr>
            <w:r w:rsidRPr="00EF5F19">
              <w:rPr>
                <w:rFonts w:ascii="Arial" w:eastAsia="Arial" w:hAnsi="Arial" w:cs="Arial"/>
                <w:sz w:val="18"/>
                <w:szCs w:val="18"/>
                <w:u w:val="single"/>
              </w:rPr>
              <w:t>ARCH 241</w:t>
            </w:r>
            <w:r w:rsidR="00B0086C">
              <w:rPr>
                <w:rFonts w:ascii="Arial" w:eastAsia="Arial" w:hAnsi="Arial" w:cs="Arial"/>
                <w:sz w:val="18"/>
                <w:szCs w:val="18"/>
                <w:u w:val="single"/>
              </w:rPr>
              <w:t>2</w:t>
            </w:r>
            <w:r w:rsidRPr="00EF5F19">
              <w:rPr>
                <w:rFonts w:ascii="Arial" w:eastAsia="Arial" w:hAnsi="Arial" w:cs="Arial"/>
                <w:sz w:val="18"/>
                <w:szCs w:val="18"/>
                <w:u w:val="single"/>
              </w:rPr>
              <w:t xml:space="preserve">    Architectural Design IV                                                        5</w:t>
            </w:r>
          </w:p>
          <w:p w:rsidR="009D5334" w:rsidRPr="00EF5F19" w:rsidRDefault="009D5334" w:rsidP="009D5334">
            <w:pPr>
              <w:keepNext/>
              <w:tabs>
                <w:tab w:val="left" w:pos="1152"/>
              </w:tabs>
              <w:rPr>
                <w:rFonts w:ascii="Arial" w:eastAsia="Arial" w:hAnsi="Arial" w:cs="Arial"/>
                <w:sz w:val="18"/>
                <w:szCs w:val="18"/>
                <w:u w:val="single"/>
              </w:rPr>
            </w:pPr>
            <w:r w:rsidRPr="00EF5F19">
              <w:rPr>
                <w:rFonts w:ascii="Arial" w:eastAsia="Arial" w:hAnsi="Arial" w:cs="Arial"/>
                <w:sz w:val="18"/>
                <w:szCs w:val="18"/>
                <w:u w:val="single"/>
              </w:rPr>
              <w:t xml:space="preserve">ARCH </w:t>
            </w:r>
            <w:r w:rsidR="003A0955" w:rsidRPr="003A0955">
              <w:rPr>
                <w:rFonts w:ascii="Arial" w:eastAsia="Arial" w:hAnsi="Arial" w:cs="Arial"/>
                <w:sz w:val="18"/>
                <w:szCs w:val="18"/>
                <w:u w:val="single"/>
              </w:rPr>
              <w:t xml:space="preserve">2381 </w:t>
            </w:r>
            <w:r w:rsidR="003A0955">
              <w:rPr>
                <w:rFonts w:ascii="Arial" w:eastAsia="Arial" w:hAnsi="Arial" w:cs="Arial"/>
                <w:sz w:val="18"/>
                <w:szCs w:val="18"/>
                <w:u w:val="single"/>
              </w:rPr>
              <w:t xml:space="preserve">   </w:t>
            </w:r>
            <w:r w:rsidRPr="00EF5F19">
              <w:rPr>
                <w:rFonts w:ascii="Arial" w:eastAsia="Arial" w:hAnsi="Arial" w:cs="Arial"/>
                <w:sz w:val="18"/>
                <w:szCs w:val="18"/>
                <w:u w:val="single"/>
              </w:rPr>
              <w:t>Structures I                                                                          2</w:t>
            </w:r>
          </w:p>
          <w:p w:rsidR="009D5334" w:rsidRPr="00EF5F19" w:rsidRDefault="009D5334" w:rsidP="009D5334">
            <w:pPr>
              <w:keepNext/>
              <w:tabs>
                <w:tab w:val="left" w:pos="1152"/>
              </w:tabs>
              <w:rPr>
                <w:u w:val="single"/>
              </w:rPr>
            </w:pPr>
            <w:r w:rsidRPr="00EF5F19">
              <w:rPr>
                <w:rFonts w:ascii="Arial" w:eastAsia="Arial" w:hAnsi="Arial" w:cs="Arial"/>
                <w:sz w:val="18"/>
                <w:szCs w:val="18"/>
                <w:u w:val="single"/>
              </w:rPr>
              <w:t xml:space="preserve">ARCH </w:t>
            </w:r>
            <w:r w:rsidR="00D02726" w:rsidRPr="00D02726">
              <w:rPr>
                <w:rFonts w:ascii="Arial" w:eastAsia="Arial" w:hAnsi="Arial" w:cs="Arial"/>
                <w:sz w:val="18"/>
                <w:szCs w:val="18"/>
                <w:u w:val="single"/>
              </w:rPr>
              <w:t>2481</w:t>
            </w:r>
            <w:r w:rsidR="00D02726">
              <w:rPr>
                <w:rFonts w:ascii="Arial" w:eastAsia="Arial" w:hAnsi="Arial" w:cs="Arial"/>
                <w:sz w:val="18"/>
                <w:szCs w:val="18"/>
                <w:u w:val="single"/>
              </w:rPr>
              <w:t xml:space="preserve">    </w:t>
            </w:r>
            <w:r w:rsidRPr="00EF5F19">
              <w:rPr>
                <w:rFonts w:ascii="Arial" w:eastAsia="Arial" w:hAnsi="Arial" w:cs="Arial"/>
                <w:sz w:val="18"/>
                <w:szCs w:val="18"/>
                <w:u w:val="single"/>
              </w:rPr>
              <w:t>Structures II                                                                         3</w:t>
            </w:r>
          </w:p>
          <w:p w:rsidR="009D5334" w:rsidRDefault="009D5334" w:rsidP="009D5334">
            <w:pPr>
              <w:keepNext/>
              <w:tabs>
                <w:tab w:val="left" w:pos="1152"/>
              </w:tabs>
            </w:pPr>
          </w:p>
          <w:p w:rsidR="008A4718" w:rsidRPr="00EF5F19" w:rsidRDefault="008A4718" w:rsidP="009D5334">
            <w:pPr>
              <w:keepNext/>
              <w:tabs>
                <w:tab w:val="left" w:pos="1152"/>
              </w:tabs>
            </w:pPr>
          </w:p>
          <w:p w:rsidR="009D5334" w:rsidRPr="00EF5F19" w:rsidRDefault="009D5334" w:rsidP="009D5334">
            <w:pPr>
              <w:keepNext/>
              <w:tabs>
                <w:tab w:val="left" w:pos="1152"/>
              </w:tabs>
            </w:pPr>
            <w:r w:rsidRPr="00EF5F19">
              <w:rPr>
                <w:rFonts w:ascii="Arial" w:eastAsia="Arial" w:hAnsi="Arial" w:cs="Arial"/>
                <w:sz w:val="18"/>
                <w:szCs w:val="18"/>
              </w:rPr>
              <w:t>ENG   1101</w:t>
            </w:r>
            <w:r w:rsidRPr="00EF5F19">
              <w:rPr>
                <w:rFonts w:ascii="Arial" w:eastAsia="Arial" w:hAnsi="Arial" w:cs="Arial"/>
                <w:sz w:val="18"/>
                <w:szCs w:val="18"/>
              </w:rPr>
              <w:tab/>
              <w:t>English Composition I</w:t>
            </w:r>
            <w:r w:rsidRPr="00EF5F19">
              <w:rPr>
                <w:rFonts w:ascii="Arial" w:eastAsia="Arial" w:hAnsi="Arial" w:cs="Arial"/>
                <w:sz w:val="18"/>
                <w:szCs w:val="18"/>
              </w:rPr>
              <w:tab/>
            </w:r>
            <w:r w:rsidRPr="00EF5F19">
              <w:rPr>
                <w:rFonts w:ascii="Arial" w:eastAsia="Arial" w:hAnsi="Arial" w:cs="Arial"/>
                <w:sz w:val="18"/>
                <w:szCs w:val="18"/>
              </w:rPr>
              <w:tab/>
              <w:t xml:space="preserve">        Met as </w:t>
            </w:r>
            <w:proofErr w:type="spellStart"/>
            <w:r w:rsidRPr="00EF5F19">
              <w:rPr>
                <w:rFonts w:ascii="Arial" w:eastAsia="Arial" w:hAnsi="Arial" w:cs="Arial"/>
                <w:sz w:val="18"/>
                <w:szCs w:val="18"/>
              </w:rPr>
              <w:t>GenEd</w:t>
            </w:r>
            <w:proofErr w:type="spellEnd"/>
          </w:p>
          <w:p w:rsidR="009D5334" w:rsidRPr="00EF5F19" w:rsidRDefault="009D5334" w:rsidP="009D5334">
            <w:pPr>
              <w:keepNext/>
              <w:tabs>
                <w:tab w:val="left" w:pos="1152"/>
              </w:tabs>
            </w:pPr>
          </w:p>
          <w:p w:rsidR="009D5334" w:rsidRPr="00EF5F19" w:rsidRDefault="009D5334" w:rsidP="009D5334">
            <w:pPr>
              <w:tabs>
                <w:tab w:val="left" w:pos="1152"/>
              </w:tabs>
            </w:pPr>
            <w:r w:rsidRPr="00EF5F19">
              <w:rPr>
                <w:rFonts w:ascii="Arial" w:eastAsia="Arial" w:hAnsi="Arial" w:cs="Arial"/>
                <w:sz w:val="18"/>
                <w:szCs w:val="18"/>
              </w:rPr>
              <w:t>MAT   1275 _</w:t>
            </w:r>
            <w:r w:rsidRPr="00EF5F19">
              <w:rPr>
                <w:rFonts w:ascii="Arial" w:eastAsia="Arial" w:hAnsi="Arial" w:cs="Arial"/>
                <w:sz w:val="18"/>
                <w:szCs w:val="18"/>
              </w:rPr>
              <w:tab/>
              <w:t xml:space="preserve">College Algebra and Trigonometry or higher  Met as </w:t>
            </w:r>
            <w:proofErr w:type="spellStart"/>
            <w:r w:rsidRPr="00EF5F19">
              <w:rPr>
                <w:rFonts w:ascii="Arial" w:eastAsia="Arial" w:hAnsi="Arial" w:cs="Arial"/>
                <w:sz w:val="18"/>
                <w:szCs w:val="18"/>
              </w:rPr>
              <w:t>GenEd</w:t>
            </w:r>
            <w:proofErr w:type="spellEnd"/>
          </w:p>
          <w:p w:rsidR="009D5334" w:rsidRPr="00EF5F19" w:rsidRDefault="009D5334" w:rsidP="009D5334">
            <w:pPr>
              <w:tabs>
                <w:tab w:val="left" w:pos="1152"/>
              </w:tabs>
            </w:pPr>
          </w:p>
          <w:p w:rsidR="009D5334" w:rsidRPr="00EF5F19" w:rsidRDefault="009D5334" w:rsidP="009D5334">
            <w:pPr>
              <w:tabs>
                <w:tab w:val="left" w:pos="1152"/>
              </w:tabs>
            </w:pPr>
            <w:r w:rsidRPr="00EF5F19">
              <w:rPr>
                <w:rFonts w:ascii="Arial" w:eastAsia="Arial" w:hAnsi="Arial" w:cs="Arial"/>
                <w:sz w:val="18"/>
                <w:szCs w:val="18"/>
              </w:rPr>
              <w:t xml:space="preserve">PHYS 1433 </w:t>
            </w:r>
            <w:r w:rsidRPr="00EF5F19">
              <w:rPr>
                <w:rFonts w:ascii="Arial" w:eastAsia="Arial" w:hAnsi="Arial" w:cs="Arial"/>
                <w:sz w:val="18"/>
                <w:szCs w:val="18"/>
              </w:rPr>
              <w:tab/>
              <w:t xml:space="preserve">General Physics I: Algebra Based                  Met as </w:t>
            </w:r>
            <w:proofErr w:type="spellStart"/>
            <w:r w:rsidRPr="00EF5F19">
              <w:rPr>
                <w:rFonts w:ascii="Arial" w:eastAsia="Arial" w:hAnsi="Arial" w:cs="Arial"/>
                <w:sz w:val="18"/>
                <w:szCs w:val="18"/>
              </w:rPr>
              <w:t>GenEd</w:t>
            </w:r>
            <w:proofErr w:type="spellEnd"/>
          </w:p>
          <w:p w:rsidR="009D5334" w:rsidRPr="00EF5F19" w:rsidRDefault="009D5334" w:rsidP="009D5334">
            <w:pPr>
              <w:tabs>
                <w:tab w:val="left" w:pos="1152"/>
              </w:tabs>
            </w:pPr>
            <w:r w:rsidRPr="00EF5F19">
              <w:rPr>
                <w:rFonts w:ascii="Arial" w:eastAsia="Arial" w:hAnsi="Arial" w:cs="Arial"/>
                <w:sz w:val="18"/>
                <w:szCs w:val="18"/>
              </w:rPr>
              <w:t xml:space="preserve">or </w:t>
            </w:r>
          </w:p>
          <w:p w:rsidR="009D5334" w:rsidRPr="00EF5F19" w:rsidRDefault="009D5334" w:rsidP="009D5334">
            <w:pPr>
              <w:tabs>
                <w:tab w:val="left" w:pos="1152"/>
              </w:tabs>
            </w:pPr>
            <w:r w:rsidRPr="00EF5F19">
              <w:rPr>
                <w:rFonts w:ascii="Arial" w:eastAsia="Arial" w:hAnsi="Arial" w:cs="Arial"/>
                <w:sz w:val="18"/>
                <w:szCs w:val="18"/>
              </w:rPr>
              <w:t xml:space="preserve">PHYS 1441 </w:t>
            </w:r>
            <w:r w:rsidRPr="00EF5F19">
              <w:rPr>
                <w:rFonts w:ascii="Arial" w:eastAsia="Arial" w:hAnsi="Arial" w:cs="Arial"/>
                <w:sz w:val="18"/>
                <w:szCs w:val="18"/>
              </w:rPr>
              <w:tab/>
              <w:t xml:space="preserve">General Physics I: Calculus Based                 Met as </w:t>
            </w:r>
            <w:proofErr w:type="spellStart"/>
            <w:r w:rsidRPr="00EF5F19">
              <w:rPr>
                <w:rFonts w:ascii="Arial" w:eastAsia="Arial" w:hAnsi="Arial" w:cs="Arial"/>
                <w:sz w:val="18"/>
                <w:szCs w:val="18"/>
              </w:rPr>
              <w:t>GenEd</w:t>
            </w:r>
            <w:proofErr w:type="spellEnd"/>
          </w:p>
          <w:p w:rsidR="009D5334" w:rsidRPr="00EF5F19" w:rsidRDefault="009D5334" w:rsidP="009D5334">
            <w:pPr>
              <w:tabs>
                <w:tab w:val="left" w:pos="1152"/>
              </w:tabs>
            </w:pPr>
          </w:p>
          <w:p w:rsidR="009D5334" w:rsidRPr="00EF5F19" w:rsidRDefault="009D5334" w:rsidP="009D5334">
            <w:pPr>
              <w:tabs>
                <w:tab w:val="left" w:pos="1152"/>
              </w:tabs>
            </w:pPr>
            <w:r w:rsidRPr="00EF5F19">
              <w:rPr>
                <w:rFonts w:ascii="Arial" w:eastAsia="Arial" w:hAnsi="Arial" w:cs="Arial"/>
                <w:sz w:val="18"/>
                <w:szCs w:val="18"/>
              </w:rPr>
              <w:t>ELECTIVES (Choose One)</w:t>
            </w:r>
          </w:p>
          <w:p w:rsidR="009D5334" w:rsidRPr="00EF5F19" w:rsidRDefault="009D5334" w:rsidP="009D5334">
            <w:pPr>
              <w:tabs>
                <w:tab w:val="left" w:pos="1152"/>
              </w:tabs>
            </w:pPr>
            <w:r w:rsidRPr="00EF5F19">
              <w:rPr>
                <w:rFonts w:ascii="Arial" w:eastAsia="Arial" w:hAnsi="Arial" w:cs="Arial"/>
                <w:sz w:val="18"/>
                <w:szCs w:val="18"/>
              </w:rPr>
              <w:t>ARCH 3550   Building Performance Workshop                                              3</w:t>
            </w:r>
          </w:p>
          <w:p w:rsidR="009D5334" w:rsidRPr="00EF5F19" w:rsidRDefault="009D5334" w:rsidP="009D5334">
            <w:pPr>
              <w:tabs>
                <w:tab w:val="left" w:pos="1152"/>
              </w:tabs>
            </w:pPr>
            <w:r w:rsidRPr="00EF5F19">
              <w:rPr>
                <w:rFonts w:ascii="Arial" w:eastAsia="Arial" w:hAnsi="Arial" w:cs="Arial"/>
                <w:sz w:val="18"/>
                <w:szCs w:val="18"/>
              </w:rPr>
              <w:t xml:space="preserve"> ARCH 3551  Sustainability: History and Practice                </w:t>
            </w:r>
            <w:r w:rsidRPr="00EF5F19">
              <w:rPr>
                <w:rFonts w:ascii="Arial" w:eastAsia="Arial" w:hAnsi="Arial" w:cs="Arial"/>
                <w:sz w:val="18"/>
                <w:szCs w:val="18"/>
              </w:rPr>
              <w:tab/>
              <w:t xml:space="preserve">                   3</w:t>
            </w:r>
          </w:p>
          <w:p w:rsidR="009D5334" w:rsidRPr="00EF5F19" w:rsidRDefault="009D5334" w:rsidP="009D5334">
            <w:pPr>
              <w:tabs>
                <w:tab w:val="left" w:pos="1152"/>
              </w:tabs>
            </w:pPr>
            <w:r w:rsidRPr="00EF5F19">
              <w:rPr>
                <w:rFonts w:ascii="Arial" w:eastAsia="Arial" w:hAnsi="Arial" w:cs="Arial"/>
                <w:sz w:val="18"/>
                <w:szCs w:val="18"/>
              </w:rPr>
              <w:t xml:space="preserve"> ARCH 3570  Lighting and Acoustics                                                              3</w:t>
            </w:r>
          </w:p>
          <w:p w:rsidR="009D5334" w:rsidRPr="00EF5F19" w:rsidRDefault="009D5334" w:rsidP="009D5334">
            <w:pPr>
              <w:tabs>
                <w:tab w:val="left" w:pos="1152"/>
              </w:tabs>
            </w:pPr>
            <w:r w:rsidRPr="00EF5F19">
              <w:rPr>
                <w:rFonts w:ascii="Arial" w:eastAsia="Arial" w:hAnsi="Arial" w:cs="Arial"/>
                <w:sz w:val="18"/>
                <w:szCs w:val="18"/>
              </w:rPr>
              <w:t xml:space="preserve">ARCH 3590   Parametric Computation, Materials Fabrication                         3  </w:t>
            </w:r>
            <w:r w:rsidRPr="00EF5F19">
              <w:rPr>
                <w:rFonts w:ascii="Arial" w:eastAsia="Arial" w:hAnsi="Arial" w:cs="Arial"/>
                <w:sz w:val="18"/>
                <w:szCs w:val="18"/>
              </w:rPr>
              <w:tab/>
              <w:t xml:space="preserve">   ARCH 3591   Computer assisted Architectural Animation                               3</w:t>
            </w:r>
          </w:p>
          <w:p w:rsidR="009D5334" w:rsidRPr="00EF5F19" w:rsidRDefault="009D5334" w:rsidP="009D5334">
            <w:pPr>
              <w:tabs>
                <w:tab w:val="left" w:pos="1152"/>
              </w:tabs>
            </w:pPr>
            <w:r w:rsidRPr="00EF5F19">
              <w:rPr>
                <w:rFonts w:ascii="Arial" w:eastAsia="Arial" w:hAnsi="Arial" w:cs="Arial"/>
                <w:sz w:val="18"/>
                <w:szCs w:val="18"/>
              </w:rPr>
              <w:t>ARCH 3609   Integrated Software in  the Architectural Office                         3         ARCH 3631    Advance Material Workshop                                                     3</w:t>
            </w:r>
          </w:p>
          <w:p w:rsidR="009D5334" w:rsidRPr="00EF5F19" w:rsidRDefault="009D5334" w:rsidP="009D5334">
            <w:pPr>
              <w:tabs>
                <w:tab w:val="left" w:pos="1152"/>
              </w:tabs>
            </w:pPr>
            <w:r w:rsidRPr="00EF5F19">
              <w:rPr>
                <w:rFonts w:ascii="Arial" w:eastAsia="Arial" w:hAnsi="Arial" w:cs="Arial"/>
                <w:sz w:val="18"/>
                <w:szCs w:val="18"/>
              </w:rPr>
              <w:lastRenderedPageBreak/>
              <w:t>ARCH 3640  Historic Preservation Theory and Practice                                 3</w:t>
            </w:r>
            <w:r w:rsidRPr="00EF5F19">
              <w:rPr>
                <w:rFonts w:ascii="Arial" w:eastAsia="Arial" w:hAnsi="Arial" w:cs="Arial"/>
                <w:sz w:val="18"/>
                <w:szCs w:val="18"/>
              </w:rPr>
              <w:tab/>
              <w:t xml:space="preserve"> ARCH 3662   Government Regulations and Approvals                                  3</w:t>
            </w:r>
            <w:r w:rsidRPr="00EF5F19">
              <w:rPr>
                <w:rFonts w:ascii="Arial" w:eastAsia="Arial" w:hAnsi="Arial" w:cs="Arial"/>
                <w:sz w:val="18"/>
                <w:szCs w:val="18"/>
              </w:rPr>
              <w:tab/>
              <w:t xml:space="preserve">                                        ARCH 3690  Intermediate Computation and Fabrication                                3</w:t>
            </w:r>
          </w:p>
          <w:p w:rsidR="009D5334" w:rsidRPr="00EF5F19" w:rsidRDefault="009D5334" w:rsidP="009D5334">
            <w:pPr>
              <w:tabs>
                <w:tab w:val="left" w:pos="1152"/>
              </w:tabs>
            </w:pPr>
            <w:r w:rsidRPr="00EF5F19">
              <w:rPr>
                <w:rFonts w:ascii="Arial" w:eastAsia="Arial" w:hAnsi="Arial" w:cs="Arial"/>
                <w:sz w:val="18"/>
                <w:szCs w:val="18"/>
              </w:rPr>
              <w:t>ARCH 3691  Advanced Design and Building Information Modeling                3</w:t>
            </w:r>
          </w:p>
          <w:p w:rsidR="009D5334" w:rsidRPr="00EF5F19" w:rsidRDefault="009D5334" w:rsidP="009D5334">
            <w:pPr>
              <w:tabs>
                <w:tab w:val="left" w:pos="1152"/>
              </w:tabs>
            </w:pPr>
            <w:r w:rsidRPr="00EF5F19">
              <w:rPr>
                <w:rFonts w:ascii="Arial" w:eastAsia="Arial" w:hAnsi="Arial" w:cs="Arial"/>
                <w:sz w:val="18"/>
                <w:szCs w:val="18"/>
              </w:rPr>
              <w:t>ARCH 3900  Study Abroad                                                                              3</w:t>
            </w:r>
          </w:p>
          <w:p w:rsidR="009D5334" w:rsidRPr="00EF5F19" w:rsidRDefault="009D5334" w:rsidP="009D5334">
            <w:pPr>
              <w:tabs>
                <w:tab w:val="left" w:pos="1152"/>
              </w:tabs>
            </w:pPr>
            <w:r w:rsidRPr="00EF5F19">
              <w:rPr>
                <w:rFonts w:ascii="Arial" w:eastAsia="Arial" w:hAnsi="Arial" w:cs="Arial"/>
                <w:sz w:val="18"/>
                <w:szCs w:val="18"/>
              </w:rPr>
              <w:t>ARCH 4709   Advanced 3D Modeling and Rendering                                     3</w:t>
            </w:r>
          </w:p>
          <w:p w:rsidR="009D5334" w:rsidRPr="00EF5F19" w:rsidRDefault="009D5334" w:rsidP="009D5334">
            <w:pPr>
              <w:tabs>
                <w:tab w:val="left" w:pos="1152"/>
              </w:tabs>
            </w:pPr>
            <w:r w:rsidRPr="00EF5F19">
              <w:rPr>
                <w:rFonts w:ascii="Arial" w:eastAsia="Arial" w:hAnsi="Arial" w:cs="Arial"/>
                <w:sz w:val="18"/>
                <w:szCs w:val="18"/>
              </w:rPr>
              <w:t xml:space="preserve">ARCH 4740   Detail and Construction of Existing Buildings                            3                  ARCH 4780  Case Studies in Structural Engineering                                </w:t>
            </w:r>
            <w:r w:rsidRPr="00EF5F19">
              <w:rPr>
                <w:rFonts w:ascii="Arial" w:eastAsia="Arial" w:hAnsi="Arial" w:cs="Arial"/>
                <w:sz w:val="18"/>
                <w:szCs w:val="18"/>
              </w:rPr>
              <w:tab/>
              <w:t xml:space="preserve">      3</w:t>
            </w:r>
          </w:p>
          <w:p w:rsidR="009D5334" w:rsidRPr="00EF5F19" w:rsidRDefault="009D5334" w:rsidP="009D5334">
            <w:pPr>
              <w:tabs>
                <w:tab w:val="left" w:pos="1152"/>
              </w:tabs>
            </w:pPr>
            <w:r w:rsidRPr="00EF5F19">
              <w:rPr>
                <w:rFonts w:ascii="Arial" w:eastAsia="Arial" w:hAnsi="Arial" w:cs="Arial"/>
                <w:sz w:val="18"/>
                <w:szCs w:val="18"/>
              </w:rPr>
              <w:t xml:space="preserve"> ARCH 4791   Advanced Design and Building Information</w:t>
            </w:r>
          </w:p>
          <w:p w:rsidR="009D5334" w:rsidRPr="00EF5F19" w:rsidRDefault="009D5334" w:rsidP="009D5334">
            <w:pPr>
              <w:tabs>
                <w:tab w:val="left" w:pos="1152"/>
              </w:tabs>
            </w:pPr>
            <w:r w:rsidRPr="00EF5F19">
              <w:rPr>
                <w:rFonts w:ascii="Arial" w:eastAsia="Arial" w:hAnsi="Arial" w:cs="Arial"/>
                <w:sz w:val="18"/>
                <w:szCs w:val="18"/>
              </w:rPr>
              <w:t xml:space="preserve">                    </w:t>
            </w:r>
            <w:r w:rsidRPr="00EF5F19">
              <w:rPr>
                <w:rFonts w:ascii="Arial" w:eastAsia="Arial" w:hAnsi="Arial" w:cs="Arial"/>
                <w:sz w:val="18"/>
                <w:szCs w:val="18"/>
              </w:rPr>
              <w:tab/>
              <w:t xml:space="preserve">Modeling and Integrated Project Delivery            </w:t>
            </w:r>
            <w:r w:rsidRPr="00EF5F19">
              <w:rPr>
                <w:rFonts w:ascii="Arial" w:eastAsia="Arial" w:hAnsi="Arial" w:cs="Arial"/>
                <w:sz w:val="18"/>
                <w:szCs w:val="18"/>
              </w:rPr>
              <w:tab/>
              <w:t xml:space="preserve">                    3</w:t>
            </w:r>
          </w:p>
          <w:p w:rsidR="009D5334" w:rsidRPr="00EF5F19" w:rsidRDefault="009D5334" w:rsidP="009D5334">
            <w:pPr>
              <w:tabs>
                <w:tab w:val="left" w:pos="1152"/>
              </w:tabs>
            </w:pPr>
            <w:r w:rsidRPr="00EF5F19">
              <w:rPr>
                <w:rFonts w:ascii="Arial" w:eastAsia="Arial" w:hAnsi="Arial" w:cs="Arial"/>
                <w:sz w:val="18"/>
                <w:szCs w:val="18"/>
              </w:rPr>
              <w:t>ARCH 4831    Design To Build                                                                        3</w:t>
            </w:r>
          </w:p>
          <w:p w:rsidR="009D5334" w:rsidRPr="00EF5F19" w:rsidRDefault="009D5334" w:rsidP="009D5334">
            <w:pPr>
              <w:tabs>
                <w:tab w:val="left" w:pos="1152"/>
              </w:tabs>
            </w:pPr>
            <w:r w:rsidRPr="00EF5F19">
              <w:rPr>
                <w:rFonts w:ascii="Arial" w:eastAsia="Arial" w:hAnsi="Arial" w:cs="Arial"/>
                <w:sz w:val="18"/>
                <w:szCs w:val="18"/>
              </w:rPr>
              <w:t>ARCH 4890   Computation and Fabrication: Performative Architecture          3</w:t>
            </w:r>
          </w:p>
          <w:p w:rsidR="009D5334" w:rsidRPr="00EF5F19" w:rsidRDefault="009D5334" w:rsidP="009D5334">
            <w:pPr>
              <w:tabs>
                <w:tab w:val="left" w:pos="1152"/>
              </w:tabs>
            </w:pPr>
            <w:r w:rsidRPr="00EF5F19">
              <w:rPr>
                <w:rFonts w:ascii="Arial" w:eastAsia="Arial" w:hAnsi="Arial" w:cs="Arial"/>
                <w:sz w:val="18"/>
                <w:szCs w:val="18"/>
              </w:rPr>
              <w:t>ARCH 4900    Internship in Architectural Technology                                      3</w:t>
            </w:r>
          </w:p>
          <w:p w:rsidR="009D5334" w:rsidRPr="00EF5F19" w:rsidRDefault="009D5334" w:rsidP="009D5334">
            <w:pPr>
              <w:tabs>
                <w:tab w:val="left" w:pos="1152"/>
              </w:tabs>
            </w:pPr>
          </w:p>
          <w:p w:rsidR="009D5334" w:rsidRPr="00EF5F19" w:rsidRDefault="009D5334" w:rsidP="009D5334">
            <w:pPr>
              <w:tabs>
                <w:tab w:val="left" w:pos="1152"/>
              </w:tabs>
            </w:pPr>
            <w:r w:rsidRPr="00EF5F19">
              <w:rPr>
                <w:rFonts w:ascii="Arial" w:eastAsia="Arial" w:hAnsi="Arial" w:cs="Arial"/>
                <w:b/>
                <w:sz w:val="18"/>
                <w:szCs w:val="18"/>
              </w:rPr>
              <w:t>TOTAL PROGRAM-SPECIFIC REQUIRED AND ELECTIVE COURSES</w:t>
            </w:r>
            <w:r w:rsidRPr="00EF5F19">
              <w:rPr>
                <w:rFonts w:ascii="Arial" w:eastAsia="Arial" w:hAnsi="Arial" w:cs="Arial"/>
                <w:sz w:val="18"/>
                <w:szCs w:val="18"/>
              </w:rPr>
              <w:t xml:space="preserve">     </w:t>
            </w:r>
            <w:r w:rsidRPr="00EF5F19">
              <w:rPr>
                <w:rFonts w:ascii="Arial" w:eastAsia="Arial" w:hAnsi="Arial" w:cs="Arial"/>
                <w:sz w:val="18"/>
                <w:szCs w:val="18"/>
              </w:rPr>
              <w:br/>
            </w:r>
            <w:r w:rsidRPr="00EF5F19">
              <w:rPr>
                <w:rFonts w:ascii="Arial" w:eastAsia="Arial" w:hAnsi="Arial" w:cs="Arial"/>
                <w:b/>
                <w:sz w:val="18"/>
                <w:szCs w:val="18"/>
              </w:rPr>
              <w:t>44</w:t>
            </w:r>
          </w:p>
          <w:p w:rsidR="009D5334" w:rsidRPr="00EF5F19" w:rsidRDefault="009D5334" w:rsidP="009D5334">
            <w:pPr>
              <w:tabs>
                <w:tab w:val="left" w:pos="1152"/>
              </w:tabs>
            </w:pPr>
          </w:p>
          <w:p w:rsidR="009D5334" w:rsidRPr="00EF5F19" w:rsidRDefault="009D5334" w:rsidP="009D5334">
            <w:pPr>
              <w:tabs>
                <w:tab w:val="left" w:pos="1152"/>
              </w:tabs>
            </w:pPr>
            <w:r w:rsidRPr="00EF5F19">
              <w:rPr>
                <w:rFonts w:ascii="Arial" w:eastAsia="Arial" w:hAnsi="Arial" w:cs="Arial"/>
                <w:b/>
                <w:sz w:val="18"/>
                <w:szCs w:val="18"/>
              </w:rPr>
              <w:t xml:space="preserve">TOTAL NYSED LIBERAL ARTS AND SCIENCE CREDITS                     </w:t>
            </w:r>
            <w:r w:rsidRPr="00EF5F19">
              <w:rPr>
                <w:rFonts w:ascii="Arial" w:eastAsia="Arial" w:hAnsi="Arial" w:cs="Arial"/>
                <w:b/>
                <w:sz w:val="18"/>
                <w:szCs w:val="18"/>
              </w:rPr>
              <w:br/>
              <w:t>20-21</w:t>
            </w:r>
          </w:p>
          <w:p w:rsidR="009D5334" w:rsidRPr="00EF5F19" w:rsidRDefault="009D5334" w:rsidP="009D5334">
            <w:pPr>
              <w:tabs>
                <w:tab w:val="left" w:pos="1152"/>
              </w:tabs>
            </w:pPr>
          </w:p>
          <w:p w:rsidR="009D5334" w:rsidRPr="00EF5F19" w:rsidRDefault="009D5334" w:rsidP="009D5334">
            <w:pPr>
              <w:tabs>
                <w:tab w:val="left" w:pos="1152"/>
              </w:tabs>
              <w:rPr>
                <w:rFonts w:ascii="Arial" w:eastAsia="Arial" w:hAnsi="Arial" w:cs="Arial"/>
                <w:b/>
                <w:sz w:val="18"/>
                <w:szCs w:val="18"/>
              </w:rPr>
            </w:pPr>
            <w:r w:rsidRPr="00EF5F19">
              <w:rPr>
                <w:rFonts w:ascii="Arial" w:eastAsia="Arial" w:hAnsi="Arial" w:cs="Arial"/>
                <w:b/>
                <w:sz w:val="18"/>
                <w:szCs w:val="18"/>
              </w:rPr>
              <w:t xml:space="preserve">TOTAL CREDITS REQUIRED FOR THE DEGREE                                  </w:t>
            </w:r>
            <w:r w:rsidRPr="00EF5F19">
              <w:rPr>
                <w:rFonts w:ascii="Arial" w:eastAsia="Arial" w:hAnsi="Arial" w:cs="Arial"/>
                <w:b/>
                <w:sz w:val="18"/>
                <w:szCs w:val="18"/>
              </w:rPr>
              <w:br/>
              <w:t>64-65</w:t>
            </w:r>
          </w:p>
          <w:p w:rsidR="009D5334" w:rsidRPr="00EF5F19" w:rsidRDefault="009D5334" w:rsidP="009D5334">
            <w:pPr>
              <w:tabs>
                <w:tab w:val="left" w:pos="1152"/>
              </w:tabs>
              <w:rPr>
                <w:rFonts w:ascii="Arial" w:eastAsia="Arial" w:hAnsi="Arial" w:cs="Arial"/>
                <w:b/>
                <w:sz w:val="18"/>
                <w:szCs w:val="18"/>
              </w:rPr>
            </w:pPr>
          </w:p>
          <w:p w:rsidR="009D5334" w:rsidRPr="00EF5F19" w:rsidRDefault="009D5334" w:rsidP="009D5334">
            <w:pPr>
              <w:keepNext/>
              <w:tabs>
                <w:tab w:val="left" w:pos="1152"/>
              </w:tabs>
            </w:pPr>
            <w:r w:rsidRPr="00EF5F19">
              <w:rPr>
                <w:rFonts w:ascii="Arial" w:eastAsia="Arial" w:hAnsi="Arial" w:cs="Arial"/>
                <w:sz w:val="18"/>
                <w:szCs w:val="18"/>
              </w:rPr>
              <w:t xml:space="preserve">For progression in and graduation from the Architectural Technology program, a minimum grade of “C” is required in the following courses in the major: all required Design and Construction Technology Studios (ARCH 1112, ARCH 1212, ARCH </w:t>
            </w:r>
            <w:r w:rsidRPr="00E25183">
              <w:rPr>
                <w:rFonts w:ascii="Arial" w:eastAsia="Arial" w:hAnsi="Arial" w:cs="Arial"/>
                <w:sz w:val="18"/>
                <w:szCs w:val="18"/>
                <w:u w:val="single"/>
              </w:rPr>
              <w:t>231</w:t>
            </w:r>
            <w:r w:rsidR="00E25183" w:rsidRPr="00E25183">
              <w:rPr>
                <w:rFonts w:ascii="Arial" w:eastAsia="Arial" w:hAnsi="Arial" w:cs="Arial"/>
                <w:sz w:val="18"/>
                <w:szCs w:val="18"/>
                <w:u w:val="single"/>
              </w:rPr>
              <w:t>2</w:t>
            </w:r>
            <w:r w:rsidR="002548BC" w:rsidRPr="00EF5F19">
              <w:rPr>
                <w:rFonts w:ascii="Arial" w:eastAsia="Arial" w:hAnsi="Arial" w:cs="Arial"/>
                <w:sz w:val="18"/>
                <w:szCs w:val="18"/>
              </w:rPr>
              <w:t>,</w:t>
            </w:r>
            <w:r w:rsidRPr="00EF5F19">
              <w:rPr>
                <w:rFonts w:ascii="Arial" w:eastAsia="Arial" w:hAnsi="Arial" w:cs="Arial"/>
                <w:sz w:val="18"/>
                <w:szCs w:val="18"/>
              </w:rPr>
              <w:t xml:space="preserve"> and </w:t>
            </w:r>
            <w:r w:rsidRPr="00B0086C">
              <w:rPr>
                <w:rFonts w:ascii="Arial" w:eastAsia="Arial" w:hAnsi="Arial" w:cs="Arial"/>
                <w:sz w:val="18"/>
                <w:szCs w:val="18"/>
                <w:u w:val="single"/>
              </w:rPr>
              <w:t>ARCH 241</w:t>
            </w:r>
            <w:r w:rsidR="00B0086C" w:rsidRPr="00B0086C">
              <w:rPr>
                <w:rFonts w:ascii="Arial" w:eastAsia="Arial" w:hAnsi="Arial" w:cs="Arial"/>
                <w:sz w:val="18"/>
                <w:szCs w:val="18"/>
                <w:u w:val="single"/>
              </w:rPr>
              <w:t>2</w:t>
            </w:r>
            <w:r w:rsidRPr="00EF5F19">
              <w:rPr>
                <w:rFonts w:ascii="Arial" w:eastAsia="Arial" w:hAnsi="Arial" w:cs="Arial"/>
                <w:sz w:val="18"/>
                <w:szCs w:val="18"/>
              </w:rPr>
              <w:t xml:space="preserve">) and Building Technology courses (ARCH </w:t>
            </w:r>
            <w:r w:rsidR="00296849" w:rsidRPr="00296849">
              <w:rPr>
                <w:rFonts w:ascii="Arial" w:eastAsia="Arial" w:hAnsi="Arial" w:cs="Arial"/>
                <w:sz w:val="18"/>
                <w:szCs w:val="18"/>
                <w:u w:val="single"/>
              </w:rPr>
              <w:t>1231</w:t>
            </w:r>
            <w:r w:rsidRPr="00EF5F19">
              <w:rPr>
                <w:rFonts w:ascii="Arial" w:eastAsia="Arial" w:hAnsi="Arial" w:cs="Arial"/>
                <w:sz w:val="18"/>
                <w:szCs w:val="18"/>
              </w:rPr>
              <w:t xml:space="preserve">, ARCH </w:t>
            </w:r>
            <w:r w:rsidR="00941F40" w:rsidRPr="00941F40">
              <w:rPr>
                <w:rFonts w:ascii="Arial" w:eastAsia="Arial" w:hAnsi="Arial" w:cs="Arial"/>
                <w:sz w:val="18"/>
                <w:szCs w:val="18"/>
                <w:u w:val="single"/>
              </w:rPr>
              <w:t>2331</w:t>
            </w:r>
            <w:r w:rsidRPr="00EF5F19">
              <w:rPr>
                <w:rFonts w:ascii="Arial" w:eastAsia="Arial" w:hAnsi="Arial" w:cs="Arial"/>
                <w:sz w:val="18"/>
                <w:szCs w:val="18"/>
              </w:rPr>
              <w:t xml:space="preserve">, ARCH </w:t>
            </w:r>
            <w:r w:rsidR="00D6126F" w:rsidRPr="00D6126F">
              <w:rPr>
                <w:rFonts w:ascii="Arial" w:eastAsia="Arial" w:hAnsi="Arial" w:cs="Arial"/>
                <w:sz w:val="18"/>
                <w:szCs w:val="18"/>
                <w:u w:val="single"/>
              </w:rPr>
              <w:t>2431</w:t>
            </w:r>
            <w:r w:rsidRPr="00EF5F19">
              <w:rPr>
                <w:rFonts w:ascii="Arial" w:eastAsia="Arial" w:hAnsi="Arial" w:cs="Arial"/>
                <w:sz w:val="18"/>
                <w:szCs w:val="18"/>
              </w:rPr>
              <w:t>).</w:t>
            </w:r>
          </w:p>
          <w:p w:rsidR="009D5334" w:rsidRPr="00EF5F19" w:rsidRDefault="009D5334" w:rsidP="009D5334">
            <w:pPr>
              <w:keepNext/>
              <w:tabs>
                <w:tab w:val="left" w:pos="1152"/>
              </w:tabs>
            </w:pPr>
          </w:p>
          <w:p w:rsidR="009D5334" w:rsidRPr="00EF5F19" w:rsidRDefault="009D5334" w:rsidP="009D5334">
            <w:r w:rsidRPr="00EF5F19">
              <w:rPr>
                <w:rFonts w:ascii="Arial" w:eastAsia="Arial" w:hAnsi="Arial" w:cs="Arial"/>
                <w:b/>
                <w:sz w:val="20"/>
                <w:szCs w:val="20"/>
              </w:rPr>
              <w:t xml:space="preserve"> </w:t>
            </w:r>
          </w:p>
        </w:tc>
      </w:tr>
      <w:tr w:rsidR="009D5334" w:rsidRPr="00EF5F19" w:rsidTr="00E04FF8">
        <w:tc>
          <w:tcPr>
            <w:tcW w:w="6320" w:type="dxa"/>
            <w:shd w:val="clear" w:color="auto" w:fill="FFFFFF"/>
          </w:tcPr>
          <w:p w:rsidR="009D5334" w:rsidRPr="00EF5F19" w:rsidRDefault="009D5334" w:rsidP="009D5334"/>
        </w:tc>
        <w:tc>
          <w:tcPr>
            <w:tcW w:w="6850" w:type="dxa"/>
            <w:shd w:val="clear" w:color="auto" w:fill="FFFFFF"/>
          </w:tcPr>
          <w:p w:rsidR="009D5334" w:rsidRPr="00EF5F19" w:rsidRDefault="009D5334" w:rsidP="009D5334"/>
        </w:tc>
      </w:tr>
    </w:tbl>
    <w:p w:rsidR="009A4F22" w:rsidRPr="00EF5F19" w:rsidRDefault="009A4F22" w:rsidP="009A4F22"/>
    <w:p w:rsidR="004F3DDC" w:rsidRDefault="004F3DDC">
      <w:r>
        <w:br w:type="page"/>
      </w:r>
    </w:p>
    <w:p w:rsidR="004F3DDC" w:rsidRPr="00EF5F19" w:rsidRDefault="004F3DDC" w:rsidP="004F3DDC">
      <w:pPr>
        <w:pStyle w:val="Heading1"/>
      </w:pPr>
    </w:p>
    <w:p w:rsidR="004F3DDC" w:rsidRPr="00EF5F19" w:rsidRDefault="004F3DDC" w:rsidP="004F3DDC">
      <w:pPr>
        <w:widowControl w:val="0"/>
      </w:pPr>
      <w:r w:rsidRPr="00EF5F19">
        <w:rPr>
          <w:rFonts w:ascii="Gill Sans" w:eastAsia="Gill Sans" w:hAnsi="Gill Sans" w:cs="Gill Sans"/>
          <w:b/>
          <w:sz w:val="20"/>
          <w:szCs w:val="20"/>
        </w:rPr>
        <w:t xml:space="preserve">The following revisions are proposed for the </w:t>
      </w:r>
      <w:r w:rsidRPr="004F3DDC">
        <w:rPr>
          <w:rFonts w:ascii="Gill Sans" w:eastAsia="Gill Sans" w:hAnsi="Gill Sans" w:cs="Gill Sans"/>
          <w:b/>
          <w:sz w:val="20"/>
          <w:szCs w:val="20"/>
        </w:rPr>
        <w:t>BACHELOR OF TECHNOLOGY</w:t>
      </w:r>
      <w:r>
        <w:rPr>
          <w:rFonts w:ascii="Gill Sans" w:eastAsia="Gill Sans" w:hAnsi="Gill Sans" w:cs="Gill Sans"/>
          <w:b/>
          <w:sz w:val="20"/>
          <w:szCs w:val="20"/>
        </w:rPr>
        <w:t xml:space="preserve"> </w:t>
      </w:r>
      <w:r w:rsidRPr="00EF5F19">
        <w:rPr>
          <w:rFonts w:ascii="Gill Sans" w:eastAsia="Gill Sans" w:hAnsi="Gill Sans" w:cs="Gill Sans"/>
          <w:b/>
          <w:sz w:val="20"/>
          <w:szCs w:val="20"/>
        </w:rPr>
        <w:t>IN ARCHITECTURAL TECHNOLOGY</w:t>
      </w:r>
    </w:p>
    <w:p w:rsidR="004F3DDC" w:rsidRPr="00EF5F19" w:rsidRDefault="004F3DDC" w:rsidP="004F3DDC">
      <w:pPr>
        <w:widowControl w:val="0"/>
      </w:pPr>
      <w:r w:rsidRPr="00EF5F19">
        <w:rPr>
          <w:rFonts w:ascii="Gill Sans" w:eastAsia="Gill Sans" w:hAnsi="Gill Sans" w:cs="Gill Sans"/>
          <w:b/>
          <w:sz w:val="20"/>
          <w:szCs w:val="20"/>
        </w:rPr>
        <w:t xml:space="preserve">Program:  </w:t>
      </w:r>
      <w:proofErr w:type="spellStart"/>
      <w:r w:rsidRPr="004F3DDC">
        <w:rPr>
          <w:rFonts w:ascii="Gill Sans" w:eastAsia="Gill Sans" w:hAnsi="Gill Sans" w:cs="Gill Sans"/>
          <w:b/>
          <w:sz w:val="20"/>
          <w:szCs w:val="20"/>
        </w:rPr>
        <w:t>BTech</w:t>
      </w:r>
      <w:proofErr w:type="spellEnd"/>
      <w:r>
        <w:rPr>
          <w:rFonts w:ascii="Gill Sans" w:eastAsia="Gill Sans" w:hAnsi="Gill Sans" w:cs="Gill Sans"/>
          <w:b/>
          <w:sz w:val="20"/>
          <w:szCs w:val="20"/>
        </w:rPr>
        <w:t xml:space="preserve"> </w:t>
      </w:r>
      <w:r w:rsidRPr="00EF5F19">
        <w:rPr>
          <w:rFonts w:ascii="Gill Sans" w:eastAsia="Gill Sans" w:hAnsi="Gill Sans" w:cs="Gill Sans"/>
          <w:b/>
          <w:sz w:val="20"/>
          <w:szCs w:val="20"/>
        </w:rPr>
        <w:t>in ARCHITECTURAL TECHNOLOGY</w:t>
      </w:r>
      <w:r w:rsidRPr="00EF5F19">
        <w:rPr>
          <w:rFonts w:ascii="Gill Sans" w:eastAsia="Gill Sans" w:hAnsi="Gill Sans" w:cs="Gill Sans"/>
          <w:b/>
          <w:sz w:val="20"/>
          <w:szCs w:val="20"/>
        </w:rPr>
        <w:tab/>
      </w:r>
    </w:p>
    <w:p w:rsidR="004F3DDC" w:rsidRPr="00EF5F19" w:rsidRDefault="004F3DDC" w:rsidP="004F3DDC">
      <w:pPr>
        <w:widowControl w:val="0"/>
      </w:pPr>
      <w:r w:rsidRPr="00EF5F19">
        <w:rPr>
          <w:rFonts w:ascii="Gill Sans" w:eastAsia="Gill Sans" w:hAnsi="Gill Sans" w:cs="Gill Sans"/>
          <w:b/>
          <w:sz w:val="20"/>
          <w:szCs w:val="20"/>
        </w:rPr>
        <w:t xml:space="preserve">Program Code:   </w:t>
      </w:r>
    </w:p>
    <w:p w:rsidR="004F3DDC" w:rsidRPr="00EF5F19" w:rsidRDefault="004F3DDC" w:rsidP="004F3DDC">
      <w:r w:rsidRPr="00EF5F19">
        <w:rPr>
          <w:rFonts w:ascii="Arial" w:eastAsia="Arial" w:hAnsi="Arial" w:cs="Arial"/>
          <w:b/>
          <w:sz w:val="20"/>
          <w:szCs w:val="20"/>
        </w:rPr>
        <w:t>Effective Date:</w:t>
      </w:r>
      <w:r w:rsidRPr="00EF5F19">
        <w:rPr>
          <w:rFonts w:ascii="Arial" w:eastAsia="Arial" w:hAnsi="Arial" w:cs="Arial"/>
          <w:b/>
          <w:sz w:val="20"/>
          <w:szCs w:val="20"/>
        </w:rPr>
        <w:tab/>
        <w:t xml:space="preserve"> 2017 FALL</w:t>
      </w:r>
    </w:p>
    <w:p w:rsidR="004F3DDC" w:rsidRPr="00EF5F19" w:rsidRDefault="004F3DDC" w:rsidP="004F3DDC"/>
    <w:tbl>
      <w:tblPr>
        <w:tblStyle w:val="a"/>
        <w:tblW w:w="13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20"/>
        <w:gridCol w:w="6850"/>
      </w:tblGrid>
      <w:tr w:rsidR="004F3DDC" w:rsidRPr="00EF5F19" w:rsidTr="004F3DDC">
        <w:tc>
          <w:tcPr>
            <w:tcW w:w="6320" w:type="dxa"/>
            <w:shd w:val="clear" w:color="auto" w:fill="FFFFFF"/>
          </w:tcPr>
          <w:p w:rsidR="004F3DDC" w:rsidRPr="00EF5F19" w:rsidRDefault="004F3DDC" w:rsidP="004F3DDC">
            <w:r w:rsidRPr="00EF5F19">
              <w:rPr>
                <w:rFonts w:ascii="Arial" w:eastAsia="Arial" w:hAnsi="Arial" w:cs="Arial"/>
                <w:b/>
                <w:sz w:val="20"/>
                <w:szCs w:val="20"/>
              </w:rPr>
              <w:t>FROM:</w:t>
            </w:r>
          </w:p>
        </w:tc>
        <w:tc>
          <w:tcPr>
            <w:tcW w:w="6850" w:type="dxa"/>
            <w:shd w:val="clear" w:color="auto" w:fill="FFFFFF"/>
          </w:tcPr>
          <w:p w:rsidR="004F3DDC" w:rsidRPr="00EF5F19" w:rsidRDefault="004F3DDC" w:rsidP="004F3DDC">
            <w:r w:rsidRPr="00EF5F19">
              <w:rPr>
                <w:rFonts w:ascii="Arial" w:eastAsia="Arial" w:hAnsi="Arial" w:cs="Arial"/>
                <w:b/>
                <w:sz w:val="20"/>
                <w:szCs w:val="20"/>
              </w:rPr>
              <w:t>TO:</w:t>
            </w:r>
          </w:p>
        </w:tc>
      </w:tr>
      <w:tr w:rsidR="004F3DDC" w:rsidRPr="00EF5F19" w:rsidTr="004F3DDC">
        <w:tc>
          <w:tcPr>
            <w:tcW w:w="6320" w:type="dxa"/>
            <w:shd w:val="clear" w:color="auto" w:fill="FFFFFF"/>
          </w:tcPr>
          <w:p w:rsidR="00BB0D29" w:rsidRDefault="00BB0D29" w:rsidP="004F3DDC">
            <w:pPr>
              <w:rPr>
                <w:rFonts w:ascii="Arial" w:eastAsia="Arial" w:hAnsi="Arial" w:cs="Arial"/>
                <w:b/>
                <w:sz w:val="20"/>
                <w:szCs w:val="20"/>
              </w:rPr>
            </w:pPr>
            <w:proofErr w:type="spellStart"/>
            <w:r w:rsidRPr="004F3DDC">
              <w:rPr>
                <w:rFonts w:ascii="Gill Sans" w:eastAsia="Gill Sans" w:hAnsi="Gill Sans" w:cs="Gill Sans"/>
                <w:b/>
                <w:sz w:val="20"/>
                <w:szCs w:val="20"/>
              </w:rPr>
              <w:t>BTech</w:t>
            </w:r>
            <w:proofErr w:type="spellEnd"/>
            <w:r>
              <w:rPr>
                <w:rFonts w:ascii="Gill Sans" w:eastAsia="Gill Sans" w:hAnsi="Gill Sans" w:cs="Gill Sans"/>
                <w:b/>
                <w:sz w:val="20"/>
                <w:szCs w:val="20"/>
              </w:rPr>
              <w:t xml:space="preserve"> candidates must complete the AAS as indicated above</w:t>
            </w:r>
          </w:p>
          <w:p w:rsidR="00BB0D29" w:rsidRDefault="00BB0D29" w:rsidP="004F3DDC">
            <w:pPr>
              <w:rPr>
                <w:rFonts w:ascii="Arial" w:eastAsia="Arial" w:hAnsi="Arial" w:cs="Arial"/>
                <w:b/>
                <w:sz w:val="20"/>
                <w:szCs w:val="20"/>
              </w:rPr>
            </w:pPr>
          </w:p>
          <w:p w:rsidR="004F3DDC" w:rsidRPr="00EF5F19" w:rsidRDefault="004F3DDC" w:rsidP="00496473">
            <w:r w:rsidRPr="00EF5F19">
              <w:rPr>
                <w:rFonts w:ascii="Arial" w:eastAsia="Arial" w:hAnsi="Arial" w:cs="Arial"/>
                <w:b/>
                <w:sz w:val="20"/>
                <w:szCs w:val="20"/>
              </w:rPr>
              <w:t>PROGRAM-SPECIFI</w:t>
            </w:r>
            <w:r w:rsidR="00496473">
              <w:rPr>
                <w:rFonts w:ascii="Arial" w:eastAsia="Arial" w:hAnsi="Arial" w:cs="Arial"/>
                <w:b/>
                <w:sz w:val="20"/>
                <w:szCs w:val="20"/>
              </w:rPr>
              <w:t xml:space="preserve">C DEGREE REQUIREMENTS        </w:t>
            </w:r>
            <w:r w:rsidRPr="00EF5F19">
              <w:rPr>
                <w:rFonts w:ascii="Arial" w:eastAsia="Arial" w:hAnsi="Arial" w:cs="Arial"/>
                <w:b/>
                <w:sz w:val="20"/>
                <w:szCs w:val="20"/>
              </w:rPr>
              <w:t xml:space="preserve">         </w:t>
            </w:r>
            <w:r w:rsidR="00496473" w:rsidRPr="00420C69">
              <w:rPr>
                <w:rFonts w:ascii="Arial" w:eastAsia="Arial" w:hAnsi="Arial" w:cs="Arial"/>
                <w:b/>
                <w:strike/>
                <w:sz w:val="20"/>
                <w:szCs w:val="20"/>
              </w:rPr>
              <w:t>25-28</w:t>
            </w:r>
          </w:p>
          <w:p w:rsidR="00496473" w:rsidRPr="00496473" w:rsidRDefault="00496473" w:rsidP="00496473">
            <w:pPr>
              <w:keepNext/>
              <w:tabs>
                <w:tab w:val="left" w:pos="1152"/>
              </w:tabs>
              <w:rPr>
                <w:rFonts w:ascii="Arial" w:eastAsia="Arial" w:hAnsi="Arial" w:cs="Arial"/>
                <w:sz w:val="18"/>
                <w:szCs w:val="18"/>
              </w:rPr>
            </w:pPr>
            <w:r w:rsidRPr="00496473">
              <w:rPr>
                <w:rFonts w:ascii="Arial" w:eastAsia="Arial" w:hAnsi="Arial" w:cs="Arial"/>
                <w:sz w:val="18"/>
                <w:szCs w:val="18"/>
              </w:rPr>
              <w:t>BACCALAUREATE-LEVEL COURSES</w:t>
            </w:r>
          </w:p>
          <w:p w:rsidR="00496473" w:rsidRDefault="00496473" w:rsidP="00496473">
            <w:pPr>
              <w:keepNext/>
              <w:tabs>
                <w:tab w:val="left" w:pos="1152"/>
              </w:tabs>
              <w:rPr>
                <w:rFonts w:ascii="Arial" w:eastAsia="Arial" w:hAnsi="Arial" w:cs="Arial"/>
                <w:sz w:val="18"/>
                <w:szCs w:val="18"/>
              </w:rPr>
            </w:pPr>
          </w:p>
          <w:p w:rsidR="00496473" w:rsidRPr="00496473" w:rsidRDefault="00496473" w:rsidP="00496473">
            <w:pPr>
              <w:keepNext/>
              <w:tabs>
                <w:tab w:val="left" w:pos="1152"/>
              </w:tabs>
              <w:rPr>
                <w:rFonts w:ascii="Arial" w:eastAsia="Arial" w:hAnsi="Arial" w:cs="Arial"/>
                <w:sz w:val="18"/>
                <w:szCs w:val="18"/>
              </w:rPr>
            </w:pPr>
            <w:r w:rsidRPr="00496473">
              <w:rPr>
                <w:rFonts w:ascii="Arial" w:eastAsia="Arial" w:hAnsi="Arial" w:cs="Arial"/>
                <w:sz w:val="18"/>
                <w:szCs w:val="18"/>
              </w:rPr>
              <w:t xml:space="preserve">ARCH 3510 </w:t>
            </w:r>
            <w:r w:rsidR="00420C69">
              <w:rPr>
                <w:rFonts w:ascii="Arial" w:eastAsia="Arial" w:hAnsi="Arial" w:cs="Arial"/>
                <w:sz w:val="18"/>
                <w:szCs w:val="18"/>
              </w:rPr>
              <w:t xml:space="preserve">  </w:t>
            </w:r>
            <w:r w:rsidRPr="00496473">
              <w:rPr>
                <w:rFonts w:ascii="Arial" w:eastAsia="Arial" w:hAnsi="Arial" w:cs="Arial"/>
                <w:sz w:val="18"/>
                <w:szCs w:val="18"/>
              </w:rPr>
              <w:t xml:space="preserve">Architectural Design V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Pr="00496473">
              <w:rPr>
                <w:rFonts w:ascii="Arial" w:eastAsia="Arial" w:hAnsi="Arial" w:cs="Arial"/>
                <w:sz w:val="18"/>
                <w:szCs w:val="18"/>
              </w:rPr>
              <w:t>4</w:t>
            </w:r>
          </w:p>
          <w:p w:rsidR="00496473" w:rsidRPr="00496473" w:rsidRDefault="00496473" w:rsidP="00496473">
            <w:pPr>
              <w:keepNext/>
              <w:tabs>
                <w:tab w:val="left" w:pos="1152"/>
              </w:tabs>
              <w:rPr>
                <w:rFonts w:ascii="Arial" w:eastAsia="Arial" w:hAnsi="Arial" w:cs="Arial"/>
                <w:sz w:val="18"/>
                <w:szCs w:val="18"/>
              </w:rPr>
            </w:pPr>
            <w:r w:rsidRPr="00496473">
              <w:rPr>
                <w:rFonts w:ascii="Arial" w:eastAsia="Arial" w:hAnsi="Arial" w:cs="Arial"/>
                <w:sz w:val="18"/>
                <w:szCs w:val="18"/>
              </w:rPr>
              <w:t xml:space="preserve">ARCH 3522 </w:t>
            </w:r>
            <w:r w:rsidR="00420C69">
              <w:rPr>
                <w:rFonts w:ascii="Arial" w:eastAsia="Arial" w:hAnsi="Arial" w:cs="Arial"/>
                <w:sz w:val="18"/>
                <w:szCs w:val="18"/>
              </w:rPr>
              <w:t xml:space="preserve">  </w:t>
            </w:r>
            <w:r w:rsidRPr="00496473">
              <w:rPr>
                <w:rFonts w:ascii="Arial" w:eastAsia="Arial" w:hAnsi="Arial" w:cs="Arial"/>
                <w:sz w:val="18"/>
                <w:szCs w:val="18"/>
              </w:rPr>
              <w:t>History of New York City</w:t>
            </w:r>
            <w:r>
              <w:rPr>
                <w:rFonts w:ascii="Arial" w:eastAsia="Arial" w:hAnsi="Arial" w:cs="Arial"/>
                <w:sz w:val="18"/>
                <w:szCs w:val="18"/>
              </w:rPr>
              <w:t xml:space="preserve"> </w:t>
            </w:r>
            <w:r w:rsidRPr="00496473">
              <w:rPr>
                <w:rFonts w:ascii="Arial" w:eastAsia="Arial" w:hAnsi="Arial" w:cs="Arial"/>
                <w:sz w:val="18"/>
                <w:szCs w:val="18"/>
              </w:rPr>
              <w:t xml:space="preserve">Architecture </w:t>
            </w:r>
            <w:r>
              <w:rPr>
                <w:rFonts w:ascii="Arial" w:eastAsia="Arial" w:hAnsi="Arial" w:cs="Arial"/>
                <w:sz w:val="18"/>
                <w:szCs w:val="18"/>
              </w:rPr>
              <w:tab/>
            </w:r>
            <w:r w:rsidRPr="00496473">
              <w:rPr>
                <w:rFonts w:ascii="Arial" w:eastAsia="Arial" w:hAnsi="Arial" w:cs="Arial"/>
                <w:sz w:val="18"/>
                <w:szCs w:val="18"/>
              </w:rPr>
              <w:t xml:space="preserve">Met as </w:t>
            </w:r>
            <w:proofErr w:type="spellStart"/>
            <w:r>
              <w:rPr>
                <w:rFonts w:ascii="Arial" w:eastAsia="Arial" w:hAnsi="Arial" w:cs="Arial"/>
                <w:sz w:val="18"/>
                <w:szCs w:val="18"/>
              </w:rPr>
              <w:t>G</w:t>
            </w:r>
            <w:r w:rsidRPr="00496473">
              <w:rPr>
                <w:rFonts w:ascii="Arial" w:eastAsia="Arial" w:hAnsi="Arial" w:cs="Arial"/>
                <w:sz w:val="18"/>
                <w:szCs w:val="18"/>
              </w:rPr>
              <w:t>enEd</w:t>
            </w:r>
            <w:proofErr w:type="spellEnd"/>
            <w:r w:rsidRPr="00496473">
              <w:rPr>
                <w:rFonts w:ascii="Arial" w:eastAsia="Arial" w:hAnsi="Arial" w:cs="Arial"/>
                <w:sz w:val="18"/>
                <w:szCs w:val="18"/>
              </w:rPr>
              <w:t xml:space="preserve"> /</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roofErr w:type="spellStart"/>
            <w:r w:rsidRPr="00496473">
              <w:rPr>
                <w:rFonts w:ascii="Arial" w:eastAsia="Arial" w:hAnsi="Arial" w:cs="Arial"/>
                <w:sz w:val="18"/>
                <w:szCs w:val="18"/>
              </w:rPr>
              <w:t>BTech</w:t>
            </w:r>
            <w:proofErr w:type="spellEnd"/>
            <w:r w:rsidRPr="00496473">
              <w:rPr>
                <w:rFonts w:ascii="Arial" w:eastAsia="Arial" w:hAnsi="Arial" w:cs="Arial"/>
                <w:sz w:val="18"/>
                <w:szCs w:val="18"/>
              </w:rPr>
              <w:t xml:space="preserve"> Elective</w:t>
            </w:r>
          </w:p>
          <w:p w:rsidR="00496473" w:rsidRPr="00AF2AF7" w:rsidRDefault="00496473" w:rsidP="00496473">
            <w:pPr>
              <w:keepNext/>
              <w:tabs>
                <w:tab w:val="left" w:pos="1152"/>
              </w:tabs>
              <w:rPr>
                <w:rFonts w:ascii="Arial" w:eastAsia="Arial" w:hAnsi="Arial" w:cs="Arial"/>
                <w:strike/>
                <w:sz w:val="18"/>
                <w:szCs w:val="18"/>
              </w:rPr>
            </w:pPr>
            <w:r w:rsidRPr="00AF2AF7">
              <w:rPr>
                <w:rFonts w:ascii="Arial" w:eastAsia="Arial" w:hAnsi="Arial" w:cs="Arial"/>
                <w:strike/>
                <w:sz w:val="18"/>
                <w:szCs w:val="18"/>
              </w:rPr>
              <w:t xml:space="preserve">ARCH 3580 </w:t>
            </w:r>
            <w:r w:rsidR="00420C69">
              <w:rPr>
                <w:rFonts w:ascii="Arial" w:eastAsia="Arial" w:hAnsi="Arial" w:cs="Arial"/>
                <w:strike/>
                <w:sz w:val="18"/>
                <w:szCs w:val="18"/>
              </w:rPr>
              <w:t xml:space="preserve">  </w:t>
            </w:r>
            <w:r w:rsidRPr="00AF2AF7">
              <w:rPr>
                <w:rFonts w:ascii="Arial" w:eastAsia="Arial" w:hAnsi="Arial" w:cs="Arial"/>
                <w:strike/>
                <w:sz w:val="18"/>
                <w:szCs w:val="18"/>
              </w:rPr>
              <w:t xml:space="preserve">Structures </w:t>
            </w:r>
            <w:proofErr w:type="spellStart"/>
            <w:r w:rsidRPr="00AF2AF7">
              <w:rPr>
                <w:rFonts w:ascii="Arial" w:eastAsia="Arial" w:hAnsi="Arial" w:cs="Arial"/>
                <w:strike/>
                <w:sz w:val="18"/>
                <w:szCs w:val="18"/>
              </w:rPr>
              <w:t>ll</w:t>
            </w:r>
            <w:proofErr w:type="spellEnd"/>
            <w:r w:rsidRPr="00AF2AF7">
              <w:rPr>
                <w:rFonts w:ascii="Arial" w:eastAsia="Arial" w:hAnsi="Arial" w:cs="Arial"/>
                <w:strike/>
                <w:sz w:val="18"/>
                <w:szCs w:val="18"/>
              </w:rPr>
              <w:t xml:space="preserve"> </w:t>
            </w:r>
            <w:r w:rsidRPr="00AF2AF7">
              <w:rPr>
                <w:rFonts w:ascii="Arial" w:eastAsia="Arial" w:hAnsi="Arial" w:cs="Arial"/>
                <w:strike/>
                <w:sz w:val="18"/>
                <w:szCs w:val="18"/>
              </w:rPr>
              <w:tab/>
            </w:r>
            <w:r w:rsidRPr="00AF2AF7">
              <w:rPr>
                <w:rFonts w:ascii="Arial" w:eastAsia="Arial" w:hAnsi="Arial" w:cs="Arial"/>
                <w:strike/>
                <w:sz w:val="18"/>
                <w:szCs w:val="18"/>
              </w:rPr>
              <w:tab/>
            </w:r>
            <w:r w:rsidRPr="00AF2AF7">
              <w:rPr>
                <w:rFonts w:ascii="Arial" w:eastAsia="Arial" w:hAnsi="Arial" w:cs="Arial"/>
                <w:strike/>
                <w:sz w:val="18"/>
                <w:szCs w:val="18"/>
              </w:rPr>
              <w:tab/>
            </w:r>
            <w:r w:rsidRPr="00AF2AF7">
              <w:rPr>
                <w:rFonts w:ascii="Arial" w:eastAsia="Arial" w:hAnsi="Arial" w:cs="Arial"/>
                <w:strike/>
                <w:sz w:val="18"/>
                <w:szCs w:val="18"/>
              </w:rPr>
              <w:tab/>
            </w:r>
            <w:r w:rsidRPr="00AF2AF7">
              <w:rPr>
                <w:rFonts w:ascii="Arial" w:eastAsia="Arial" w:hAnsi="Arial" w:cs="Arial"/>
                <w:strike/>
                <w:sz w:val="18"/>
                <w:szCs w:val="18"/>
              </w:rPr>
              <w:tab/>
            </w:r>
            <w:r w:rsidRPr="00AF2AF7">
              <w:rPr>
                <w:rFonts w:ascii="Arial" w:eastAsia="Arial" w:hAnsi="Arial" w:cs="Arial"/>
                <w:strike/>
                <w:sz w:val="18"/>
                <w:szCs w:val="18"/>
              </w:rPr>
              <w:tab/>
              <w:t>3</w:t>
            </w:r>
          </w:p>
          <w:p w:rsidR="00496473" w:rsidRPr="00496473" w:rsidRDefault="00496473" w:rsidP="00496473">
            <w:pPr>
              <w:keepNext/>
              <w:tabs>
                <w:tab w:val="left" w:pos="1152"/>
              </w:tabs>
              <w:rPr>
                <w:rFonts w:ascii="Arial" w:eastAsia="Arial" w:hAnsi="Arial" w:cs="Arial"/>
                <w:sz w:val="18"/>
                <w:szCs w:val="18"/>
              </w:rPr>
            </w:pPr>
            <w:r w:rsidRPr="00496473">
              <w:rPr>
                <w:rFonts w:ascii="Arial" w:eastAsia="Arial" w:hAnsi="Arial" w:cs="Arial"/>
                <w:sz w:val="18"/>
                <w:szCs w:val="18"/>
              </w:rPr>
              <w:t xml:space="preserve">ARCH 3610 </w:t>
            </w:r>
            <w:r w:rsidR="00420C69">
              <w:rPr>
                <w:rFonts w:ascii="Arial" w:eastAsia="Arial" w:hAnsi="Arial" w:cs="Arial"/>
                <w:sz w:val="18"/>
                <w:szCs w:val="18"/>
              </w:rPr>
              <w:t xml:space="preserve">  </w:t>
            </w:r>
            <w:r w:rsidRPr="00496473">
              <w:rPr>
                <w:rFonts w:ascii="Arial" w:eastAsia="Arial" w:hAnsi="Arial" w:cs="Arial"/>
                <w:sz w:val="18"/>
                <w:szCs w:val="18"/>
              </w:rPr>
              <w:t xml:space="preserve">Architectural Design </w:t>
            </w:r>
            <w:proofErr w:type="spellStart"/>
            <w:r w:rsidRPr="00496473">
              <w:rPr>
                <w:rFonts w:ascii="Arial" w:eastAsia="Arial" w:hAnsi="Arial" w:cs="Arial"/>
                <w:sz w:val="18"/>
                <w:szCs w:val="18"/>
              </w:rPr>
              <w:t>Vl</w:t>
            </w:r>
            <w:proofErr w:type="spellEnd"/>
            <w:r w:rsidRPr="00496473">
              <w:rPr>
                <w:rFonts w:ascii="Arial" w:eastAsia="Arial" w:hAnsi="Arial" w:cs="Arial"/>
                <w:sz w:val="18"/>
                <w:szCs w:val="18"/>
              </w:rPr>
              <w:t>: Advanced Design</w:t>
            </w:r>
          </w:p>
          <w:p w:rsidR="00496473" w:rsidRPr="00496473" w:rsidRDefault="00496473" w:rsidP="00496473">
            <w:pPr>
              <w:keepNext/>
              <w:tabs>
                <w:tab w:val="left" w:pos="1152"/>
              </w:tabs>
              <w:rPr>
                <w:rFonts w:ascii="Arial" w:eastAsia="Arial" w:hAnsi="Arial" w:cs="Arial"/>
                <w:b/>
                <w:sz w:val="18"/>
                <w:szCs w:val="18"/>
              </w:rPr>
            </w:pPr>
            <w:r w:rsidRPr="00496473">
              <w:rPr>
                <w:rFonts w:ascii="Arial" w:eastAsia="Arial" w:hAnsi="Arial" w:cs="Arial"/>
                <w:b/>
                <w:sz w:val="18"/>
                <w:szCs w:val="18"/>
              </w:rPr>
              <w:t>or</w:t>
            </w:r>
          </w:p>
          <w:p w:rsidR="00496473" w:rsidRPr="00496473" w:rsidRDefault="00496473" w:rsidP="00496473">
            <w:pPr>
              <w:keepNext/>
              <w:tabs>
                <w:tab w:val="left" w:pos="1152"/>
              </w:tabs>
              <w:rPr>
                <w:rFonts w:ascii="Arial" w:eastAsia="Arial" w:hAnsi="Arial" w:cs="Arial"/>
                <w:sz w:val="18"/>
                <w:szCs w:val="18"/>
              </w:rPr>
            </w:pPr>
            <w:r w:rsidRPr="00496473">
              <w:rPr>
                <w:rFonts w:ascii="Arial" w:eastAsia="Arial" w:hAnsi="Arial" w:cs="Arial"/>
                <w:sz w:val="18"/>
                <w:szCs w:val="18"/>
              </w:rPr>
              <w:t xml:space="preserve">ARCH 3630 </w:t>
            </w:r>
            <w:r w:rsidR="00420C69">
              <w:rPr>
                <w:rFonts w:ascii="Arial" w:eastAsia="Arial" w:hAnsi="Arial" w:cs="Arial"/>
                <w:sz w:val="18"/>
                <w:szCs w:val="18"/>
              </w:rPr>
              <w:t xml:space="preserve">  </w:t>
            </w:r>
            <w:r w:rsidRPr="00496473">
              <w:rPr>
                <w:rFonts w:ascii="Arial" w:eastAsia="Arial" w:hAnsi="Arial" w:cs="Arial"/>
                <w:sz w:val="18"/>
                <w:szCs w:val="18"/>
              </w:rPr>
              <w:t xml:space="preserve">Advanced Detailing Studio </w:t>
            </w:r>
            <w:r w:rsidRPr="00496473">
              <w:rPr>
                <w:rFonts w:ascii="Arial" w:eastAsia="Arial" w:hAnsi="Arial" w:cs="Arial"/>
                <w:sz w:val="18"/>
                <w:szCs w:val="18"/>
              </w:rPr>
              <w:tab/>
            </w:r>
            <w:r w:rsidRPr="00496473">
              <w:rPr>
                <w:rFonts w:ascii="Arial" w:eastAsia="Arial" w:hAnsi="Arial" w:cs="Arial"/>
                <w:sz w:val="18"/>
                <w:szCs w:val="18"/>
              </w:rPr>
              <w:tab/>
            </w:r>
            <w:r w:rsidRPr="00496473">
              <w:rPr>
                <w:rFonts w:ascii="Arial" w:eastAsia="Arial" w:hAnsi="Arial" w:cs="Arial"/>
                <w:sz w:val="18"/>
                <w:szCs w:val="18"/>
              </w:rPr>
              <w:tab/>
            </w:r>
            <w:r w:rsidRPr="00496473">
              <w:rPr>
                <w:rFonts w:ascii="Arial" w:eastAsia="Arial" w:hAnsi="Arial" w:cs="Arial"/>
                <w:sz w:val="18"/>
                <w:szCs w:val="18"/>
              </w:rPr>
              <w:tab/>
              <w:t>5</w:t>
            </w:r>
          </w:p>
          <w:p w:rsidR="00496473" w:rsidRPr="00496473" w:rsidRDefault="00496473" w:rsidP="00496473">
            <w:pPr>
              <w:keepNext/>
              <w:tabs>
                <w:tab w:val="left" w:pos="1152"/>
              </w:tabs>
              <w:rPr>
                <w:rFonts w:ascii="Arial" w:eastAsia="Arial" w:hAnsi="Arial" w:cs="Arial"/>
                <w:sz w:val="18"/>
                <w:szCs w:val="18"/>
              </w:rPr>
            </w:pPr>
            <w:r w:rsidRPr="00496473">
              <w:rPr>
                <w:rFonts w:ascii="Arial" w:eastAsia="Arial" w:hAnsi="Arial" w:cs="Arial"/>
                <w:sz w:val="18"/>
                <w:szCs w:val="18"/>
              </w:rPr>
              <w:t xml:space="preserve">ARCH 4710 </w:t>
            </w:r>
            <w:r w:rsidR="00420C69">
              <w:rPr>
                <w:rFonts w:ascii="Arial" w:eastAsia="Arial" w:hAnsi="Arial" w:cs="Arial"/>
                <w:sz w:val="18"/>
                <w:szCs w:val="18"/>
              </w:rPr>
              <w:t xml:space="preserve">  </w:t>
            </w:r>
            <w:r w:rsidRPr="00496473">
              <w:rPr>
                <w:rFonts w:ascii="Arial" w:eastAsia="Arial" w:hAnsi="Arial" w:cs="Arial"/>
                <w:sz w:val="18"/>
                <w:szCs w:val="18"/>
              </w:rPr>
              <w:t xml:space="preserve">Architectural Design </w:t>
            </w:r>
            <w:proofErr w:type="spellStart"/>
            <w:r w:rsidRPr="00496473">
              <w:rPr>
                <w:rFonts w:ascii="Arial" w:eastAsia="Arial" w:hAnsi="Arial" w:cs="Arial"/>
                <w:sz w:val="18"/>
                <w:szCs w:val="18"/>
              </w:rPr>
              <w:t>Vll</w:t>
            </w:r>
            <w:proofErr w:type="spellEnd"/>
            <w:r w:rsidRPr="00496473">
              <w:rPr>
                <w:rFonts w:ascii="Arial" w:eastAsia="Arial" w:hAnsi="Arial" w:cs="Arial"/>
                <w:sz w:val="18"/>
                <w:szCs w:val="18"/>
              </w:rPr>
              <w:t xml:space="preserve">: Urban Design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Pr="00496473">
              <w:rPr>
                <w:rFonts w:ascii="Arial" w:eastAsia="Arial" w:hAnsi="Arial" w:cs="Arial"/>
                <w:sz w:val="18"/>
                <w:szCs w:val="18"/>
              </w:rPr>
              <w:t>5</w:t>
            </w:r>
          </w:p>
          <w:p w:rsidR="00496473" w:rsidRPr="00496473" w:rsidRDefault="00420C69" w:rsidP="00496473">
            <w:pPr>
              <w:keepNext/>
              <w:tabs>
                <w:tab w:val="left" w:pos="1152"/>
              </w:tabs>
              <w:rPr>
                <w:rFonts w:ascii="Arial" w:eastAsia="Arial" w:hAnsi="Arial" w:cs="Arial"/>
                <w:sz w:val="18"/>
                <w:szCs w:val="18"/>
              </w:rPr>
            </w:pPr>
            <w:r>
              <w:rPr>
                <w:rFonts w:ascii="Arial" w:eastAsia="Arial" w:hAnsi="Arial" w:cs="Arial"/>
                <w:sz w:val="18"/>
                <w:szCs w:val="18"/>
              </w:rPr>
              <w:t xml:space="preserve">ARCH 4740   </w:t>
            </w:r>
            <w:r w:rsidR="00496473" w:rsidRPr="00496473">
              <w:rPr>
                <w:rFonts w:ascii="Arial" w:eastAsia="Arial" w:hAnsi="Arial" w:cs="Arial"/>
                <w:sz w:val="18"/>
                <w:szCs w:val="18"/>
              </w:rPr>
              <w:t>Detail and Construction Technologies for</w:t>
            </w:r>
          </w:p>
          <w:p w:rsidR="00496473" w:rsidRPr="00496473" w:rsidRDefault="00496473" w:rsidP="00496473">
            <w:pPr>
              <w:keepNext/>
              <w:tabs>
                <w:tab w:val="left" w:pos="1152"/>
              </w:tabs>
              <w:rPr>
                <w:rFonts w:ascii="Arial" w:eastAsia="Arial" w:hAnsi="Arial" w:cs="Arial"/>
                <w:sz w:val="18"/>
                <w:szCs w:val="18"/>
              </w:rPr>
            </w:pPr>
            <w:r w:rsidRPr="00496473">
              <w:rPr>
                <w:rFonts w:ascii="Arial" w:eastAsia="Arial" w:hAnsi="Arial" w:cs="Arial"/>
                <w:sz w:val="18"/>
                <w:szCs w:val="18"/>
              </w:rPr>
              <w:t xml:space="preserve">Existing Buildings </w:t>
            </w:r>
            <w:r w:rsidRPr="00496473">
              <w:rPr>
                <w:rFonts w:ascii="Arial" w:eastAsia="Arial" w:hAnsi="Arial" w:cs="Arial"/>
                <w:sz w:val="18"/>
                <w:szCs w:val="18"/>
              </w:rPr>
              <w:tab/>
            </w:r>
            <w:r w:rsidRPr="00496473">
              <w:rPr>
                <w:rFonts w:ascii="Arial" w:eastAsia="Arial" w:hAnsi="Arial" w:cs="Arial"/>
                <w:sz w:val="18"/>
                <w:szCs w:val="18"/>
              </w:rPr>
              <w:tab/>
            </w:r>
            <w:r w:rsidRPr="00496473">
              <w:rPr>
                <w:rFonts w:ascii="Arial" w:eastAsia="Arial" w:hAnsi="Arial" w:cs="Arial"/>
                <w:sz w:val="18"/>
                <w:szCs w:val="18"/>
              </w:rPr>
              <w:tab/>
            </w:r>
            <w:r w:rsidRPr="00496473">
              <w:rPr>
                <w:rFonts w:ascii="Arial" w:eastAsia="Arial" w:hAnsi="Arial" w:cs="Arial"/>
                <w:sz w:val="18"/>
                <w:szCs w:val="18"/>
              </w:rPr>
              <w:tab/>
            </w:r>
            <w:r w:rsidRPr="00496473">
              <w:rPr>
                <w:rFonts w:ascii="Arial" w:eastAsia="Arial" w:hAnsi="Arial" w:cs="Arial"/>
                <w:sz w:val="18"/>
                <w:szCs w:val="18"/>
              </w:rPr>
              <w:tab/>
            </w:r>
            <w:r w:rsidRPr="00496473">
              <w:rPr>
                <w:rFonts w:ascii="Arial" w:eastAsia="Arial" w:hAnsi="Arial" w:cs="Arial"/>
                <w:sz w:val="18"/>
                <w:szCs w:val="18"/>
              </w:rPr>
              <w:tab/>
              <w:t>3</w:t>
            </w:r>
          </w:p>
          <w:p w:rsidR="00496473" w:rsidRPr="00496473" w:rsidRDefault="00496473" w:rsidP="00496473">
            <w:pPr>
              <w:keepNext/>
              <w:tabs>
                <w:tab w:val="left" w:pos="1152"/>
              </w:tabs>
              <w:rPr>
                <w:rFonts w:ascii="Arial" w:eastAsia="Arial" w:hAnsi="Arial" w:cs="Arial"/>
                <w:sz w:val="18"/>
                <w:szCs w:val="18"/>
              </w:rPr>
            </w:pPr>
            <w:r w:rsidRPr="00496473">
              <w:rPr>
                <w:rFonts w:ascii="Arial" w:eastAsia="Arial" w:hAnsi="Arial" w:cs="Arial"/>
                <w:sz w:val="18"/>
                <w:szCs w:val="18"/>
              </w:rPr>
              <w:t xml:space="preserve">ARCH 4810 </w:t>
            </w:r>
            <w:r w:rsidR="00420C69">
              <w:rPr>
                <w:rFonts w:ascii="Arial" w:eastAsia="Arial" w:hAnsi="Arial" w:cs="Arial"/>
                <w:sz w:val="18"/>
                <w:szCs w:val="18"/>
              </w:rPr>
              <w:t xml:space="preserve">   </w:t>
            </w:r>
            <w:r w:rsidRPr="00496473">
              <w:rPr>
                <w:rFonts w:ascii="Arial" w:eastAsia="Arial" w:hAnsi="Arial" w:cs="Arial"/>
                <w:sz w:val="18"/>
                <w:szCs w:val="18"/>
              </w:rPr>
              <w:t xml:space="preserve">Architectural Design </w:t>
            </w:r>
            <w:proofErr w:type="spellStart"/>
            <w:r w:rsidRPr="00496473">
              <w:rPr>
                <w:rFonts w:ascii="Arial" w:eastAsia="Arial" w:hAnsi="Arial" w:cs="Arial"/>
                <w:sz w:val="18"/>
                <w:szCs w:val="18"/>
              </w:rPr>
              <w:t>Vlll</w:t>
            </w:r>
            <w:proofErr w:type="spellEnd"/>
            <w:r w:rsidRPr="00496473">
              <w:rPr>
                <w:rFonts w:ascii="Arial" w:eastAsia="Arial" w:hAnsi="Arial" w:cs="Arial"/>
                <w:sz w:val="18"/>
                <w:szCs w:val="18"/>
              </w:rPr>
              <w:t>: Special Topics</w:t>
            </w:r>
          </w:p>
          <w:p w:rsidR="00496473" w:rsidRPr="00496473" w:rsidRDefault="00496473" w:rsidP="00496473">
            <w:pPr>
              <w:keepNext/>
              <w:tabs>
                <w:tab w:val="left" w:pos="1152"/>
              </w:tabs>
              <w:rPr>
                <w:rFonts w:ascii="Arial" w:eastAsia="Arial" w:hAnsi="Arial" w:cs="Arial"/>
                <w:b/>
                <w:sz w:val="18"/>
                <w:szCs w:val="18"/>
              </w:rPr>
            </w:pPr>
            <w:r w:rsidRPr="00496473">
              <w:rPr>
                <w:rFonts w:ascii="Arial" w:eastAsia="Arial" w:hAnsi="Arial" w:cs="Arial"/>
                <w:b/>
                <w:sz w:val="18"/>
                <w:szCs w:val="18"/>
              </w:rPr>
              <w:t>or</w:t>
            </w:r>
          </w:p>
          <w:p w:rsidR="00496473" w:rsidRPr="00496473" w:rsidRDefault="00496473" w:rsidP="00496473">
            <w:pPr>
              <w:keepNext/>
              <w:tabs>
                <w:tab w:val="left" w:pos="1152"/>
              </w:tabs>
              <w:rPr>
                <w:rFonts w:ascii="Arial" w:eastAsia="Arial" w:hAnsi="Arial" w:cs="Arial"/>
                <w:sz w:val="18"/>
                <w:szCs w:val="18"/>
              </w:rPr>
            </w:pPr>
            <w:r w:rsidRPr="00496473">
              <w:rPr>
                <w:rFonts w:ascii="Arial" w:eastAsia="Arial" w:hAnsi="Arial" w:cs="Arial"/>
                <w:sz w:val="18"/>
                <w:szCs w:val="18"/>
              </w:rPr>
              <w:t xml:space="preserve">ARCH 4830 </w:t>
            </w:r>
            <w:r w:rsidR="00420C69">
              <w:rPr>
                <w:rFonts w:ascii="Arial" w:eastAsia="Arial" w:hAnsi="Arial" w:cs="Arial"/>
                <w:sz w:val="18"/>
                <w:szCs w:val="18"/>
              </w:rPr>
              <w:t xml:space="preserve">   </w:t>
            </w:r>
            <w:r w:rsidRPr="00496473">
              <w:rPr>
                <w:rFonts w:ascii="Arial" w:eastAsia="Arial" w:hAnsi="Arial" w:cs="Arial"/>
                <w:sz w:val="18"/>
                <w:szCs w:val="18"/>
              </w:rPr>
              <w:t xml:space="preserve">Construction Technology: Special Topics </w:t>
            </w:r>
            <w:r w:rsidRPr="00496473">
              <w:rPr>
                <w:rFonts w:ascii="Arial" w:eastAsia="Arial" w:hAnsi="Arial" w:cs="Arial"/>
                <w:sz w:val="18"/>
                <w:szCs w:val="18"/>
              </w:rPr>
              <w:tab/>
            </w:r>
            <w:r w:rsidRPr="00496473">
              <w:rPr>
                <w:rFonts w:ascii="Arial" w:eastAsia="Arial" w:hAnsi="Arial" w:cs="Arial"/>
                <w:sz w:val="18"/>
                <w:szCs w:val="18"/>
              </w:rPr>
              <w:tab/>
              <w:t>5</w:t>
            </w:r>
          </w:p>
          <w:p w:rsidR="004F3DDC" w:rsidRPr="00496473" w:rsidRDefault="00496473" w:rsidP="00496473">
            <w:pPr>
              <w:keepNext/>
              <w:tabs>
                <w:tab w:val="left" w:pos="1152"/>
              </w:tabs>
              <w:rPr>
                <w:rFonts w:ascii="Arial" w:eastAsia="Arial" w:hAnsi="Arial" w:cs="Arial"/>
                <w:sz w:val="18"/>
                <w:szCs w:val="18"/>
              </w:rPr>
            </w:pPr>
            <w:r w:rsidRPr="00496473">
              <w:rPr>
                <w:rFonts w:ascii="Arial" w:eastAsia="Arial" w:hAnsi="Arial" w:cs="Arial"/>
                <w:sz w:val="18"/>
                <w:szCs w:val="18"/>
              </w:rPr>
              <w:t xml:space="preserve">ARCH 4861 </w:t>
            </w:r>
            <w:r w:rsidR="00420C69">
              <w:rPr>
                <w:rFonts w:ascii="Arial" w:eastAsia="Arial" w:hAnsi="Arial" w:cs="Arial"/>
                <w:sz w:val="18"/>
                <w:szCs w:val="18"/>
              </w:rPr>
              <w:t xml:space="preserve">   </w:t>
            </w:r>
            <w:r w:rsidRPr="00496473">
              <w:rPr>
                <w:rFonts w:ascii="Arial" w:eastAsia="Arial" w:hAnsi="Arial" w:cs="Arial"/>
                <w:sz w:val="18"/>
                <w:szCs w:val="18"/>
              </w:rPr>
              <w:t xml:space="preserve">Professional Practice </w:t>
            </w:r>
            <w:r w:rsidR="00420C69">
              <w:rPr>
                <w:rFonts w:ascii="Arial" w:eastAsia="Arial" w:hAnsi="Arial" w:cs="Arial"/>
                <w:sz w:val="18"/>
                <w:szCs w:val="18"/>
              </w:rPr>
              <w:tab/>
            </w:r>
            <w:r w:rsidR="00420C69">
              <w:rPr>
                <w:rFonts w:ascii="Arial" w:eastAsia="Arial" w:hAnsi="Arial" w:cs="Arial"/>
                <w:sz w:val="18"/>
                <w:szCs w:val="18"/>
              </w:rPr>
              <w:tab/>
            </w:r>
            <w:r w:rsidR="00420C69">
              <w:rPr>
                <w:rFonts w:ascii="Arial" w:eastAsia="Arial" w:hAnsi="Arial" w:cs="Arial"/>
                <w:sz w:val="18"/>
                <w:szCs w:val="18"/>
              </w:rPr>
              <w:tab/>
            </w:r>
            <w:r w:rsidR="00420C69">
              <w:rPr>
                <w:rFonts w:ascii="Arial" w:eastAsia="Arial" w:hAnsi="Arial" w:cs="Arial"/>
                <w:sz w:val="18"/>
                <w:szCs w:val="18"/>
              </w:rPr>
              <w:tab/>
            </w:r>
            <w:r w:rsidRPr="00496473">
              <w:rPr>
                <w:rFonts w:ascii="Arial" w:eastAsia="Arial" w:hAnsi="Arial" w:cs="Arial"/>
                <w:sz w:val="18"/>
                <w:szCs w:val="18"/>
              </w:rPr>
              <w:t>3</w:t>
            </w:r>
          </w:p>
          <w:p w:rsidR="004F3DDC" w:rsidRDefault="004F3DDC" w:rsidP="004F3DDC">
            <w:pPr>
              <w:keepNext/>
              <w:tabs>
                <w:tab w:val="left" w:pos="1152"/>
              </w:tabs>
            </w:pPr>
          </w:p>
          <w:p w:rsidR="00495BC6" w:rsidRPr="00EF5F19" w:rsidRDefault="00495BC6" w:rsidP="004F3DDC">
            <w:pPr>
              <w:keepNext/>
              <w:tabs>
                <w:tab w:val="left" w:pos="1152"/>
              </w:tabs>
            </w:pPr>
          </w:p>
          <w:p w:rsidR="004F3DDC" w:rsidRPr="00495BC6" w:rsidRDefault="00496473" w:rsidP="00495BC6">
            <w:pPr>
              <w:keepNext/>
              <w:tabs>
                <w:tab w:val="left" w:pos="1152"/>
              </w:tabs>
              <w:rPr>
                <w:rFonts w:ascii="Arial" w:eastAsia="Arial" w:hAnsi="Arial" w:cs="Arial"/>
                <w:b/>
                <w:sz w:val="18"/>
                <w:szCs w:val="18"/>
              </w:rPr>
            </w:pPr>
            <w:r w:rsidRPr="00495BC6">
              <w:rPr>
                <w:rFonts w:ascii="Arial" w:eastAsia="Arial" w:hAnsi="Arial" w:cs="Arial"/>
                <w:b/>
                <w:sz w:val="18"/>
                <w:szCs w:val="18"/>
              </w:rPr>
              <w:t>ELECTIVE COURSES IN THE MAJOR (BTECH ELECTIVE)</w:t>
            </w:r>
            <w:r w:rsidR="00495BC6" w:rsidRPr="00496473">
              <w:rPr>
                <w:rFonts w:ascii="Arial" w:eastAsia="Arial" w:hAnsi="Arial" w:cs="Arial"/>
                <w:sz w:val="18"/>
                <w:szCs w:val="18"/>
              </w:rPr>
              <w:t xml:space="preserve"> </w:t>
            </w:r>
            <w:r w:rsidR="00495BC6" w:rsidRPr="00496473">
              <w:rPr>
                <w:rFonts w:ascii="Arial" w:eastAsia="Arial" w:hAnsi="Arial" w:cs="Arial"/>
                <w:sz w:val="18"/>
                <w:szCs w:val="18"/>
              </w:rPr>
              <w:tab/>
            </w:r>
            <w:r w:rsidR="00495BC6" w:rsidRPr="00496473">
              <w:rPr>
                <w:rFonts w:ascii="Arial" w:eastAsia="Arial" w:hAnsi="Arial" w:cs="Arial"/>
                <w:sz w:val="18"/>
                <w:szCs w:val="18"/>
              </w:rPr>
              <w:tab/>
            </w:r>
            <w:r w:rsidR="00495BC6" w:rsidRPr="00420C69">
              <w:rPr>
                <w:rFonts w:ascii="Arial" w:eastAsia="Arial" w:hAnsi="Arial" w:cs="Arial"/>
                <w:b/>
                <w:strike/>
                <w:sz w:val="18"/>
                <w:szCs w:val="18"/>
              </w:rPr>
              <w:t>6-9</w:t>
            </w:r>
          </w:p>
          <w:p w:rsidR="00496473" w:rsidRDefault="00496473" w:rsidP="004F3DDC">
            <w:pPr>
              <w:tabs>
                <w:tab w:val="left" w:pos="1152"/>
              </w:tabs>
            </w:pPr>
          </w:p>
          <w:p w:rsidR="00495BC6" w:rsidRPr="00EF5F19" w:rsidRDefault="00495BC6" w:rsidP="004F3DDC">
            <w:pPr>
              <w:tabs>
                <w:tab w:val="left" w:pos="1152"/>
              </w:tabs>
            </w:pPr>
          </w:p>
          <w:p w:rsidR="004F3DDC" w:rsidRPr="00495BC6" w:rsidRDefault="004F3DDC" w:rsidP="004F3DDC">
            <w:pPr>
              <w:tabs>
                <w:tab w:val="left" w:pos="1152"/>
              </w:tabs>
              <w:rPr>
                <w:b/>
              </w:rPr>
            </w:pPr>
            <w:r w:rsidRPr="00495BC6">
              <w:rPr>
                <w:rFonts w:ascii="Arial" w:eastAsia="Arial" w:hAnsi="Arial" w:cs="Arial"/>
                <w:b/>
                <w:sz w:val="18"/>
                <w:szCs w:val="18"/>
              </w:rPr>
              <w:t xml:space="preserve">TOTAL PROGRAM-SPECIFIC REQUIRED AND ELECTIVE COURSES  </w:t>
            </w:r>
            <w:r w:rsidR="00495BC6" w:rsidRPr="00495BC6">
              <w:rPr>
                <w:rFonts w:ascii="Frutiger-BlackCn" w:hAnsi="Frutiger-BlackCn" w:cs="Frutiger-BlackCn"/>
                <w:b/>
                <w:sz w:val="16"/>
                <w:szCs w:val="16"/>
              </w:rPr>
              <w:t>78</w:t>
            </w:r>
          </w:p>
          <w:p w:rsidR="004F3DDC" w:rsidRDefault="004F3DDC" w:rsidP="004F3DDC">
            <w:pPr>
              <w:tabs>
                <w:tab w:val="left" w:pos="1152"/>
              </w:tabs>
              <w:rPr>
                <w:b/>
              </w:rPr>
            </w:pPr>
          </w:p>
          <w:p w:rsidR="00495BC6" w:rsidRPr="00495BC6" w:rsidRDefault="00495BC6" w:rsidP="004F3DDC">
            <w:pPr>
              <w:tabs>
                <w:tab w:val="left" w:pos="1152"/>
              </w:tabs>
              <w:rPr>
                <w:b/>
              </w:rPr>
            </w:pPr>
          </w:p>
          <w:p w:rsidR="004F3DDC" w:rsidRPr="00495BC6" w:rsidRDefault="004F3DDC" w:rsidP="004F3DDC">
            <w:pPr>
              <w:tabs>
                <w:tab w:val="left" w:pos="1152"/>
              </w:tabs>
              <w:rPr>
                <w:rFonts w:ascii="Frutiger-BlackCn" w:hAnsi="Frutiger-BlackCn" w:cs="Frutiger-BlackCn"/>
                <w:b/>
                <w:sz w:val="16"/>
                <w:szCs w:val="16"/>
              </w:rPr>
            </w:pPr>
            <w:r w:rsidRPr="00495BC6">
              <w:rPr>
                <w:rFonts w:ascii="Arial" w:eastAsia="Arial" w:hAnsi="Arial" w:cs="Arial"/>
                <w:b/>
                <w:sz w:val="18"/>
                <w:szCs w:val="18"/>
              </w:rPr>
              <w:t xml:space="preserve">TOTAL NYSED LIBERAL ARTS AND SCIENCE CREDITS            </w:t>
            </w:r>
            <w:r w:rsidR="00495BC6">
              <w:rPr>
                <w:rFonts w:ascii="Arial" w:eastAsia="Arial" w:hAnsi="Arial" w:cs="Arial"/>
                <w:sz w:val="18"/>
                <w:szCs w:val="18"/>
              </w:rPr>
              <w:tab/>
            </w:r>
            <w:r w:rsidRPr="00495BC6">
              <w:rPr>
                <w:rFonts w:ascii="Arial" w:eastAsia="Arial" w:hAnsi="Arial" w:cs="Arial"/>
                <w:b/>
                <w:sz w:val="18"/>
                <w:szCs w:val="18"/>
              </w:rPr>
              <w:t xml:space="preserve"> </w:t>
            </w:r>
            <w:r w:rsidR="00495BC6" w:rsidRPr="00495BC6">
              <w:rPr>
                <w:rFonts w:ascii="Frutiger-BlackCn" w:hAnsi="Frutiger-BlackCn" w:cs="Frutiger-BlackCn"/>
                <w:b/>
                <w:sz w:val="16"/>
                <w:szCs w:val="16"/>
              </w:rPr>
              <w:t>42</w:t>
            </w:r>
          </w:p>
          <w:p w:rsidR="00495BC6" w:rsidRDefault="00495BC6" w:rsidP="004F3DDC">
            <w:pPr>
              <w:tabs>
                <w:tab w:val="left" w:pos="1152"/>
              </w:tabs>
              <w:rPr>
                <w:b/>
              </w:rPr>
            </w:pPr>
          </w:p>
          <w:p w:rsidR="00495BC6" w:rsidRPr="00495BC6" w:rsidRDefault="00495BC6" w:rsidP="004F3DDC">
            <w:pPr>
              <w:tabs>
                <w:tab w:val="left" w:pos="1152"/>
              </w:tabs>
              <w:rPr>
                <w:b/>
              </w:rPr>
            </w:pPr>
          </w:p>
          <w:p w:rsidR="00420C69" w:rsidRDefault="00420C69" w:rsidP="004F3DDC">
            <w:pPr>
              <w:tabs>
                <w:tab w:val="left" w:pos="1152"/>
              </w:tabs>
              <w:rPr>
                <w:rFonts w:ascii="Arial" w:eastAsia="Arial" w:hAnsi="Arial" w:cs="Arial"/>
                <w:b/>
                <w:sz w:val="18"/>
                <w:szCs w:val="18"/>
              </w:rPr>
            </w:pPr>
          </w:p>
          <w:p w:rsidR="004F3DDC" w:rsidRPr="00495BC6" w:rsidRDefault="004F3DDC" w:rsidP="004F3DDC">
            <w:pPr>
              <w:tabs>
                <w:tab w:val="left" w:pos="1152"/>
              </w:tabs>
              <w:rPr>
                <w:rFonts w:ascii="Arial" w:eastAsia="Arial" w:hAnsi="Arial" w:cs="Arial"/>
                <w:b/>
                <w:sz w:val="18"/>
                <w:szCs w:val="18"/>
              </w:rPr>
            </w:pPr>
            <w:r w:rsidRPr="00495BC6">
              <w:rPr>
                <w:rFonts w:ascii="Arial" w:eastAsia="Arial" w:hAnsi="Arial" w:cs="Arial"/>
                <w:b/>
                <w:sz w:val="18"/>
                <w:szCs w:val="18"/>
              </w:rPr>
              <w:t xml:space="preserve">TOTAL CREDITS REQUIRED FOR THE DEGREE          </w:t>
            </w:r>
            <w:r w:rsidR="00495BC6">
              <w:rPr>
                <w:rFonts w:ascii="Arial" w:eastAsia="Arial" w:hAnsi="Arial" w:cs="Arial"/>
                <w:sz w:val="18"/>
                <w:szCs w:val="18"/>
              </w:rPr>
              <w:tab/>
            </w:r>
            <w:r w:rsidR="00495BC6">
              <w:rPr>
                <w:rFonts w:ascii="Arial" w:eastAsia="Arial" w:hAnsi="Arial" w:cs="Arial"/>
                <w:sz w:val="18"/>
                <w:szCs w:val="18"/>
              </w:rPr>
              <w:tab/>
            </w:r>
            <w:r w:rsidR="00495BC6" w:rsidRPr="00495BC6">
              <w:rPr>
                <w:rFonts w:ascii="Frutiger-BlackCn" w:hAnsi="Frutiger-BlackCn" w:cs="Frutiger-BlackCn"/>
                <w:b/>
                <w:sz w:val="16"/>
                <w:szCs w:val="16"/>
              </w:rPr>
              <w:t>120</w:t>
            </w:r>
          </w:p>
          <w:p w:rsidR="004F3DDC" w:rsidRPr="00EF5F19" w:rsidRDefault="004F3DDC" w:rsidP="004F3DDC">
            <w:pPr>
              <w:tabs>
                <w:tab w:val="left" w:pos="1152"/>
              </w:tabs>
            </w:pPr>
          </w:p>
          <w:p w:rsidR="00495BC6" w:rsidRDefault="00495BC6" w:rsidP="00495BC6">
            <w:pPr>
              <w:keepNext/>
              <w:tabs>
                <w:tab w:val="left" w:pos="1152"/>
              </w:tabs>
              <w:rPr>
                <w:rFonts w:ascii="Arial" w:eastAsia="Arial" w:hAnsi="Arial" w:cs="Arial"/>
                <w:sz w:val="18"/>
                <w:szCs w:val="18"/>
              </w:rPr>
            </w:pPr>
            <w:r w:rsidRPr="00495BC6">
              <w:rPr>
                <w:rFonts w:ascii="Arial" w:eastAsia="Arial" w:hAnsi="Arial" w:cs="Arial"/>
                <w:sz w:val="18"/>
                <w:szCs w:val="18"/>
              </w:rPr>
              <w:t>For progression in and graduation from this Architectural Technology program, a</w:t>
            </w:r>
            <w:r>
              <w:rPr>
                <w:rFonts w:ascii="Arial" w:eastAsia="Arial" w:hAnsi="Arial" w:cs="Arial"/>
                <w:sz w:val="18"/>
                <w:szCs w:val="18"/>
              </w:rPr>
              <w:t xml:space="preserve"> </w:t>
            </w:r>
            <w:r w:rsidRPr="00495BC6">
              <w:rPr>
                <w:rFonts w:ascii="Arial" w:eastAsia="Arial" w:hAnsi="Arial" w:cs="Arial"/>
                <w:sz w:val="18"/>
                <w:szCs w:val="18"/>
              </w:rPr>
              <w:t>minimum grade of “C” is required in the following courses in the major: all required</w:t>
            </w:r>
            <w:r>
              <w:rPr>
                <w:rFonts w:ascii="Arial" w:eastAsia="Arial" w:hAnsi="Arial" w:cs="Arial"/>
                <w:sz w:val="18"/>
                <w:szCs w:val="18"/>
              </w:rPr>
              <w:t xml:space="preserve"> </w:t>
            </w:r>
            <w:r w:rsidRPr="00495BC6">
              <w:rPr>
                <w:rFonts w:ascii="Arial" w:eastAsia="Arial" w:hAnsi="Arial" w:cs="Arial"/>
                <w:sz w:val="18"/>
                <w:szCs w:val="18"/>
              </w:rPr>
              <w:t xml:space="preserve">Design and Construction Technology Studios (ARCH 1110, ARCH 1210, ARCH </w:t>
            </w:r>
            <w:r w:rsidRPr="00E25183">
              <w:rPr>
                <w:rFonts w:ascii="Arial" w:eastAsia="Arial" w:hAnsi="Arial" w:cs="Arial"/>
                <w:strike/>
                <w:sz w:val="18"/>
                <w:szCs w:val="18"/>
              </w:rPr>
              <w:t>2310</w:t>
            </w:r>
            <w:r w:rsidRPr="00495BC6">
              <w:rPr>
                <w:rFonts w:ascii="Arial" w:eastAsia="Arial" w:hAnsi="Arial" w:cs="Arial"/>
                <w:sz w:val="18"/>
                <w:szCs w:val="18"/>
              </w:rPr>
              <w:t>,</w:t>
            </w:r>
            <w:r>
              <w:rPr>
                <w:rFonts w:ascii="Arial" w:eastAsia="Arial" w:hAnsi="Arial" w:cs="Arial"/>
                <w:sz w:val="18"/>
                <w:szCs w:val="18"/>
              </w:rPr>
              <w:t xml:space="preserve"> </w:t>
            </w:r>
            <w:r w:rsidRPr="00495BC6">
              <w:rPr>
                <w:rFonts w:ascii="Arial" w:eastAsia="Arial" w:hAnsi="Arial" w:cs="Arial"/>
                <w:sz w:val="18"/>
                <w:szCs w:val="18"/>
              </w:rPr>
              <w:t xml:space="preserve">ARCH </w:t>
            </w:r>
            <w:r w:rsidRPr="00B0086C">
              <w:rPr>
                <w:rFonts w:ascii="Arial" w:eastAsia="Arial" w:hAnsi="Arial" w:cs="Arial"/>
                <w:strike/>
                <w:sz w:val="18"/>
                <w:szCs w:val="18"/>
              </w:rPr>
              <w:t>2410</w:t>
            </w:r>
            <w:r w:rsidRPr="00495BC6">
              <w:rPr>
                <w:rFonts w:ascii="Arial" w:eastAsia="Arial" w:hAnsi="Arial" w:cs="Arial"/>
                <w:sz w:val="18"/>
                <w:szCs w:val="18"/>
              </w:rPr>
              <w:t>, ARCH 3510, ARCH 3610, ARCH 3630, ARCH 4710, ARCH 4810 and</w:t>
            </w:r>
            <w:r>
              <w:rPr>
                <w:rFonts w:ascii="Arial" w:eastAsia="Arial" w:hAnsi="Arial" w:cs="Arial"/>
                <w:sz w:val="18"/>
                <w:szCs w:val="18"/>
              </w:rPr>
              <w:t xml:space="preserve"> </w:t>
            </w:r>
            <w:r w:rsidRPr="00495BC6">
              <w:rPr>
                <w:rFonts w:ascii="Arial" w:eastAsia="Arial" w:hAnsi="Arial" w:cs="Arial"/>
                <w:sz w:val="18"/>
                <w:szCs w:val="18"/>
              </w:rPr>
              <w:t>ARCH 4830), and all required Visual Studies (ARCH 1191, ARCH 1291) and Building</w:t>
            </w:r>
            <w:r>
              <w:rPr>
                <w:rFonts w:ascii="Arial" w:eastAsia="Arial" w:hAnsi="Arial" w:cs="Arial"/>
                <w:sz w:val="18"/>
                <w:szCs w:val="18"/>
              </w:rPr>
              <w:t xml:space="preserve"> </w:t>
            </w:r>
            <w:r w:rsidRPr="00495BC6">
              <w:rPr>
                <w:rFonts w:ascii="Arial" w:eastAsia="Arial" w:hAnsi="Arial" w:cs="Arial"/>
                <w:sz w:val="18"/>
                <w:szCs w:val="18"/>
              </w:rPr>
              <w:t xml:space="preserve">Technology courses (ARCH </w:t>
            </w:r>
            <w:r w:rsidRPr="00296849">
              <w:rPr>
                <w:rFonts w:ascii="Arial" w:eastAsia="Arial" w:hAnsi="Arial" w:cs="Arial"/>
                <w:strike/>
                <w:sz w:val="18"/>
                <w:szCs w:val="18"/>
              </w:rPr>
              <w:t>1130</w:t>
            </w:r>
            <w:r w:rsidRPr="00495BC6">
              <w:rPr>
                <w:rFonts w:ascii="Arial" w:eastAsia="Arial" w:hAnsi="Arial" w:cs="Arial"/>
                <w:sz w:val="18"/>
                <w:szCs w:val="18"/>
              </w:rPr>
              <w:t xml:space="preserve">, ARCH </w:t>
            </w:r>
            <w:r w:rsidRPr="00941F40">
              <w:rPr>
                <w:rFonts w:ascii="Arial" w:eastAsia="Arial" w:hAnsi="Arial" w:cs="Arial"/>
                <w:strike/>
                <w:sz w:val="18"/>
                <w:szCs w:val="18"/>
              </w:rPr>
              <w:t>1230</w:t>
            </w:r>
            <w:r w:rsidRPr="00495BC6">
              <w:rPr>
                <w:rFonts w:ascii="Arial" w:eastAsia="Arial" w:hAnsi="Arial" w:cs="Arial"/>
                <w:sz w:val="18"/>
                <w:szCs w:val="18"/>
              </w:rPr>
              <w:t xml:space="preserve">, ARCH </w:t>
            </w:r>
            <w:r w:rsidRPr="00D6126F">
              <w:rPr>
                <w:rFonts w:ascii="Arial" w:eastAsia="Arial" w:hAnsi="Arial" w:cs="Arial"/>
                <w:strike/>
                <w:sz w:val="18"/>
                <w:szCs w:val="18"/>
              </w:rPr>
              <w:t>2330</w:t>
            </w:r>
            <w:r w:rsidRPr="00495BC6">
              <w:rPr>
                <w:rFonts w:ascii="Arial" w:eastAsia="Arial" w:hAnsi="Arial" w:cs="Arial"/>
                <w:sz w:val="18"/>
                <w:szCs w:val="18"/>
              </w:rPr>
              <w:t xml:space="preserve">, ARCH </w:t>
            </w:r>
            <w:r w:rsidRPr="00FC6B1B">
              <w:rPr>
                <w:rFonts w:ascii="Arial" w:eastAsia="Arial" w:hAnsi="Arial" w:cs="Arial"/>
                <w:strike/>
                <w:sz w:val="18"/>
                <w:szCs w:val="18"/>
              </w:rPr>
              <w:t>2430</w:t>
            </w:r>
            <w:r w:rsidRPr="00495BC6">
              <w:rPr>
                <w:rFonts w:ascii="Arial" w:eastAsia="Arial" w:hAnsi="Arial" w:cs="Arial"/>
                <w:sz w:val="18"/>
                <w:szCs w:val="18"/>
              </w:rPr>
              <w:t>).</w:t>
            </w:r>
          </w:p>
          <w:p w:rsidR="00495BC6" w:rsidRPr="00495BC6" w:rsidRDefault="00495BC6" w:rsidP="00495BC6">
            <w:pPr>
              <w:keepNext/>
              <w:tabs>
                <w:tab w:val="left" w:pos="1152"/>
              </w:tabs>
              <w:rPr>
                <w:rFonts w:ascii="Arial" w:eastAsia="Arial" w:hAnsi="Arial" w:cs="Arial"/>
                <w:sz w:val="18"/>
                <w:szCs w:val="18"/>
              </w:rPr>
            </w:pPr>
          </w:p>
          <w:p w:rsidR="004F3DDC" w:rsidRPr="00EF5F19" w:rsidRDefault="00495BC6" w:rsidP="00495BC6">
            <w:pPr>
              <w:keepNext/>
              <w:tabs>
                <w:tab w:val="left" w:pos="1152"/>
              </w:tabs>
            </w:pPr>
            <w:r w:rsidRPr="00495BC6">
              <w:rPr>
                <w:rFonts w:ascii="Arial" w:eastAsia="Arial" w:hAnsi="Arial" w:cs="Arial"/>
                <w:sz w:val="18"/>
                <w:szCs w:val="18"/>
              </w:rPr>
              <w:t>Students may not enroll in multiple studios concurrently, i.e. students may enroll in</w:t>
            </w:r>
            <w:r>
              <w:rPr>
                <w:rFonts w:ascii="Arial" w:eastAsia="Arial" w:hAnsi="Arial" w:cs="Arial"/>
                <w:sz w:val="18"/>
                <w:szCs w:val="18"/>
              </w:rPr>
              <w:t xml:space="preserve"> </w:t>
            </w:r>
            <w:r w:rsidRPr="00495BC6">
              <w:rPr>
                <w:rFonts w:ascii="Arial" w:eastAsia="Arial" w:hAnsi="Arial" w:cs="Arial"/>
                <w:sz w:val="18"/>
                <w:szCs w:val="18"/>
              </w:rPr>
              <w:t>only one course per semester from the following list: ARCH 3610, ARCH 3630, ARCH</w:t>
            </w:r>
            <w:r>
              <w:rPr>
                <w:rFonts w:ascii="Arial" w:eastAsia="Arial" w:hAnsi="Arial" w:cs="Arial"/>
                <w:sz w:val="18"/>
                <w:szCs w:val="18"/>
              </w:rPr>
              <w:t xml:space="preserve"> </w:t>
            </w:r>
            <w:r w:rsidRPr="00495BC6">
              <w:rPr>
                <w:rFonts w:ascii="Arial" w:eastAsia="Arial" w:hAnsi="Arial" w:cs="Arial"/>
                <w:sz w:val="18"/>
                <w:szCs w:val="18"/>
              </w:rPr>
              <w:t xml:space="preserve">4710, ARCH 4810, </w:t>
            </w:r>
            <w:proofErr w:type="gramStart"/>
            <w:r w:rsidRPr="00495BC6">
              <w:rPr>
                <w:rFonts w:ascii="Arial" w:eastAsia="Arial" w:hAnsi="Arial" w:cs="Arial"/>
                <w:sz w:val="18"/>
                <w:szCs w:val="18"/>
              </w:rPr>
              <w:t>ARCH</w:t>
            </w:r>
            <w:proofErr w:type="gramEnd"/>
            <w:r w:rsidRPr="00495BC6">
              <w:rPr>
                <w:rFonts w:ascii="Arial" w:eastAsia="Arial" w:hAnsi="Arial" w:cs="Arial"/>
                <w:sz w:val="18"/>
                <w:szCs w:val="18"/>
              </w:rPr>
              <w:t xml:space="preserve"> 4830.</w:t>
            </w:r>
          </w:p>
        </w:tc>
        <w:tc>
          <w:tcPr>
            <w:tcW w:w="6850" w:type="dxa"/>
            <w:shd w:val="clear" w:color="auto" w:fill="FFFFFF"/>
          </w:tcPr>
          <w:p w:rsidR="000931C6" w:rsidRDefault="000931C6" w:rsidP="000931C6">
            <w:pPr>
              <w:rPr>
                <w:rFonts w:ascii="Arial" w:eastAsia="Arial" w:hAnsi="Arial" w:cs="Arial"/>
                <w:b/>
                <w:sz w:val="20"/>
                <w:szCs w:val="20"/>
              </w:rPr>
            </w:pPr>
            <w:proofErr w:type="spellStart"/>
            <w:r w:rsidRPr="004F3DDC">
              <w:rPr>
                <w:rFonts w:ascii="Gill Sans" w:eastAsia="Gill Sans" w:hAnsi="Gill Sans" w:cs="Gill Sans"/>
                <w:b/>
                <w:sz w:val="20"/>
                <w:szCs w:val="20"/>
              </w:rPr>
              <w:lastRenderedPageBreak/>
              <w:t>BTech</w:t>
            </w:r>
            <w:proofErr w:type="spellEnd"/>
            <w:r>
              <w:rPr>
                <w:rFonts w:ascii="Gill Sans" w:eastAsia="Gill Sans" w:hAnsi="Gill Sans" w:cs="Gill Sans"/>
                <w:b/>
                <w:sz w:val="20"/>
                <w:szCs w:val="20"/>
              </w:rPr>
              <w:t xml:space="preserve"> candidates must complete the AAS as indicated above</w:t>
            </w:r>
          </w:p>
          <w:p w:rsidR="000931C6" w:rsidRDefault="000931C6" w:rsidP="000931C6">
            <w:pPr>
              <w:rPr>
                <w:rFonts w:ascii="Arial" w:eastAsia="Arial" w:hAnsi="Arial" w:cs="Arial"/>
                <w:b/>
                <w:sz w:val="20"/>
                <w:szCs w:val="20"/>
              </w:rPr>
            </w:pPr>
          </w:p>
          <w:p w:rsidR="000931C6" w:rsidRPr="00EF5F19" w:rsidRDefault="000931C6" w:rsidP="000931C6">
            <w:r w:rsidRPr="00EF5F19">
              <w:rPr>
                <w:rFonts w:ascii="Arial" w:eastAsia="Arial" w:hAnsi="Arial" w:cs="Arial"/>
                <w:b/>
                <w:sz w:val="20"/>
                <w:szCs w:val="20"/>
              </w:rPr>
              <w:t>PROGRAM-SPECIFI</w:t>
            </w:r>
            <w:r>
              <w:rPr>
                <w:rFonts w:ascii="Arial" w:eastAsia="Arial" w:hAnsi="Arial" w:cs="Arial"/>
                <w:b/>
                <w:sz w:val="20"/>
                <w:szCs w:val="20"/>
              </w:rPr>
              <w:t xml:space="preserve">C DEGREE REQUIREMENTS        </w:t>
            </w:r>
            <w:r w:rsidRPr="00EF5F19">
              <w:rPr>
                <w:rFonts w:ascii="Arial" w:eastAsia="Arial" w:hAnsi="Arial" w:cs="Arial"/>
                <w:b/>
                <w:sz w:val="20"/>
                <w:szCs w:val="20"/>
              </w:rPr>
              <w:t xml:space="preserve">         </w:t>
            </w:r>
            <w:r w:rsidRPr="00420C69">
              <w:rPr>
                <w:rFonts w:ascii="Arial" w:eastAsia="Arial" w:hAnsi="Arial" w:cs="Arial"/>
                <w:b/>
                <w:sz w:val="20"/>
                <w:szCs w:val="20"/>
                <w:u w:val="single"/>
              </w:rPr>
              <w:t>2</w:t>
            </w:r>
            <w:r w:rsidR="00420C69" w:rsidRPr="00420C69">
              <w:rPr>
                <w:rFonts w:ascii="Arial" w:eastAsia="Arial" w:hAnsi="Arial" w:cs="Arial"/>
                <w:b/>
                <w:sz w:val="20"/>
                <w:szCs w:val="20"/>
                <w:u w:val="single"/>
              </w:rPr>
              <w:t>8</w:t>
            </w:r>
            <w:r w:rsidRPr="00420C69">
              <w:rPr>
                <w:rFonts w:ascii="Arial" w:eastAsia="Arial" w:hAnsi="Arial" w:cs="Arial"/>
                <w:b/>
                <w:sz w:val="20"/>
                <w:szCs w:val="20"/>
                <w:u w:val="single"/>
              </w:rPr>
              <w:t>-</w:t>
            </w:r>
            <w:r w:rsidR="00420C69" w:rsidRPr="00420C69">
              <w:rPr>
                <w:rFonts w:ascii="Arial" w:eastAsia="Arial" w:hAnsi="Arial" w:cs="Arial"/>
                <w:b/>
                <w:sz w:val="20"/>
                <w:szCs w:val="20"/>
                <w:u w:val="single"/>
              </w:rPr>
              <w:t>31</w:t>
            </w:r>
          </w:p>
          <w:p w:rsidR="000931C6" w:rsidRPr="00496473" w:rsidRDefault="000931C6" w:rsidP="000931C6">
            <w:pPr>
              <w:keepNext/>
              <w:tabs>
                <w:tab w:val="left" w:pos="1152"/>
              </w:tabs>
              <w:rPr>
                <w:rFonts w:ascii="Arial" w:eastAsia="Arial" w:hAnsi="Arial" w:cs="Arial"/>
                <w:sz w:val="18"/>
                <w:szCs w:val="18"/>
              </w:rPr>
            </w:pPr>
            <w:r w:rsidRPr="00496473">
              <w:rPr>
                <w:rFonts w:ascii="Arial" w:eastAsia="Arial" w:hAnsi="Arial" w:cs="Arial"/>
                <w:sz w:val="18"/>
                <w:szCs w:val="18"/>
              </w:rPr>
              <w:t>BACCALAUREATE-LEVEL COURSES</w:t>
            </w:r>
          </w:p>
          <w:p w:rsidR="000931C6" w:rsidRDefault="000931C6" w:rsidP="000931C6">
            <w:pPr>
              <w:keepNext/>
              <w:tabs>
                <w:tab w:val="left" w:pos="1152"/>
              </w:tabs>
              <w:rPr>
                <w:rFonts w:ascii="Arial" w:eastAsia="Arial" w:hAnsi="Arial" w:cs="Arial"/>
                <w:sz w:val="18"/>
                <w:szCs w:val="18"/>
              </w:rPr>
            </w:pPr>
          </w:p>
          <w:p w:rsidR="000931C6" w:rsidRPr="00496473" w:rsidRDefault="000931C6" w:rsidP="000931C6">
            <w:pPr>
              <w:keepNext/>
              <w:tabs>
                <w:tab w:val="left" w:pos="1152"/>
              </w:tabs>
              <w:rPr>
                <w:rFonts w:ascii="Arial" w:eastAsia="Arial" w:hAnsi="Arial" w:cs="Arial"/>
                <w:sz w:val="18"/>
                <w:szCs w:val="18"/>
              </w:rPr>
            </w:pPr>
            <w:r w:rsidRPr="00496473">
              <w:rPr>
                <w:rFonts w:ascii="Arial" w:eastAsia="Arial" w:hAnsi="Arial" w:cs="Arial"/>
                <w:sz w:val="18"/>
                <w:szCs w:val="18"/>
              </w:rPr>
              <w:t xml:space="preserve">ARCH 3510 </w:t>
            </w:r>
            <w:r w:rsidR="00420C69">
              <w:rPr>
                <w:rFonts w:ascii="Arial" w:eastAsia="Arial" w:hAnsi="Arial" w:cs="Arial"/>
                <w:sz w:val="18"/>
                <w:szCs w:val="18"/>
              </w:rPr>
              <w:t xml:space="preserve">  </w:t>
            </w:r>
            <w:r w:rsidRPr="00496473">
              <w:rPr>
                <w:rFonts w:ascii="Arial" w:eastAsia="Arial" w:hAnsi="Arial" w:cs="Arial"/>
                <w:sz w:val="18"/>
                <w:szCs w:val="18"/>
              </w:rPr>
              <w:t xml:space="preserve">Architectural Design V </w:t>
            </w:r>
            <w:r w:rsidR="00420C69">
              <w:rPr>
                <w:rFonts w:ascii="Arial" w:eastAsia="Arial" w:hAnsi="Arial" w:cs="Arial"/>
                <w:sz w:val="18"/>
                <w:szCs w:val="18"/>
              </w:rPr>
              <w:tab/>
            </w:r>
            <w:r w:rsidR="00420C69">
              <w:rPr>
                <w:rFonts w:ascii="Arial" w:eastAsia="Arial" w:hAnsi="Arial" w:cs="Arial"/>
                <w:sz w:val="18"/>
                <w:szCs w:val="18"/>
              </w:rPr>
              <w:tab/>
            </w:r>
            <w:r w:rsidR="00420C69">
              <w:rPr>
                <w:rFonts w:ascii="Arial" w:eastAsia="Arial" w:hAnsi="Arial" w:cs="Arial"/>
                <w:sz w:val="18"/>
                <w:szCs w:val="18"/>
              </w:rPr>
              <w:tab/>
            </w:r>
            <w:r w:rsidR="00420C69">
              <w:rPr>
                <w:rFonts w:ascii="Arial" w:eastAsia="Arial" w:hAnsi="Arial" w:cs="Arial"/>
                <w:sz w:val="18"/>
                <w:szCs w:val="18"/>
              </w:rPr>
              <w:tab/>
            </w:r>
            <w:r w:rsidRPr="00496473">
              <w:rPr>
                <w:rFonts w:ascii="Arial" w:eastAsia="Arial" w:hAnsi="Arial" w:cs="Arial"/>
                <w:sz w:val="18"/>
                <w:szCs w:val="18"/>
              </w:rPr>
              <w:t>4</w:t>
            </w:r>
          </w:p>
          <w:p w:rsidR="000931C6" w:rsidRPr="00496473" w:rsidRDefault="000931C6" w:rsidP="000931C6">
            <w:pPr>
              <w:keepNext/>
              <w:tabs>
                <w:tab w:val="left" w:pos="1152"/>
              </w:tabs>
              <w:rPr>
                <w:rFonts w:ascii="Arial" w:eastAsia="Arial" w:hAnsi="Arial" w:cs="Arial"/>
                <w:sz w:val="18"/>
                <w:szCs w:val="18"/>
              </w:rPr>
            </w:pPr>
            <w:r w:rsidRPr="00496473">
              <w:rPr>
                <w:rFonts w:ascii="Arial" w:eastAsia="Arial" w:hAnsi="Arial" w:cs="Arial"/>
                <w:sz w:val="18"/>
                <w:szCs w:val="18"/>
              </w:rPr>
              <w:t xml:space="preserve">ARCH 3522 </w:t>
            </w:r>
            <w:r w:rsidR="00420C69">
              <w:rPr>
                <w:rFonts w:ascii="Arial" w:eastAsia="Arial" w:hAnsi="Arial" w:cs="Arial"/>
                <w:sz w:val="18"/>
                <w:szCs w:val="18"/>
              </w:rPr>
              <w:t xml:space="preserve">  </w:t>
            </w:r>
            <w:r w:rsidRPr="00496473">
              <w:rPr>
                <w:rFonts w:ascii="Arial" w:eastAsia="Arial" w:hAnsi="Arial" w:cs="Arial"/>
                <w:sz w:val="18"/>
                <w:szCs w:val="18"/>
              </w:rPr>
              <w:t>History of New York City</w:t>
            </w:r>
            <w:r>
              <w:rPr>
                <w:rFonts w:ascii="Arial" w:eastAsia="Arial" w:hAnsi="Arial" w:cs="Arial"/>
                <w:sz w:val="18"/>
                <w:szCs w:val="18"/>
              </w:rPr>
              <w:t xml:space="preserve"> </w:t>
            </w:r>
            <w:r w:rsidRPr="00496473">
              <w:rPr>
                <w:rFonts w:ascii="Arial" w:eastAsia="Arial" w:hAnsi="Arial" w:cs="Arial"/>
                <w:sz w:val="18"/>
                <w:szCs w:val="18"/>
              </w:rPr>
              <w:t xml:space="preserve">Architecture </w:t>
            </w:r>
            <w:r>
              <w:rPr>
                <w:rFonts w:ascii="Arial" w:eastAsia="Arial" w:hAnsi="Arial" w:cs="Arial"/>
                <w:sz w:val="18"/>
                <w:szCs w:val="18"/>
              </w:rPr>
              <w:tab/>
            </w:r>
            <w:r w:rsidRPr="00496473">
              <w:rPr>
                <w:rFonts w:ascii="Arial" w:eastAsia="Arial" w:hAnsi="Arial" w:cs="Arial"/>
                <w:sz w:val="18"/>
                <w:szCs w:val="18"/>
              </w:rPr>
              <w:t xml:space="preserve">Met as </w:t>
            </w:r>
            <w:proofErr w:type="spellStart"/>
            <w:r>
              <w:rPr>
                <w:rFonts w:ascii="Arial" w:eastAsia="Arial" w:hAnsi="Arial" w:cs="Arial"/>
                <w:sz w:val="18"/>
                <w:szCs w:val="18"/>
              </w:rPr>
              <w:t>G</w:t>
            </w:r>
            <w:r w:rsidRPr="00496473">
              <w:rPr>
                <w:rFonts w:ascii="Arial" w:eastAsia="Arial" w:hAnsi="Arial" w:cs="Arial"/>
                <w:sz w:val="18"/>
                <w:szCs w:val="18"/>
              </w:rPr>
              <w:t>enEd</w:t>
            </w:r>
            <w:proofErr w:type="spellEnd"/>
            <w:r w:rsidRPr="00496473">
              <w:rPr>
                <w:rFonts w:ascii="Arial" w:eastAsia="Arial" w:hAnsi="Arial" w:cs="Arial"/>
                <w:sz w:val="18"/>
                <w:szCs w:val="18"/>
              </w:rPr>
              <w:t xml:space="preserve"> /</w:t>
            </w: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00420C69">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roofErr w:type="spellStart"/>
            <w:r w:rsidRPr="00496473">
              <w:rPr>
                <w:rFonts w:ascii="Arial" w:eastAsia="Arial" w:hAnsi="Arial" w:cs="Arial"/>
                <w:sz w:val="18"/>
                <w:szCs w:val="18"/>
              </w:rPr>
              <w:t>BTech</w:t>
            </w:r>
            <w:proofErr w:type="spellEnd"/>
            <w:r w:rsidRPr="00496473">
              <w:rPr>
                <w:rFonts w:ascii="Arial" w:eastAsia="Arial" w:hAnsi="Arial" w:cs="Arial"/>
                <w:sz w:val="18"/>
                <w:szCs w:val="18"/>
              </w:rPr>
              <w:t xml:space="preserve"> Elective</w:t>
            </w:r>
          </w:p>
          <w:p w:rsidR="000931C6" w:rsidRPr="00496473" w:rsidRDefault="000931C6" w:rsidP="000931C6">
            <w:pPr>
              <w:keepNext/>
              <w:tabs>
                <w:tab w:val="left" w:pos="1152"/>
              </w:tabs>
              <w:rPr>
                <w:rFonts w:ascii="Arial" w:eastAsia="Arial" w:hAnsi="Arial" w:cs="Arial"/>
                <w:sz w:val="18"/>
                <w:szCs w:val="18"/>
              </w:rPr>
            </w:pPr>
            <w:r w:rsidRPr="00496473">
              <w:rPr>
                <w:rFonts w:ascii="Arial" w:eastAsia="Arial" w:hAnsi="Arial" w:cs="Arial"/>
                <w:sz w:val="18"/>
                <w:szCs w:val="18"/>
              </w:rPr>
              <w:t xml:space="preserve">ARCH 3610 </w:t>
            </w:r>
            <w:r w:rsidR="00420C69">
              <w:rPr>
                <w:rFonts w:ascii="Arial" w:eastAsia="Arial" w:hAnsi="Arial" w:cs="Arial"/>
                <w:sz w:val="18"/>
                <w:szCs w:val="18"/>
              </w:rPr>
              <w:t xml:space="preserve">  </w:t>
            </w:r>
            <w:r w:rsidRPr="00496473">
              <w:rPr>
                <w:rFonts w:ascii="Arial" w:eastAsia="Arial" w:hAnsi="Arial" w:cs="Arial"/>
                <w:sz w:val="18"/>
                <w:szCs w:val="18"/>
              </w:rPr>
              <w:t xml:space="preserve">Architectural Design </w:t>
            </w:r>
            <w:proofErr w:type="spellStart"/>
            <w:r w:rsidRPr="00496473">
              <w:rPr>
                <w:rFonts w:ascii="Arial" w:eastAsia="Arial" w:hAnsi="Arial" w:cs="Arial"/>
                <w:sz w:val="18"/>
                <w:szCs w:val="18"/>
              </w:rPr>
              <w:t>Vl</w:t>
            </w:r>
            <w:proofErr w:type="spellEnd"/>
            <w:r w:rsidRPr="00496473">
              <w:rPr>
                <w:rFonts w:ascii="Arial" w:eastAsia="Arial" w:hAnsi="Arial" w:cs="Arial"/>
                <w:sz w:val="18"/>
                <w:szCs w:val="18"/>
              </w:rPr>
              <w:t>: Advanced Design</w:t>
            </w:r>
          </w:p>
          <w:p w:rsidR="000931C6" w:rsidRPr="00496473" w:rsidRDefault="000931C6" w:rsidP="000931C6">
            <w:pPr>
              <w:keepNext/>
              <w:tabs>
                <w:tab w:val="left" w:pos="1152"/>
              </w:tabs>
              <w:rPr>
                <w:rFonts w:ascii="Arial" w:eastAsia="Arial" w:hAnsi="Arial" w:cs="Arial"/>
                <w:b/>
                <w:sz w:val="18"/>
                <w:szCs w:val="18"/>
              </w:rPr>
            </w:pPr>
            <w:r w:rsidRPr="00496473">
              <w:rPr>
                <w:rFonts w:ascii="Arial" w:eastAsia="Arial" w:hAnsi="Arial" w:cs="Arial"/>
                <w:b/>
                <w:sz w:val="18"/>
                <w:szCs w:val="18"/>
              </w:rPr>
              <w:t>or</w:t>
            </w:r>
          </w:p>
          <w:p w:rsidR="000931C6" w:rsidRPr="00496473" w:rsidRDefault="000931C6" w:rsidP="000931C6">
            <w:pPr>
              <w:keepNext/>
              <w:tabs>
                <w:tab w:val="left" w:pos="1152"/>
              </w:tabs>
              <w:rPr>
                <w:rFonts w:ascii="Arial" w:eastAsia="Arial" w:hAnsi="Arial" w:cs="Arial"/>
                <w:sz w:val="18"/>
                <w:szCs w:val="18"/>
              </w:rPr>
            </w:pPr>
            <w:r w:rsidRPr="00496473">
              <w:rPr>
                <w:rFonts w:ascii="Arial" w:eastAsia="Arial" w:hAnsi="Arial" w:cs="Arial"/>
                <w:sz w:val="18"/>
                <w:szCs w:val="18"/>
              </w:rPr>
              <w:t xml:space="preserve">ARCH 3630 </w:t>
            </w:r>
            <w:r w:rsidR="00420C69">
              <w:rPr>
                <w:rFonts w:ascii="Arial" w:eastAsia="Arial" w:hAnsi="Arial" w:cs="Arial"/>
                <w:sz w:val="18"/>
                <w:szCs w:val="18"/>
              </w:rPr>
              <w:t xml:space="preserve">  </w:t>
            </w:r>
            <w:r w:rsidRPr="00496473">
              <w:rPr>
                <w:rFonts w:ascii="Arial" w:eastAsia="Arial" w:hAnsi="Arial" w:cs="Arial"/>
                <w:sz w:val="18"/>
                <w:szCs w:val="18"/>
              </w:rPr>
              <w:t xml:space="preserve">Advanced Detailing Studio </w:t>
            </w:r>
            <w:r w:rsidRPr="00496473">
              <w:rPr>
                <w:rFonts w:ascii="Arial" w:eastAsia="Arial" w:hAnsi="Arial" w:cs="Arial"/>
                <w:sz w:val="18"/>
                <w:szCs w:val="18"/>
              </w:rPr>
              <w:tab/>
            </w:r>
            <w:r w:rsidRPr="00496473">
              <w:rPr>
                <w:rFonts w:ascii="Arial" w:eastAsia="Arial" w:hAnsi="Arial" w:cs="Arial"/>
                <w:sz w:val="18"/>
                <w:szCs w:val="18"/>
              </w:rPr>
              <w:tab/>
            </w:r>
            <w:r w:rsidRPr="00496473">
              <w:rPr>
                <w:rFonts w:ascii="Arial" w:eastAsia="Arial" w:hAnsi="Arial" w:cs="Arial"/>
                <w:sz w:val="18"/>
                <w:szCs w:val="18"/>
              </w:rPr>
              <w:tab/>
            </w:r>
            <w:r w:rsidRPr="00496473">
              <w:rPr>
                <w:rFonts w:ascii="Arial" w:eastAsia="Arial" w:hAnsi="Arial" w:cs="Arial"/>
                <w:sz w:val="18"/>
                <w:szCs w:val="18"/>
              </w:rPr>
              <w:tab/>
              <w:t>5</w:t>
            </w:r>
          </w:p>
          <w:p w:rsidR="000931C6" w:rsidRPr="00496473" w:rsidRDefault="000931C6" w:rsidP="000931C6">
            <w:pPr>
              <w:keepNext/>
              <w:tabs>
                <w:tab w:val="left" w:pos="1152"/>
              </w:tabs>
              <w:rPr>
                <w:rFonts w:ascii="Arial" w:eastAsia="Arial" w:hAnsi="Arial" w:cs="Arial"/>
                <w:sz w:val="18"/>
                <w:szCs w:val="18"/>
              </w:rPr>
            </w:pPr>
            <w:r w:rsidRPr="00496473">
              <w:rPr>
                <w:rFonts w:ascii="Arial" w:eastAsia="Arial" w:hAnsi="Arial" w:cs="Arial"/>
                <w:sz w:val="18"/>
                <w:szCs w:val="18"/>
              </w:rPr>
              <w:t xml:space="preserve">ARCH 4710 </w:t>
            </w:r>
            <w:r w:rsidR="00420C69">
              <w:rPr>
                <w:rFonts w:ascii="Arial" w:eastAsia="Arial" w:hAnsi="Arial" w:cs="Arial"/>
                <w:sz w:val="18"/>
                <w:szCs w:val="18"/>
              </w:rPr>
              <w:t xml:space="preserve">  </w:t>
            </w:r>
            <w:r w:rsidRPr="00496473">
              <w:rPr>
                <w:rFonts w:ascii="Arial" w:eastAsia="Arial" w:hAnsi="Arial" w:cs="Arial"/>
                <w:sz w:val="18"/>
                <w:szCs w:val="18"/>
              </w:rPr>
              <w:t xml:space="preserve">Architectural Design </w:t>
            </w:r>
            <w:proofErr w:type="spellStart"/>
            <w:r w:rsidRPr="00496473">
              <w:rPr>
                <w:rFonts w:ascii="Arial" w:eastAsia="Arial" w:hAnsi="Arial" w:cs="Arial"/>
                <w:sz w:val="18"/>
                <w:szCs w:val="18"/>
              </w:rPr>
              <w:t>Vll</w:t>
            </w:r>
            <w:proofErr w:type="spellEnd"/>
            <w:r w:rsidRPr="00496473">
              <w:rPr>
                <w:rFonts w:ascii="Arial" w:eastAsia="Arial" w:hAnsi="Arial" w:cs="Arial"/>
                <w:sz w:val="18"/>
                <w:szCs w:val="18"/>
              </w:rPr>
              <w:t xml:space="preserve">: Urban Design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Pr="00496473">
              <w:rPr>
                <w:rFonts w:ascii="Arial" w:eastAsia="Arial" w:hAnsi="Arial" w:cs="Arial"/>
                <w:sz w:val="18"/>
                <w:szCs w:val="18"/>
              </w:rPr>
              <w:t>5</w:t>
            </w:r>
          </w:p>
          <w:p w:rsidR="000931C6" w:rsidRPr="00496473" w:rsidRDefault="00420C69" w:rsidP="000931C6">
            <w:pPr>
              <w:keepNext/>
              <w:tabs>
                <w:tab w:val="left" w:pos="1152"/>
              </w:tabs>
              <w:rPr>
                <w:rFonts w:ascii="Arial" w:eastAsia="Arial" w:hAnsi="Arial" w:cs="Arial"/>
                <w:sz w:val="18"/>
                <w:szCs w:val="18"/>
              </w:rPr>
            </w:pPr>
            <w:r>
              <w:rPr>
                <w:rFonts w:ascii="Arial" w:eastAsia="Arial" w:hAnsi="Arial" w:cs="Arial"/>
                <w:sz w:val="18"/>
                <w:szCs w:val="18"/>
              </w:rPr>
              <w:t xml:space="preserve">ARCH 4740  </w:t>
            </w:r>
            <w:r w:rsidR="000931C6" w:rsidRPr="00496473">
              <w:rPr>
                <w:rFonts w:ascii="Arial" w:eastAsia="Arial" w:hAnsi="Arial" w:cs="Arial"/>
                <w:sz w:val="18"/>
                <w:szCs w:val="18"/>
              </w:rPr>
              <w:t xml:space="preserve"> Detail and Construction Technologies for</w:t>
            </w:r>
          </w:p>
          <w:p w:rsidR="000931C6" w:rsidRPr="00496473" w:rsidRDefault="000931C6" w:rsidP="000931C6">
            <w:pPr>
              <w:keepNext/>
              <w:tabs>
                <w:tab w:val="left" w:pos="1152"/>
              </w:tabs>
              <w:rPr>
                <w:rFonts w:ascii="Arial" w:eastAsia="Arial" w:hAnsi="Arial" w:cs="Arial"/>
                <w:sz w:val="18"/>
                <w:szCs w:val="18"/>
              </w:rPr>
            </w:pPr>
            <w:r w:rsidRPr="00496473">
              <w:rPr>
                <w:rFonts w:ascii="Arial" w:eastAsia="Arial" w:hAnsi="Arial" w:cs="Arial"/>
                <w:sz w:val="18"/>
                <w:szCs w:val="18"/>
              </w:rPr>
              <w:t xml:space="preserve">Existing Buildings </w:t>
            </w:r>
            <w:r w:rsidRPr="00496473">
              <w:rPr>
                <w:rFonts w:ascii="Arial" w:eastAsia="Arial" w:hAnsi="Arial" w:cs="Arial"/>
                <w:sz w:val="18"/>
                <w:szCs w:val="18"/>
              </w:rPr>
              <w:tab/>
            </w:r>
            <w:r w:rsidRPr="00496473">
              <w:rPr>
                <w:rFonts w:ascii="Arial" w:eastAsia="Arial" w:hAnsi="Arial" w:cs="Arial"/>
                <w:sz w:val="18"/>
                <w:szCs w:val="18"/>
              </w:rPr>
              <w:tab/>
            </w:r>
            <w:r w:rsidRPr="00496473">
              <w:rPr>
                <w:rFonts w:ascii="Arial" w:eastAsia="Arial" w:hAnsi="Arial" w:cs="Arial"/>
                <w:sz w:val="18"/>
                <w:szCs w:val="18"/>
              </w:rPr>
              <w:tab/>
            </w:r>
            <w:r w:rsidRPr="00496473">
              <w:rPr>
                <w:rFonts w:ascii="Arial" w:eastAsia="Arial" w:hAnsi="Arial" w:cs="Arial"/>
                <w:sz w:val="18"/>
                <w:szCs w:val="18"/>
              </w:rPr>
              <w:tab/>
            </w:r>
            <w:r w:rsidRPr="00496473">
              <w:rPr>
                <w:rFonts w:ascii="Arial" w:eastAsia="Arial" w:hAnsi="Arial" w:cs="Arial"/>
                <w:sz w:val="18"/>
                <w:szCs w:val="18"/>
              </w:rPr>
              <w:tab/>
            </w:r>
            <w:r w:rsidRPr="00496473">
              <w:rPr>
                <w:rFonts w:ascii="Arial" w:eastAsia="Arial" w:hAnsi="Arial" w:cs="Arial"/>
                <w:sz w:val="18"/>
                <w:szCs w:val="18"/>
              </w:rPr>
              <w:tab/>
              <w:t>3</w:t>
            </w:r>
          </w:p>
          <w:p w:rsidR="000931C6" w:rsidRPr="00496473" w:rsidRDefault="000931C6" w:rsidP="000931C6">
            <w:pPr>
              <w:keepNext/>
              <w:tabs>
                <w:tab w:val="left" w:pos="1152"/>
              </w:tabs>
              <w:rPr>
                <w:rFonts w:ascii="Arial" w:eastAsia="Arial" w:hAnsi="Arial" w:cs="Arial"/>
                <w:sz w:val="18"/>
                <w:szCs w:val="18"/>
              </w:rPr>
            </w:pPr>
            <w:r w:rsidRPr="00496473">
              <w:rPr>
                <w:rFonts w:ascii="Arial" w:eastAsia="Arial" w:hAnsi="Arial" w:cs="Arial"/>
                <w:sz w:val="18"/>
                <w:szCs w:val="18"/>
              </w:rPr>
              <w:t xml:space="preserve">ARCH 4810 </w:t>
            </w:r>
            <w:r w:rsidR="00420C69">
              <w:rPr>
                <w:rFonts w:ascii="Arial" w:eastAsia="Arial" w:hAnsi="Arial" w:cs="Arial"/>
                <w:sz w:val="18"/>
                <w:szCs w:val="18"/>
              </w:rPr>
              <w:t xml:space="preserve">  </w:t>
            </w:r>
            <w:r w:rsidRPr="00496473">
              <w:rPr>
                <w:rFonts w:ascii="Arial" w:eastAsia="Arial" w:hAnsi="Arial" w:cs="Arial"/>
                <w:sz w:val="18"/>
                <w:szCs w:val="18"/>
              </w:rPr>
              <w:t xml:space="preserve">Architectural Design </w:t>
            </w:r>
            <w:proofErr w:type="spellStart"/>
            <w:r w:rsidRPr="00496473">
              <w:rPr>
                <w:rFonts w:ascii="Arial" w:eastAsia="Arial" w:hAnsi="Arial" w:cs="Arial"/>
                <w:sz w:val="18"/>
                <w:szCs w:val="18"/>
              </w:rPr>
              <w:t>Vlll</w:t>
            </w:r>
            <w:proofErr w:type="spellEnd"/>
            <w:r w:rsidRPr="00496473">
              <w:rPr>
                <w:rFonts w:ascii="Arial" w:eastAsia="Arial" w:hAnsi="Arial" w:cs="Arial"/>
                <w:sz w:val="18"/>
                <w:szCs w:val="18"/>
              </w:rPr>
              <w:t>: Special Topics</w:t>
            </w:r>
          </w:p>
          <w:p w:rsidR="000931C6" w:rsidRPr="00496473" w:rsidRDefault="000931C6" w:rsidP="000931C6">
            <w:pPr>
              <w:keepNext/>
              <w:tabs>
                <w:tab w:val="left" w:pos="1152"/>
              </w:tabs>
              <w:rPr>
                <w:rFonts w:ascii="Arial" w:eastAsia="Arial" w:hAnsi="Arial" w:cs="Arial"/>
                <w:b/>
                <w:sz w:val="18"/>
                <w:szCs w:val="18"/>
              </w:rPr>
            </w:pPr>
            <w:r w:rsidRPr="00496473">
              <w:rPr>
                <w:rFonts w:ascii="Arial" w:eastAsia="Arial" w:hAnsi="Arial" w:cs="Arial"/>
                <w:b/>
                <w:sz w:val="18"/>
                <w:szCs w:val="18"/>
              </w:rPr>
              <w:t>or</w:t>
            </w:r>
          </w:p>
          <w:p w:rsidR="000931C6" w:rsidRPr="00496473" w:rsidRDefault="000931C6" w:rsidP="000931C6">
            <w:pPr>
              <w:keepNext/>
              <w:tabs>
                <w:tab w:val="left" w:pos="1152"/>
              </w:tabs>
              <w:rPr>
                <w:rFonts w:ascii="Arial" w:eastAsia="Arial" w:hAnsi="Arial" w:cs="Arial"/>
                <w:sz w:val="18"/>
                <w:szCs w:val="18"/>
              </w:rPr>
            </w:pPr>
            <w:r w:rsidRPr="00496473">
              <w:rPr>
                <w:rFonts w:ascii="Arial" w:eastAsia="Arial" w:hAnsi="Arial" w:cs="Arial"/>
                <w:sz w:val="18"/>
                <w:szCs w:val="18"/>
              </w:rPr>
              <w:t xml:space="preserve">ARCH 4830 </w:t>
            </w:r>
            <w:r w:rsidR="00420C69">
              <w:rPr>
                <w:rFonts w:ascii="Arial" w:eastAsia="Arial" w:hAnsi="Arial" w:cs="Arial"/>
                <w:sz w:val="18"/>
                <w:szCs w:val="18"/>
              </w:rPr>
              <w:t xml:space="preserve">   </w:t>
            </w:r>
            <w:r w:rsidRPr="00496473">
              <w:rPr>
                <w:rFonts w:ascii="Arial" w:eastAsia="Arial" w:hAnsi="Arial" w:cs="Arial"/>
                <w:sz w:val="18"/>
                <w:szCs w:val="18"/>
              </w:rPr>
              <w:t xml:space="preserve">Construction Technology: Special Topics </w:t>
            </w:r>
            <w:r w:rsidRPr="00496473">
              <w:rPr>
                <w:rFonts w:ascii="Arial" w:eastAsia="Arial" w:hAnsi="Arial" w:cs="Arial"/>
                <w:sz w:val="18"/>
                <w:szCs w:val="18"/>
              </w:rPr>
              <w:tab/>
            </w:r>
            <w:r w:rsidRPr="00496473">
              <w:rPr>
                <w:rFonts w:ascii="Arial" w:eastAsia="Arial" w:hAnsi="Arial" w:cs="Arial"/>
                <w:sz w:val="18"/>
                <w:szCs w:val="18"/>
              </w:rPr>
              <w:tab/>
              <w:t>5</w:t>
            </w:r>
          </w:p>
          <w:p w:rsidR="000931C6" w:rsidRPr="00496473" w:rsidRDefault="000931C6" w:rsidP="000931C6">
            <w:pPr>
              <w:keepNext/>
              <w:tabs>
                <w:tab w:val="left" w:pos="1152"/>
              </w:tabs>
              <w:rPr>
                <w:rFonts w:ascii="Arial" w:eastAsia="Arial" w:hAnsi="Arial" w:cs="Arial"/>
                <w:sz w:val="18"/>
                <w:szCs w:val="18"/>
              </w:rPr>
            </w:pPr>
            <w:r w:rsidRPr="00496473">
              <w:rPr>
                <w:rFonts w:ascii="Arial" w:eastAsia="Arial" w:hAnsi="Arial" w:cs="Arial"/>
                <w:sz w:val="18"/>
                <w:szCs w:val="18"/>
              </w:rPr>
              <w:t xml:space="preserve">ARCH 4861 </w:t>
            </w:r>
            <w:r w:rsidR="00420C69">
              <w:rPr>
                <w:rFonts w:ascii="Arial" w:eastAsia="Arial" w:hAnsi="Arial" w:cs="Arial"/>
                <w:sz w:val="18"/>
                <w:szCs w:val="18"/>
              </w:rPr>
              <w:t xml:space="preserve">   </w:t>
            </w:r>
            <w:r w:rsidRPr="00496473">
              <w:rPr>
                <w:rFonts w:ascii="Arial" w:eastAsia="Arial" w:hAnsi="Arial" w:cs="Arial"/>
                <w:sz w:val="18"/>
                <w:szCs w:val="18"/>
              </w:rPr>
              <w:t xml:space="preserve">Professional Practice </w:t>
            </w:r>
            <w:r w:rsidR="00420C69">
              <w:rPr>
                <w:rFonts w:ascii="Arial" w:eastAsia="Arial" w:hAnsi="Arial" w:cs="Arial"/>
                <w:sz w:val="18"/>
                <w:szCs w:val="18"/>
              </w:rPr>
              <w:tab/>
            </w:r>
            <w:r w:rsidR="00420C69">
              <w:rPr>
                <w:rFonts w:ascii="Arial" w:eastAsia="Arial" w:hAnsi="Arial" w:cs="Arial"/>
                <w:sz w:val="18"/>
                <w:szCs w:val="18"/>
              </w:rPr>
              <w:tab/>
            </w:r>
            <w:r w:rsidR="00420C69">
              <w:rPr>
                <w:rFonts w:ascii="Arial" w:eastAsia="Arial" w:hAnsi="Arial" w:cs="Arial"/>
                <w:sz w:val="18"/>
                <w:szCs w:val="18"/>
              </w:rPr>
              <w:tab/>
            </w:r>
            <w:r>
              <w:rPr>
                <w:rFonts w:ascii="Arial" w:eastAsia="Arial" w:hAnsi="Arial" w:cs="Arial"/>
                <w:sz w:val="18"/>
                <w:szCs w:val="18"/>
              </w:rPr>
              <w:tab/>
            </w:r>
            <w:r w:rsidRPr="00496473">
              <w:rPr>
                <w:rFonts w:ascii="Arial" w:eastAsia="Arial" w:hAnsi="Arial" w:cs="Arial"/>
                <w:sz w:val="18"/>
                <w:szCs w:val="18"/>
              </w:rPr>
              <w:t>3</w:t>
            </w:r>
          </w:p>
          <w:p w:rsidR="00420C69" w:rsidRPr="00420C69" w:rsidRDefault="00420C69" w:rsidP="00420C69">
            <w:pPr>
              <w:keepNext/>
              <w:tabs>
                <w:tab w:val="left" w:pos="1152"/>
              </w:tabs>
              <w:rPr>
                <w:rFonts w:ascii="Arial" w:eastAsia="Arial" w:hAnsi="Arial" w:cs="Arial"/>
                <w:sz w:val="18"/>
                <w:szCs w:val="18"/>
                <w:u w:val="single"/>
              </w:rPr>
            </w:pPr>
            <w:r w:rsidRPr="00420C69">
              <w:rPr>
                <w:rFonts w:ascii="Arial" w:eastAsia="Arial" w:hAnsi="Arial" w:cs="Arial"/>
                <w:sz w:val="18"/>
                <w:szCs w:val="18"/>
                <w:u w:val="single"/>
              </w:rPr>
              <w:t xml:space="preserve">ARCH </w:t>
            </w:r>
            <w:r w:rsidR="00765043">
              <w:rPr>
                <w:rFonts w:ascii="Arial" w:eastAsia="Arial" w:hAnsi="Arial" w:cs="Arial"/>
                <w:sz w:val="18"/>
                <w:szCs w:val="18"/>
                <w:u w:val="single"/>
              </w:rPr>
              <w:t>3531</w:t>
            </w:r>
            <w:r w:rsidRPr="00420C69">
              <w:rPr>
                <w:rFonts w:ascii="Arial" w:eastAsia="Arial" w:hAnsi="Arial" w:cs="Arial"/>
                <w:sz w:val="18"/>
                <w:szCs w:val="18"/>
                <w:u w:val="single"/>
              </w:rPr>
              <w:t xml:space="preserve">    Building Technology IV                                                        3</w:t>
            </w:r>
          </w:p>
          <w:p w:rsidR="00420C69" w:rsidRPr="00420C69" w:rsidRDefault="00420C69" w:rsidP="00420C69">
            <w:pPr>
              <w:keepNext/>
              <w:tabs>
                <w:tab w:val="left" w:pos="1152"/>
              </w:tabs>
              <w:rPr>
                <w:rFonts w:ascii="Arial" w:eastAsia="Arial" w:hAnsi="Arial" w:cs="Arial"/>
                <w:sz w:val="18"/>
                <w:szCs w:val="18"/>
                <w:u w:val="single"/>
              </w:rPr>
            </w:pPr>
            <w:r w:rsidRPr="00420C69">
              <w:rPr>
                <w:rFonts w:ascii="Arial" w:eastAsia="Arial" w:hAnsi="Arial" w:cs="Arial"/>
                <w:sz w:val="18"/>
                <w:szCs w:val="18"/>
                <w:u w:val="single"/>
              </w:rPr>
              <w:t>ARCH 2370    Building Systems                                                                 3</w:t>
            </w:r>
          </w:p>
          <w:p w:rsidR="000931C6" w:rsidRPr="00EF5F19" w:rsidRDefault="000931C6" w:rsidP="000931C6">
            <w:pPr>
              <w:keepNext/>
              <w:tabs>
                <w:tab w:val="left" w:pos="1152"/>
              </w:tabs>
            </w:pPr>
          </w:p>
          <w:p w:rsidR="000931C6" w:rsidRPr="00495BC6" w:rsidRDefault="000931C6" w:rsidP="000931C6">
            <w:pPr>
              <w:keepNext/>
              <w:tabs>
                <w:tab w:val="left" w:pos="1152"/>
              </w:tabs>
              <w:rPr>
                <w:rFonts w:ascii="Arial" w:eastAsia="Arial" w:hAnsi="Arial" w:cs="Arial"/>
                <w:b/>
                <w:sz w:val="18"/>
                <w:szCs w:val="18"/>
              </w:rPr>
            </w:pPr>
            <w:r w:rsidRPr="00495BC6">
              <w:rPr>
                <w:rFonts w:ascii="Arial" w:eastAsia="Arial" w:hAnsi="Arial" w:cs="Arial"/>
                <w:b/>
                <w:sz w:val="18"/>
                <w:szCs w:val="18"/>
              </w:rPr>
              <w:t>ELECTIVE COURSES IN THE MAJOR (BTECH ELECTIVE)</w:t>
            </w:r>
            <w:r w:rsidRPr="00496473">
              <w:rPr>
                <w:rFonts w:ascii="Arial" w:eastAsia="Arial" w:hAnsi="Arial" w:cs="Arial"/>
                <w:sz w:val="18"/>
                <w:szCs w:val="18"/>
              </w:rPr>
              <w:t xml:space="preserve"> </w:t>
            </w:r>
            <w:r w:rsidRPr="00496473">
              <w:rPr>
                <w:rFonts w:ascii="Arial" w:eastAsia="Arial" w:hAnsi="Arial" w:cs="Arial"/>
                <w:sz w:val="18"/>
                <w:szCs w:val="18"/>
              </w:rPr>
              <w:tab/>
            </w:r>
            <w:r w:rsidRPr="00496473">
              <w:rPr>
                <w:rFonts w:ascii="Arial" w:eastAsia="Arial" w:hAnsi="Arial" w:cs="Arial"/>
                <w:sz w:val="18"/>
                <w:szCs w:val="18"/>
              </w:rPr>
              <w:tab/>
            </w:r>
            <w:r w:rsidR="00420C69" w:rsidRPr="00420C69">
              <w:rPr>
                <w:rFonts w:ascii="Arial" w:eastAsia="Arial" w:hAnsi="Arial" w:cs="Arial"/>
                <w:b/>
                <w:sz w:val="18"/>
                <w:szCs w:val="18"/>
                <w:u w:val="single"/>
              </w:rPr>
              <w:t>3</w:t>
            </w:r>
            <w:r w:rsidRPr="00420C69">
              <w:rPr>
                <w:rFonts w:ascii="Arial" w:eastAsia="Arial" w:hAnsi="Arial" w:cs="Arial"/>
                <w:b/>
                <w:sz w:val="18"/>
                <w:szCs w:val="18"/>
                <w:u w:val="single"/>
              </w:rPr>
              <w:t>-</w:t>
            </w:r>
            <w:r w:rsidR="00420C69" w:rsidRPr="00420C69">
              <w:rPr>
                <w:rFonts w:ascii="Arial" w:eastAsia="Arial" w:hAnsi="Arial" w:cs="Arial"/>
                <w:b/>
                <w:sz w:val="18"/>
                <w:szCs w:val="18"/>
                <w:u w:val="single"/>
              </w:rPr>
              <w:t>6</w:t>
            </w:r>
          </w:p>
          <w:p w:rsidR="000931C6" w:rsidRPr="00420C69" w:rsidRDefault="00420C69" w:rsidP="00420C69">
            <w:pPr>
              <w:keepNext/>
              <w:tabs>
                <w:tab w:val="left" w:pos="1152"/>
              </w:tabs>
              <w:rPr>
                <w:rFonts w:ascii="Arial" w:eastAsia="Arial" w:hAnsi="Arial" w:cs="Arial"/>
                <w:sz w:val="18"/>
                <w:szCs w:val="18"/>
              </w:rPr>
            </w:pPr>
            <w:r w:rsidRPr="00420C69">
              <w:rPr>
                <w:rFonts w:ascii="Arial" w:eastAsia="Arial" w:hAnsi="Arial" w:cs="Arial"/>
                <w:sz w:val="18"/>
                <w:szCs w:val="18"/>
              </w:rPr>
              <w:t>(no changes to options)</w:t>
            </w:r>
          </w:p>
          <w:p w:rsidR="000931C6" w:rsidRPr="00EF5F19" w:rsidRDefault="000931C6" w:rsidP="000931C6">
            <w:pPr>
              <w:tabs>
                <w:tab w:val="left" w:pos="1152"/>
              </w:tabs>
            </w:pPr>
          </w:p>
          <w:p w:rsidR="000931C6" w:rsidRPr="00495BC6" w:rsidRDefault="000931C6" w:rsidP="000931C6">
            <w:pPr>
              <w:tabs>
                <w:tab w:val="left" w:pos="1152"/>
              </w:tabs>
              <w:rPr>
                <w:b/>
              </w:rPr>
            </w:pPr>
            <w:r w:rsidRPr="00495BC6">
              <w:rPr>
                <w:rFonts w:ascii="Arial" w:eastAsia="Arial" w:hAnsi="Arial" w:cs="Arial"/>
                <w:b/>
                <w:sz w:val="18"/>
                <w:szCs w:val="18"/>
              </w:rPr>
              <w:t xml:space="preserve">TOTAL PROGRAM-SPECIFIC REQUIRED AND ELECTIVE COURSES  </w:t>
            </w:r>
            <w:r w:rsidRPr="00495BC6">
              <w:rPr>
                <w:rFonts w:ascii="Frutiger-BlackCn" w:hAnsi="Frutiger-BlackCn" w:cs="Frutiger-BlackCn"/>
                <w:b/>
                <w:sz w:val="16"/>
                <w:szCs w:val="16"/>
              </w:rPr>
              <w:t>78</w:t>
            </w:r>
          </w:p>
          <w:p w:rsidR="00420C69" w:rsidRPr="00420C69" w:rsidRDefault="00420C69" w:rsidP="00420C69">
            <w:pPr>
              <w:keepNext/>
              <w:tabs>
                <w:tab w:val="left" w:pos="1152"/>
              </w:tabs>
              <w:rPr>
                <w:rFonts w:ascii="Arial" w:eastAsia="Arial" w:hAnsi="Arial" w:cs="Arial"/>
                <w:sz w:val="18"/>
                <w:szCs w:val="18"/>
              </w:rPr>
            </w:pPr>
            <w:r w:rsidRPr="00420C69">
              <w:rPr>
                <w:rFonts w:ascii="Arial" w:eastAsia="Arial" w:hAnsi="Arial" w:cs="Arial"/>
                <w:sz w:val="18"/>
                <w:szCs w:val="18"/>
              </w:rPr>
              <w:t>(</w:t>
            </w:r>
            <w:r>
              <w:rPr>
                <w:rFonts w:ascii="Arial" w:eastAsia="Arial" w:hAnsi="Arial" w:cs="Arial"/>
                <w:sz w:val="18"/>
                <w:szCs w:val="18"/>
              </w:rPr>
              <w:t>no change</w:t>
            </w:r>
            <w:r w:rsidRPr="00420C69">
              <w:rPr>
                <w:rFonts w:ascii="Arial" w:eastAsia="Arial" w:hAnsi="Arial" w:cs="Arial"/>
                <w:sz w:val="18"/>
                <w:szCs w:val="18"/>
              </w:rPr>
              <w:t>)</w:t>
            </w:r>
          </w:p>
          <w:p w:rsidR="000931C6" w:rsidRDefault="000931C6" w:rsidP="000931C6">
            <w:pPr>
              <w:tabs>
                <w:tab w:val="left" w:pos="1152"/>
              </w:tabs>
              <w:rPr>
                <w:b/>
              </w:rPr>
            </w:pPr>
          </w:p>
          <w:p w:rsidR="000931C6" w:rsidRPr="00495BC6" w:rsidRDefault="000931C6" w:rsidP="000931C6">
            <w:pPr>
              <w:tabs>
                <w:tab w:val="left" w:pos="1152"/>
              </w:tabs>
              <w:rPr>
                <w:b/>
              </w:rPr>
            </w:pPr>
          </w:p>
          <w:p w:rsidR="000931C6" w:rsidRPr="00495BC6" w:rsidRDefault="000931C6" w:rsidP="000931C6">
            <w:pPr>
              <w:tabs>
                <w:tab w:val="left" w:pos="1152"/>
              </w:tabs>
              <w:rPr>
                <w:rFonts w:ascii="Frutiger-BlackCn" w:hAnsi="Frutiger-BlackCn" w:cs="Frutiger-BlackCn"/>
                <w:b/>
                <w:sz w:val="16"/>
                <w:szCs w:val="16"/>
              </w:rPr>
            </w:pPr>
            <w:r w:rsidRPr="00495BC6">
              <w:rPr>
                <w:rFonts w:ascii="Arial" w:eastAsia="Arial" w:hAnsi="Arial" w:cs="Arial"/>
                <w:b/>
                <w:sz w:val="18"/>
                <w:szCs w:val="18"/>
              </w:rPr>
              <w:t xml:space="preserve">TOTAL NYSED LIBERAL ARTS AND SCIENCE CREDITS            </w:t>
            </w:r>
            <w:r>
              <w:rPr>
                <w:rFonts w:ascii="Arial" w:eastAsia="Arial" w:hAnsi="Arial" w:cs="Arial"/>
                <w:sz w:val="18"/>
                <w:szCs w:val="18"/>
              </w:rPr>
              <w:tab/>
            </w:r>
            <w:r w:rsidRPr="00495BC6">
              <w:rPr>
                <w:rFonts w:ascii="Arial" w:eastAsia="Arial" w:hAnsi="Arial" w:cs="Arial"/>
                <w:b/>
                <w:sz w:val="18"/>
                <w:szCs w:val="18"/>
              </w:rPr>
              <w:t xml:space="preserve"> </w:t>
            </w:r>
            <w:r w:rsidRPr="00495BC6">
              <w:rPr>
                <w:rFonts w:ascii="Frutiger-BlackCn" w:hAnsi="Frutiger-BlackCn" w:cs="Frutiger-BlackCn"/>
                <w:b/>
                <w:sz w:val="16"/>
                <w:szCs w:val="16"/>
              </w:rPr>
              <w:t>42</w:t>
            </w:r>
          </w:p>
          <w:p w:rsidR="000931C6" w:rsidRPr="00420C69" w:rsidRDefault="00420C69" w:rsidP="00420C69">
            <w:pPr>
              <w:keepNext/>
              <w:tabs>
                <w:tab w:val="left" w:pos="1152"/>
              </w:tabs>
              <w:rPr>
                <w:rFonts w:ascii="Arial" w:eastAsia="Arial" w:hAnsi="Arial" w:cs="Arial"/>
                <w:sz w:val="18"/>
                <w:szCs w:val="18"/>
              </w:rPr>
            </w:pPr>
            <w:r w:rsidRPr="00420C69">
              <w:rPr>
                <w:rFonts w:ascii="Arial" w:eastAsia="Arial" w:hAnsi="Arial" w:cs="Arial"/>
                <w:sz w:val="18"/>
                <w:szCs w:val="18"/>
              </w:rPr>
              <w:t>(</w:t>
            </w:r>
            <w:r>
              <w:rPr>
                <w:rFonts w:ascii="Arial" w:eastAsia="Arial" w:hAnsi="Arial" w:cs="Arial"/>
                <w:sz w:val="18"/>
                <w:szCs w:val="18"/>
              </w:rPr>
              <w:t>no change</w:t>
            </w:r>
            <w:r w:rsidRPr="00420C69">
              <w:rPr>
                <w:rFonts w:ascii="Arial" w:eastAsia="Arial" w:hAnsi="Arial" w:cs="Arial"/>
                <w:sz w:val="18"/>
                <w:szCs w:val="18"/>
              </w:rPr>
              <w:t>)</w:t>
            </w:r>
          </w:p>
          <w:p w:rsidR="00420C69" w:rsidRPr="00495BC6" w:rsidRDefault="00420C69" w:rsidP="000931C6">
            <w:pPr>
              <w:tabs>
                <w:tab w:val="left" w:pos="1152"/>
              </w:tabs>
              <w:rPr>
                <w:b/>
              </w:rPr>
            </w:pPr>
          </w:p>
          <w:p w:rsidR="000931C6" w:rsidRPr="00495BC6" w:rsidRDefault="00420C69" w:rsidP="000931C6">
            <w:pPr>
              <w:tabs>
                <w:tab w:val="left" w:pos="1152"/>
              </w:tabs>
              <w:rPr>
                <w:rFonts w:ascii="Arial" w:eastAsia="Arial" w:hAnsi="Arial" w:cs="Arial"/>
                <w:b/>
                <w:sz w:val="18"/>
                <w:szCs w:val="18"/>
              </w:rPr>
            </w:pPr>
            <w:r>
              <w:rPr>
                <w:rFonts w:ascii="Arial" w:eastAsia="Arial" w:hAnsi="Arial" w:cs="Arial"/>
                <w:b/>
                <w:sz w:val="18"/>
                <w:szCs w:val="18"/>
              </w:rPr>
              <w:br/>
            </w:r>
            <w:r w:rsidR="000931C6" w:rsidRPr="00495BC6">
              <w:rPr>
                <w:rFonts w:ascii="Arial" w:eastAsia="Arial" w:hAnsi="Arial" w:cs="Arial"/>
                <w:b/>
                <w:sz w:val="18"/>
                <w:szCs w:val="18"/>
              </w:rPr>
              <w:t xml:space="preserve">TOTAL CREDITS REQUIRED FOR THE DEGREE          </w:t>
            </w:r>
            <w:r w:rsidR="000931C6">
              <w:rPr>
                <w:rFonts w:ascii="Arial" w:eastAsia="Arial" w:hAnsi="Arial" w:cs="Arial"/>
                <w:sz w:val="18"/>
                <w:szCs w:val="18"/>
              </w:rPr>
              <w:tab/>
            </w:r>
            <w:r w:rsidR="000931C6">
              <w:rPr>
                <w:rFonts w:ascii="Arial" w:eastAsia="Arial" w:hAnsi="Arial" w:cs="Arial"/>
                <w:sz w:val="18"/>
                <w:szCs w:val="18"/>
              </w:rPr>
              <w:tab/>
            </w:r>
            <w:r w:rsidR="000931C6" w:rsidRPr="00495BC6">
              <w:rPr>
                <w:rFonts w:ascii="Frutiger-BlackCn" w:hAnsi="Frutiger-BlackCn" w:cs="Frutiger-BlackCn"/>
                <w:b/>
                <w:sz w:val="16"/>
                <w:szCs w:val="16"/>
              </w:rPr>
              <w:t>120</w:t>
            </w:r>
          </w:p>
          <w:p w:rsidR="000931C6" w:rsidRPr="00EF5F19" w:rsidRDefault="000931C6" w:rsidP="000931C6">
            <w:pPr>
              <w:tabs>
                <w:tab w:val="left" w:pos="1152"/>
              </w:tabs>
            </w:pPr>
          </w:p>
          <w:p w:rsidR="000931C6" w:rsidRDefault="000931C6" w:rsidP="000931C6">
            <w:pPr>
              <w:keepNext/>
              <w:tabs>
                <w:tab w:val="left" w:pos="1152"/>
              </w:tabs>
              <w:rPr>
                <w:rFonts w:ascii="Arial" w:eastAsia="Arial" w:hAnsi="Arial" w:cs="Arial"/>
                <w:sz w:val="18"/>
                <w:szCs w:val="18"/>
              </w:rPr>
            </w:pPr>
            <w:r w:rsidRPr="00495BC6">
              <w:rPr>
                <w:rFonts w:ascii="Arial" w:eastAsia="Arial" w:hAnsi="Arial" w:cs="Arial"/>
                <w:sz w:val="18"/>
                <w:szCs w:val="18"/>
              </w:rPr>
              <w:t>For progression in and graduation from this Architectural Technology program, a</w:t>
            </w:r>
            <w:r>
              <w:rPr>
                <w:rFonts w:ascii="Arial" w:eastAsia="Arial" w:hAnsi="Arial" w:cs="Arial"/>
                <w:sz w:val="18"/>
                <w:szCs w:val="18"/>
              </w:rPr>
              <w:t xml:space="preserve"> </w:t>
            </w:r>
            <w:r w:rsidRPr="00495BC6">
              <w:rPr>
                <w:rFonts w:ascii="Arial" w:eastAsia="Arial" w:hAnsi="Arial" w:cs="Arial"/>
                <w:sz w:val="18"/>
                <w:szCs w:val="18"/>
              </w:rPr>
              <w:t>minimum grade of “C” is required in the following courses in the major: all required</w:t>
            </w:r>
            <w:r>
              <w:rPr>
                <w:rFonts w:ascii="Arial" w:eastAsia="Arial" w:hAnsi="Arial" w:cs="Arial"/>
                <w:sz w:val="18"/>
                <w:szCs w:val="18"/>
              </w:rPr>
              <w:t xml:space="preserve"> </w:t>
            </w:r>
            <w:r w:rsidRPr="00495BC6">
              <w:rPr>
                <w:rFonts w:ascii="Arial" w:eastAsia="Arial" w:hAnsi="Arial" w:cs="Arial"/>
                <w:sz w:val="18"/>
                <w:szCs w:val="18"/>
              </w:rPr>
              <w:t xml:space="preserve">Design and Construction Technology Studios (ARCH 1110, ARCH 1210, ARCH </w:t>
            </w:r>
            <w:r w:rsidRPr="00E25183">
              <w:rPr>
                <w:rFonts w:ascii="Arial" w:eastAsia="Arial" w:hAnsi="Arial" w:cs="Arial"/>
                <w:sz w:val="18"/>
                <w:szCs w:val="18"/>
                <w:u w:val="single"/>
              </w:rPr>
              <w:t>231</w:t>
            </w:r>
            <w:r w:rsidR="00E25183">
              <w:rPr>
                <w:rFonts w:ascii="Arial" w:eastAsia="Arial" w:hAnsi="Arial" w:cs="Arial"/>
                <w:sz w:val="18"/>
                <w:szCs w:val="18"/>
                <w:u w:val="single"/>
              </w:rPr>
              <w:t>2</w:t>
            </w:r>
            <w:r w:rsidRPr="00495BC6">
              <w:rPr>
                <w:rFonts w:ascii="Arial" w:eastAsia="Arial" w:hAnsi="Arial" w:cs="Arial"/>
                <w:sz w:val="18"/>
                <w:szCs w:val="18"/>
              </w:rPr>
              <w:t>,</w:t>
            </w:r>
            <w:r>
              <w:rPr>
                <w:rFonts w:ascii="Arial" w:eastAsia="Arial" w:hAnsi="Arial" w:cs="Arial"/>
                <w:sz w:val="18"/>
                <w:szCs w:val="18"/>
              </w:rPr>
              <w:t xml:space="preserve"> </w:t>
            </w:r>
            <w:r w:rsidRPr="00495BC6">
              <w:rPr>
                <w:rFonts w:ascii="Arial" w:eastAsia="Arial" w:hAnsi="Arial" w:cs="Arial"/>
                <w:sz w:val="18"/>
                <w:szCs w:val="18"/>
              </w:rPr>
              <w:t xml:space="preserve">ARCH </w:t>
            </w:r>
            <w:r w:rsidRPr="00B0086C">
              <w:rPr>
                <w:rFonts w:ascii="Arial" w:eastAsia="Arial" w:hAnsi="Arial" w:cs="Arial"/>
                <w:sz w:val="18"/>
                <w:szCs w:val="18"/>
                <w:u w:val="single"/>
              </w:rPr>
              <w:t>241</w:t>
            </w:r>
            <w:r w:rsidR="00B0086C" w:rsidRPr="00B0086C">
              <w:rPr>
                <w:rFonts w:ascii="Arial" w:eastAsia="Arial" w:hAnsi="Arial" w:cs="Arial"/>
                <w:sz w:val="18"/>
                <w:szCs w:val="18"/>
                <w:u w:val="single"/>
              </w:rPr>
              <w:t>2</w:t>
            </w:r>
            <w:r w:rsidRPr="00495BC6">
              <w:rPr>
                <w:rFonts w:ascii="Arial" w:eastAsia="Arial" w:hAnsi="Arial" w:cs="Arial"/>
                <w:sz w:val="18"/>
                <w:szCs w:val="18"/>
              </w:rPr>
              <w:t>, ARCH 3510, ARCH 3610, ARCH 3630, ARCH 4710, ARCH 4810 and</w:t>
            </w:r>
            <w:r>
              <w:rPr>
                <w:rFonts w:ascii="Arial" w:eastAsia="Arial" w:hAnsi="Arial" w:cs="Arial"/>
                <w:sz w:val="18"/>
                <w:szCs w:val="18"/>
              </w:rPr>
              <w:t xml:space="preserve"> </w:t>
            </w:r>
            <w:r w:rsidRPr="00495BC6">
              <w:rPr>
                <w:rFonts w:ascii="Arial" w:eastAsia="Arial" w:hAnsi="Arial" w:cs="Arial"/>
                <w:sz w:val="18"/>
                <w:szCs w:val="18"/>
              </w:rPr>
              <w:t>ARCH 4830), and all required Visual Studies (ARCH 1191, ARCH 1291) and Building</w:t>
            </w:r>
            <w:r>
              <w:rPr>
                <w:rFonts w:ascii="Arial" w:eastAsia="Arial" w:hAnsi="Arial" w:cs="Arial"/>
                <w:sz w:val="18"/>
                <w:szCs w:val="18"/>
              </w:rPr>
              <w:t xml:space="preserve"> </w:t>
            </w:r>
            <w:r w:rsidRPr="00495BC6">
              <w:rPr>
                <w:rFonts w:ascii="Arial" w:eastAsia="Arial" w:hAnsi="Arial" w:cs="Arial"/>
                <w:sz w:val="18"/>
                <w:szCs w:val="18"/>
              </w:rPr>
              <w:t xml:space="preserve">Technology courses (ARCH </w:t>
            </w:r>
            <w:r w:rsidR="00296849" w:rsidRPr="00296849">
              <w:rPr>
                <w:rFonts w:ascii="Arial" w:eastAsia="Arial" w:hAnsi="Arial" w:cs="Arial"/>
                <w:sz w:val="18"/>
                <w:szCs w:val="18"/>
                <w:u w:val="single"/>
              </w:rPr>
              <w:t>1231</w:t>
            </w:r>
            <w:r w:rsidRPr="00495BC6">
              <w:rPr>
                <w:rFonts w:ascii="Arial" w:eastAsia="Arial" w:hAnsi="Arial" w:cs="Arial"/>
                <w:sz w:val="18"/>
                <w:szCs w:val="18"/>
              </w:rPr>
              <w:t xml:space="preserve">, ARCH </w:t>
            </w:r>
            <w:r w:rsidR="00941F40" w:rsidRPr="00941F40">
              <w:rPr>
                <w:rFonts w:ascii="Arial" w:eastAsia="Arial" w:hAnsi="Arial" w:cs="Arial"/>
                <w:sz w:val="18"/>
                <w:szCs w:val="18"/>
                <w:u w:val="single"/>
              </w:rPr>
              <w:t>2331</w:t>
            </w:r>
            <w:r w:rsidRPr="00495BC6">
              <w:rPr>
                <w:rFonts w:ascii="Arial" w:eastAsia="Arial" w:hAnsi="Arial" w:cs="Arial"/>
                <w:sz w:val="18"/>
                <w:szCs w:val="18"/>
              </w:rPr>
              <w:t xml:space="preserve">, ARCH </w:t>
            </w:r>
            <w:r w:rsidR="00FC6B1B" w:rsidRPr="00FC6B1B">
              <w:rPr>
                <w:rFonts w:ascii="Arial" w:eastAsia="Arial" w:hAnsi="Arial" w:cs="Arial"/>
                <w:sz w:val="18"/>
                <w:szCs w:val="18"/>
                <w:u w:val="single"/>
              </w:rPr>
              <w:t>2431</w:t>
            </w:r>
            <w:r w:rsidRPr="00495BC6">
              <w:rPr>
                <w:rFonts w:ascii="Arial" w:eastAsia="Arial" w:hAnsi="Arial" w:cs="Arial"/>
                <w:sz w:val="18"/>
                <w:szCs w:val="18"/>
              </w:rPr>
              <w:t xml:space="preserve">, ARCH </w:t>
            </w:r>
            <w:r w:rsidR="00FC6B1B" w:rsidRPr="00FC6B1B">
              <w:rPr>
                <w:rFonts w:ascii="Arial" w:eastAsia="Arial" w:hAnsi="Arial" w:cs="Arial"/>
                <w:sz w:val="18"/>
                <w:szCs w:val="18"/>
                <w:u w:val="single"/>
              </w:rPr>
              <w:t>3531</w:t>
            </w:r>
            <w:r w:rsidRPr="00495BC6">
              <w:rPr>
                <w:rFonts w:ascii="Arial" w:eastAsia="Arial" w:hAnsi="Arial" w:cs="Arial"/>
                <w:sz w:val="18"/>
                <w:szCs w:val="18"/>
              </w:rPr>
              <w:t>).</w:t>
            </w:r>
          </w:p>
          <w:p w:rsidR="000931C6" w:rsidRPr="00495BC6" w:rsidRDefault="000931C6" w:rsidP="000931C6">
            <w:pPr>
              <w:keepNext/>
              <w:tabs>
                <w:tab w:val="left" w:pos="1152"/>
              </w:tabs>
              <w:rPr>
                <w:rFonts w:ascii="Arial" w:eastAsia="Arial" w:hAnsi="Arial" w:cs="Arial"/>
                <w:sz w:val="18"/>
                <w:szCs w:val="18"/>
              </w:rPr>
            </w:pPr>
          </w:p>
          <w:p w:rsidR="004F3DDC" w:rsidRPr="00EF5F19" w:rsidRDefault="000931C6" w:rsidP="000931C6">
            <w:r w:rsidRPr="00495BC6">
              <w:rPr>
                <w:rFonts w:ascii="Arial" w:eastAsia="Arial" w:hAnsi="Arial" w:cs="Arial"/>
                <w:sz w:val="18"/>
                <w:szCs w:val="18"/>
              </w:rPr>
              <w:t>Students may not enroll in multiple studios concurrently, i.e. students may enroll in</w:t>
            </w:r>
            <w:r>
              <w:rPr>
                <w:rFonts w:ascii="Arial" w:eastAsia="Arial" w:hAnsi="Arial" w:cs="Arial"/>
                <w:sz w:val="18"/>
                <w:szCs w:val="18"/>
              </w:rPr>
              <w:t xml:space="preserve"> </w:t>
            </w:r>
            <w:r w:rsidRPr="00495BC6">
              <w:rPr>
                <w:rFonts w:ascii="Arial" w:eastAsia="Arial" w:hAnsi="Arial" w:cs="Arial"/>
                <w:sz w:val="18"/>
                <w:szCs w:val="18"/>
              </w:rPr>
              <w:t>only one course per semester from the following list: ARCH 3610, ARCH 3630, ARCH</w:t>
            </w:r>
            <w:r>
              <w:rPr>
                <w:rFonts w:ascii="Arial" w:eastAsia="Arial" w:hAnsi="Arial" w:cs="Arial"/>
                <w:sz w:val="18"/>
                <w:szCs w:val="18"/>
              </w:rPr>
              <w:t xml:space="preserve"> </w:t>
            </w:r>
            <w:r w:rsidRPr="00495BC6">
              <w:rPr>
                <w:rFonts w:ascii="Arial" w:eastAsia="Arial" w:hAnsi="Arial" w:cs="Arial"/>
                <w:sz w:val="18"/>
                <w:szCs w:val="18"/>
              </w:rPr>
              <w:t xml:space="preserve">4710, ARCH 4810, </w:t>
            </w:r>
            <w:proofErr w:type="gramStart"/>
            <w:r w:rsidRPr="00495BC6">
              <w:rPr>
                <w:rFonts w:ascii="Arial" w:eastAsia="Arial" w:hAnsi="Arial" w:cs="Arial"/>
                <w:sz w:val="18"/>
                <w:szCs w:val="18"/>
              </w:rPr>
              <w:t>ARCH</w:t>
            </w:r>
            <w:proofErr w:type="gramEnd"/>
            <w:r w:rsidRPr="00495BC6">
              <w:rPr>
                <w:rFonts w:ascii="Arial" w:eastAsia="Arial" w:hAnsi="Arial" w:cs="Arial"/>
                <w:sz w:val="18"/>
                <w:szCs w:val="18"/>
              </w:rPr>
              <w:t xml:space="preserve"> 4830.</w:t>
            </w:r>
          </w:p>
        </w:tc>
      </w:tr>
      <w:tr w:rsidR="004F3DDC" w:rsidRPr="00EF5F19" w:rsidTr="004F3DDC">
        <w:tc>
          <w:tcPr>
            <w:tcW w:w="6320" w:type="dxa"/>
            <w:shd w:val="clear" w:color="auto" w:fill="FFFFFF"/>
          </w:tcPr>
          <w:p w:rsidR="004F3DDC" w:rsidRPr="00EF5F19" w:rsidRDefault="004F3DDC" w:rsidP="004F3DDC"/>
        </w:tc>
        <w:tc>
          <w:tcPr>
            <w:tcW w:w="6850" w:type="dxa"/>
            <w:shd w:val="clear" w:color="auto" w:fill="FFFFFF"/>
          </w:tcPr>
          <w:p w:rsidR="004F3DDC" w:rsidRPr="00EF5F19" w:rsidRDefault="004F3DDC" w:rsidP="004F3DDC"/>
        </w:tc>
      </w:tr>
    </w:tbl>
    <w:p w:rsidR="004F3DDC" w:rsidRPr="00EF5F19" w:rsidRDefault="004F3DDC" w:rsidP="004F3DDC"/>
    <w:p w:rsidR="004F3DDC" w:rsidRPr="00EF5F19" w:rsidRDefault="004F3DDC" w:rsidP="004F3DDC">
      <w:r w:rsidRPr="00EF5F19">
        <w:br w:type="page"/>
      </w:r>
    </w:p>
    <w:p w:rsidR="00FE72CB" w:rsidRPr="00EF5F19" w:rsidRDefault="00FE72CB" w:rsidP="009A4F22">
      <w:pPr>
        <w:rPr>
          <w:b/>
        </w:rPr>
      </w:pPr>
      <w:r w:rsidRPr="00EF5F19">
        <w:rPr>
          <w:b/>
          <w:sz w:val="44"/>
          <w:szCs w:val="44"/>
        </w:rPr>
        <w:lastRenderedPageBreak/>
        <w:t>Section AIV: New Courses</w:t>
      </w:r>
    </w:p>
    <w:p w:rsidR="00FE72CB" w:rsidRPr="00EF5F19" w:rsidRDefault="009D5334">
      <w:proofErr w:type="gramStart"/>
      <w:r w:rsidRPr="00EF5F19">
        <w:t>not</w:t>
      </w:r>
      <w:proofErr w:type="gramEnd"/>
      <w:r w:rsidRPr="00EF5F19">
        <w:t xml:space="preserve"> applicable no new courses added</w:t>
      </w:r>
    </w:p>
    <w:p w:rsidR="009D5334" w:rsidRPr="00EF5F19" w:rsidRDefault="009D5334">
      <w:r w:rsidRPr="00EF5F19">
        <w:br w:type="page"/>
      </w:r>
    </w:p>
    <w:p w:rsidR="00FE72CB" w:rsidRPr="00EF5F19" w:rsidRDefault="00FE72CB">
      <w:pPr>
        <w:pStyle w:val="Heading1"/>
      </w:pPr>
      <w:r w:rsidRPr="00EF5F19">
        <w:rPr>
          <w:sz w:val="44"/>
          <w:szCs w:val="44"/>
        </w:rPr>
        <w:lastRenderedPageBreak/>
        <w:t>Section AV: Changes to Existing Courses</w:t>
      </w:r>
    </w:p>
    <w:p w:rsidR="00FE72CB" w:rsidRPr="00EF5F19" w:rsidRDefault="00FE72CB"/>
    <w:p w:rsidR="00FE72CB" w:rsidRPr="00EF5F19" w:rsidRDefault="00FE72CB"/>
    <w:p w:rsidR="00FE72CB" w:rsidRPr="00EF5F19" w:rsidRDefault="00FE72CB"/>
    <w:p w:rsidR="00FE72CB" w:rsidRPr="00EF5F19" w:rsidRDefault="00FE72CB">
      <w:r w:rsidRPr="00EF5F19">
        <w:br w:type="page"/>
      </w:r>
    </w:p>
    <w:p w:rsidR="00FE72CB" w:rsidRPr="00EF5F19" w:rsidRDefault="00FE72CB">
      <w:r w:rsidRPr="00EF5F19">
        <w:rPr>
          <w:rFonts w:ascii="Arial" w:eastAsia="Arial" w:hAnsi="Arial" w:cs="Arial"/>
          <w:b/>
          <w:sz w:val="20"/>
          <w:szCs w:val="20"/>
        </w:rPr>
        <w:lastRenderedPageBreak/>
        <w:t>Changes to be offered in the Architectural Technology department</w:t>
      </w:r>
    </w:p>
    <w:tbl>
      <w:tblPr>
        <w:tblStyle w:val="a4"/>
        <w:tblW w:w="13752" w:type="dxa"/>
        <w:tblInd w:w="-115" w:type="dxa"/>
        <w:tblLayout w:type="fixed"/>
        <w:tblLook w:val="0000" w:firstRow="0" w:lastRow="0" w:firstColumn="0" w:lastColumn="0" w:noHBand="0" w:noVBand="0"/>
      </w:tblPr>
      <w:tblGrid>
        <w:gridCol w:w="2864"/>
        <w:gridCol w:w="4228"/>
        <w:gridCol w:w="2760"/>
        <w:gridCol w:w="3900"/>
      </w:tblGrid>
      <w:tr w:rsidR="00FE72CB" w:rsidRPr="00EF5F19">
        <w:trPr>
          <w:trHeight w:val="300"/>
        </w:trPr>
        <w:tc>
          <w:tcPr>
            <w:tcW w:w="2864" w:type="dxa"/>
            <w:tcBorders>
              <w:top w:val="single" w:sz="4" w:space="0" w:color="000000"/>
              <w:left w:val="single" w:sz="4" w:space="0" w:color="000000"/>
              <w:bottom w:val="single" w:sz="4" w:space="0" w:color="000000"/>
              <w:right w:val="single" w:sz="4" w:space="0" w:color="000000"/>
            </w:tcBorders>
            <w:vAlign w:val="center"/>
          </w:tcPr>
          <w:p w:rsidR="00FE72CB" w:rsidRPr="00EF5F19" w:rsidRDefault="00FE72CB">
            <w:proofErr w:type="spellStart"/>
            <w:r w:rsidRPr="00EF5F19">
              <w:rPr>
                <w:rFonts w:ascii="Arial" w:eastAsia="Arial" w:hAnsi="Arial" w:cs="Arial"/>
                <w:b/>
                <w:sz w:val="18"/>
                <w:szCs w:val="18"/>
              </w:rPr>
              <w:t>CUNYFirst</w:t>
            </w:r>
            <w:proofErr w:type="spellEnd"/>
            <w:r w:rsidRPr="00EF5F19">
              <w:rPr>
                <w:rFonts w:ascii="Arial" w:eastAsia="Arial" w:hAnsi="Arial" w:cs="Arial"/>
                <w:b/>
                <w:sz w:val="18"/>
                <w:szCs w:val="18"/>
              </w:rPr>
              <w:t xml:space="preserve"> Course ID</w:t>
            </w:r>
          </w:p>
        </w:tc>
        <w:tc>
          <w:tcPr>
            <w:tcW w:w="4228" w:type="dxa"/>
            <w:tcBorders>
              <w:top w:val="single" w:sz="4" w:space="0" w:color="000000"/>
              <w:left w:val="single" w:sz="4" w:space="0" w:color="000000"/>
              <w:bottom w:val="single" w:sz="4" w:space="0" w:color="000000"/>
            </w:tcBorders>
            <w:vAlign w:val="center"/>
          </w:tcPr>
          <w:p w:rsidR="00FE72CB" w:rsidRPr="00EF5F19" w:rsidRDefault="00D41813">
            <w:r w:rsidRPr="00EF5F19">
              <w:rPr>
                <w:rFonts w:ascii="Arial" w:eastAsia="Arial" w:hAnsi="Arial" w:cs="Arial"/>
                <w:sz w:val="18"/>
                <w:szCs w:val="18"/>
              </w:rPr>
              <w:t>ARCH 1101</w:t>
            </w:r>
          </w:p>
        </w:tc>
        <w:tc>
          <w:tcPr>
            <w:tcW w:w="2760" w:type="dxa"/>
            <w:tcBorders>
              <w:top w:val="single" w:sz="4" w:space="0" w:color="000000"/>
              <w:bottom w:val="single" w:sz="4" w:space="0" w:color="000000"/>
            </w:tcBorders>
            <w:vAlign w:val="center"/>
          </w:tcPr>
          <w:p w:rsidR="00FE72CB" w:rsidRPr="00EF5F19" w:rsidRDefault="00FE72CB"/>
        </w:tc>
        <w:tc>
          <w:tcPr>
            <w:tcW w:w="3900" w:type="dxa"/>
            <w:tcBorders>
              <w:top w:val="single" w:sz="4" w:space="0" w:color="000000"/>
              <w:bottom w:val="single" w:sz="4" w:space="0" w:color="000000"/>
              <w:right w:val="single" w:sz="4" w:space="0" w:color="000000"/>
            </w:tcBorders>
            <w:vAlign w:val="center"/>
          </w:tcPr>
          <w:p w:rsidR="00FE72CB" w:rsidRPr="00EF5F19" w:rsidRDefault="00FE72CB"/>
        </w:tc>
      </w:tr>
      <w:tr w:rsidR="00FE72CB" w:rsidRPr="00EF5F19">
        <w:trPr>
          <w:trHeight w:val="300"/>
        </w:trPr>
        <w:tc>
          <w:tcPr>
            <w:tcW w:w="2864" w:type="dxa"/>
            <w:tcBorders>
              <w:top w:val="single" w:sz="4" w:space="0" w:color="000000"/>
              <w:left w:val="single" w:sz="4" w:space="0" w:color="000000"/>
              <w:bottom w:val="single" w:sz="6" w:space="0" w:color="000000"/>
              <w:right w:val="single" w:sz="6" w:space="0" w:color="000000"/>
            </w:tcBorders>
            <w:vAlign w:val="center"/>
          </w:tcPr>
          <w:p w:rsidR="00FE72CB" w:rsidRPr="00EF5F19" w:rsidRDefault="00FE72CB">
            <w:r w:rsidRPr="00EF5F19">
              <w:rPr>
                <w:rFonts w:ascii="Arial" w:eastAsia="Arial" w:hAnsi="Arial" w:cs="Arial"/>
                <w:b/>
                <w:sz w:val="18"/>
                <w:szCs w:val="18"/>
              </w:rPr>
              <w:t>FROM:</w:t>
            </w:r>
          </w:p>
        </w:tc>
        <w:tc>
          <w:tcPr>
            <w:tcW w:w="4228" w:type="dxa"/>
            <w:tcBorders>
              <w:top w:val="single" w:sz="4" w:space="0" w:color="000000"/>
              <w:left w:val="single" w:sz="6" w:space="0" w:color="000000"/>
              <w:bottom w:val="single" w:sz="6" w:space="0" w:color="000000"/>
              <w:right w:val="single" w:sz="6" w:space="0" w:color="000000"/>
            </w:tcBorders>
            <w:vAlign w:val="center"/>
          </w:tcPr>
          <w:p w:rsidR="00FE72CB" w:rsidRPr="00EF5F19" w:rsidRDefault="00FE72CB"/>
        </w:tc>
        <w:tc>
          <w:tcPr>
            <w:tcW w:w="2760" w:type="dxa"/>
            <w:tcBorders>
              <w:top w:val="single" w:sz="4" w:space="0" w:color="000000"/>
              <w:left w:val="single" w:sz="6" w:space="0" w:color="000000"/>
              <w:bottom w:val="single" w:sz="6" w:space="0" w:color="000000"/>
              <w:right w:val="single" w:sz="6" w:space="0" w:color="000000"/>
            </w:tcBorders>
            <w:vAlign w:val="center"/>
          </w:tcPr>
          <w:p w:rsidR="00FE72CB" w:rsidRPr="00EF5F19" w:rsidRDefault="00FE72CB">
            <w:r w:rsidRPr="00EF5F19">
              <w:rPr>
                <w:rFonts w:ascii="Arial" w:eastAsia="Arial" w:hAnsi="Arial" w:cs="Arial"/>
                <w:b/>
                <w:sz w:val="18"/>
                <w:szCs w:val="18"/>
              </w:rPr>
              <w:t>TO:</w:t>
            </w:r>
          </w:p>
        </w:tc>
        <w:tc>
          <w:tcPr>
            <w:tcW w:w="3900" w:type="dxa"/>
            <w:tcBorders>
              <w:top w:val="single" w:sz="4" w:space="0" w:color="000000"/>
              <w:left w:val="single" w:sz="6" w:space="0" w:color="000000"/>
              <w:bottom w:val="single" w:sz="6" w:space="0" w:color="000000"/>
              <w:right w:val="single" w:sz="4" w:space="0" w:color="000000"/>
            </w:tcBorders>
            <w:vAlign w:val="center"/>
          </w:tcPr>
          <w:p w:rsidR="00FE72CB" w:rsidRPr="00EF5F19" w:rsidRDefault="00FE72CB">
            <w:pPr>
              <w:keepNext/>
            </w:pPr>
          </w:p>
        </w:tc>
      </w:tr>
      <w:tr w:rsidR="00FE72CB" w:rsidRPr="00EF5F19">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Pr="00EF5F19" w:rsidRDefault="00FE72CB">
            <w:r w:rsidRPr="00EF5F19">
              <w:rPr>
                <w:rFonts w:ascii="Arial" w:eastAsia="Arial" w:hAnsi="Arial" w:cs="Arial"/>
                <w:b/>
                <w:sz w:val="18"/>
                <w:szCs w:val="18"/>
              </w:rPr>
              <w:t>Department(s)</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r w:rsidRPr="00EF5F19">
              <w:rPr>
                <w:rFonts w:ascii="Arial" w:eastAsia="Arial" w:hAnsi="Arial" w:cs="Arial"/>
                <w:b/>
                <w:sz w:val="18"/>
                <w:szCs w:val="18"/>
              </w:rPr>
              <w:t>Department(s)</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Pr="00EF5F19" w:rsidRDefault="00FE72CB"/>
        </w:tc>
      </w:tr>
      <w:tr w:rsidR="00D41813" w:rsidRPr="00EF5F19">
        <w:trPr>
          <w:trHeight w:val="780"/>
        </w:trPr>
        <w:tc>
          <w:tcPr>
            <w:tcW w:w="2864" w:type="dxa"/>
            <w:tcBorders>
              <w:top w:val="single" w:sz="6" w:space="0" w:color="000000"/>
              <w:left w:val="single" w:sz="4" w:space="0" w:color="000000"/>
              <w:bottom w:val="single" w:sz="6" w:space="0" w:color="000000"/>
              <w:right w:val="single" w:sz="6" w:space="0" w:color="000000"/>
            </w:tcBorders>
            <w:vAlign w:val="center"/>
          </w:tcPr>
          <w:p w:rsidR="00D41813" w:rsidRPr="00EF5F19" w:rsidRDefault="00D41813" w:rsidP="00D41813">
            <w:r w:rsidRPr="00EF5F19">
              <w:rPr>
                <w:rFonts w:ascii="Arial" w:eastAsia="Arial" w:hAnsi="Arial" w:cs="Arial"/>
                <w:b/>
                <w:sz w:val="18"/>
                <w:szCs w:val="18"/>
              </w:rPr>
              <w:t>Course</w:t>
            </w:r>
          </w:p>
        </w:tc>
        <w:tc>
          <w:tcPr>
            <w:tcW w:w="4228" w:type="dxa"/>
            <w:tcBorders>
              <w:top w:val="single" w:sz="6" w:space="0" w:color="000000"/>
              <w:left w:val="single" w:sz="6" w:space="0" w:color="000000"/>
              <w:bottom w:val="single" w:sz="6" w:space="0" w:color="000000"/>
              <w:right w:val="single" w:sz="6" w:space="0" w:color="000000"/>
            </w:tcBorders>
            <w:vAlign w:val="center"/>
          </w:tcPr>
          <w:p w:rsidR="00D41813" w:rsidRPr="00EF5F19" w:rsidRDefault="00D41813" w:rsidP="00D41813">
            <w:r w:rsidRPr="00EF5F19">
              <w:rPr>
                <w:rFonts w:ascii="Arial" w:eastAsia="Arial" w:hAnsi="Arial" w:cs="Arial"/>
                <w:sz w:val="18"/>
                <w:szCs w:val="18"/>
              </w:rPr>
              <w:t>ARCH 1101  Introduction to Architecture</w:t>
            </w:r>
          </w:p>
        </w:tc>
        <w:tc>
          <w:tcPr>
            <w:tcW w:w="2760" w:type="dxa"/>
            <w:tcBorders>
              <w:top w:val="single" w:sz="6" w:space="0" w:color="000000"/>
              <w:left w:val="single" w:sz="6" w:space="0" w:color="000000"/>
              <w:bottom w:val="single" w:sz="6" w:space="0" w:color="000000"/>
              <w:right w:val="single" w:sz="6" w:space="0" w:color="000000"/>
            </w:tcBorders>
            <w:vAlign w:val="center"/>
          </w:tcPr>
          <w:p w:rsidR="00D41813" w:rsidRPr="00EF5F19" w:rsidRDefault="00D41813" w:rsidP="00D41813">
            <w:r w:rsidRPr="00EF5F19">
              <w:rPr>
                <w:rFonts w:ascii="Arial" w:eastAsia="Arial" w:hAnsi="Arial" w:cs="Arial"/>
                <w:b/>
                <w:sz w:val="18"/>
                <w:szCs w:val="18"/>
              </w:rPr>
              <w:t>Course</w:t>
            </w:r>
          </w:p>
        </w:tc>
        <w:tc>
          <w:tcPr>
            <w:tcW w:w="3900" w:type="dxa"/>
            <w:tcBorders>
              <w:top w:val="single" w:sz="6" w:space="0" w:color="000000"/>
              <w:left w:val="single" w:sz="6" w:space="0" w:color="000000"/>
              <w:bottom w:val="single" w:sz="6" w:space="0" w:color="000000"/>
              <w:right w:val="single" w:sz="4" w:space="0" w:color="000000"/>
            </w:tcBorders>
            <w:vAlign w:val="center"/>
          </w:tcPr>
          <w:p w:rsidR="00D41813" w:rsidRPr="00EF5F19" w:rsidRDefault="00D41813" w:rsidP="00D41813">
            <w:r w:rsidRPr="00EF5F19">
              <w:rPr>
                <w:rFonts w:ascii="Arial" w:eastAsia="Arial" w:hAnsi="Arial" w:cs="Arial"/>
                <w:sz w:val="18"/>
                <w:szCs w:val="18"/>
              </w:rPr>
              <w:t>ARCH 1101  Introduction to Architecture</w:t>
            </w:r>
          </w:p>
        </w:tc>
      </w:tr>
      <w:tr w:rsidR="00D41813" w:rsidRPr="00EF5F19">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D41813" w:rsidRPr="00EF5F19" w:rsidRDefault="00D41813" w:rsidP="00D41813">
            <w:r w:rsidRPr="00EF5F19">
              <w:rPr>
                <w:rFonts w:ascii="Arial" w:eastAsia="Arial" w:hAnsi="Arial" w:cs="Arial"/>
                <w:b/>
                <w:sz w:val="18"/>
                <w:szCs w:val="18"/>
              </w:rPr>
              <w:t>Prerequisite</w:t>
            </w:r>
          </w:p>
        </w:tc>
        <w:tc>
          <w:tcPr>
            <w:tcW w:w="4228" w:type="dxa"/>
            <w:tcBorders>
              <w:top w:val="single" w:sz="6" w:space="0" w:color="000000"/>
              <w:left w:val="single" w:sz="6" w:space="0" w:color="000000"/>
              <w:bottom w:val="single" w:sz="6" w:space="0" w:color="000000"/>
              <w:right w:val="single" w:sz="6" w:space="0" w:color="000000"/>
            </w:tcBorders>
            <w:vAlign w:val="center"/>
          </w:tcPr>
          <w:p w:rsidR="00D41813" w:rsidRPr="00BA7C29" w:rsidRDefault="00D41813" w:rsidP="00D41813">
            <w:r w:rsidRPr="00BA7C29">
              <w:rPr>
                <w:rFonts w:ascii="Arial" w:eastAsia="Arial" w:hAnsi="Arial" w:cs="Arial"/>
                <w:sz w:val="18"/>
                <w:szCs w:val="18"/>
              </w:rPr>
              <w:t>none</w:t>
            </w:r>
          </w:p>
        </w:tc>
        <w:tc>
          <w:tcPr>
            <w:tcW w:w="2760" w:type="dxa"/>
            <w:tcBorders>
              <w:top w:val="single" w:sz="6" w:space="0" w:color="000000"/>
              <w:left w:val="single" w:sz="6" w:space="0" w:color="000000"/>
              <w:bottom w:val="single" w:sz="6" w:space="0" w:color="000000"/>
              <w:right w:val="single" w:sz="6" w:space="0" w:color="000000"/>
            </w:tcBorders>
            <w:vAlign w:val="center"/>
          </w:tcPr>
          <w:p w:rsidR="00D41813" w:rsidRPr="00EF5F19" w:rsidRDefault="00D41813" w:rsidP="00D41813">
            <w:r w:rsidRPr="00EF5F19">
              <w:rPr>
                <w:rFonts w:ascii="Arial" w:eastAsia="Arial" w:hAnsi="Arial" w:cs="Arial"/>
                <w:b/>
                <w:sz w:val="18"/>
                <w:szCs w:val="18"/>
              </w:rPr>
              <w:t xml:space="preserve">Prerequisite </w:t>
            </w:r>
          </w:p>
        </w:tc>
        <w:tc>
          <w:tcPr>
            <w:tcW w:w="3900" w:type="dxa"/>
            <w:tcBorders>
              <w:top w:val="single" w:sz="6" w:space="0" w:color="000000"/>
              <w:left w:val="single" w:sz="6" w:space="0" w:color="000000"/>
              <w:bottom w:val="single" w:sz="6" w:space="0" w:color="000000"/>
              <w:right w:val="single" w:sz="4" w:space="0" w:color="000000"/>
            </w:tcBorders>
            <w:vAlign w:val="center"/>
          </w:tcPr>
          <w:p w:rsidR="00D41813" w:rsidRPr="00EF5F19" w:rsidRDefault="00BA7C29" w:rsidP="00D41813">
            <w:r w:rsidRPr="00EF5F19">
              <w:rPr>
                <w:rFonts w:ascii="Arial" w:eastAsia="Arial" w:hAnsi="Arial" w:cs="Arial"/>
                <w:sz w:val="18"/>
                <w:szCs w:val="18"/>
              </w:rPr>
              <w:t>none</w:t>
            </w:r>
          </w:p>
        </w:tc>
      </w:tr>
      <w:tr w:rsidR="00D41813" w:rsidRPr="00EF5F19">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D41813" w:rsidRPr="00EF5F19" w:rsidRDefault="00D41813" w:rsidP="00D41813">
            <w:proofErr w:type="spellStart"/>
            <w:r w:rsidRPr="00EF5F19">
              <w:rPr>
                <w:rFonts w:ascii="Arial" w:eastAsia="Arial" w:hAnsi="Arial" w:cs="Arial"/>
                <w:b/>
                <w:sz w:val="18"/>
                <w:szCs w:val="18"/>
              </w:rPr>
              <w:t>Corequisite</w:t>
            </w:r>
            <w:proofErr w:type="spellEnd"/>
          </w:p>
        </w:tc>
        <w:tc>
          <w:tcPr>
            <w:tcW w:w="4228" w:type="dxa"/>
            <w:tcBorders>
              <w:top w:val="single" w:sz="6" w:space="0" w:color="000000"/>
              <w:left w:val="single" w:sz="6" w:space="0" w:color="000000"/>
              <w:bottom w:val="single" w:sz="6" w:space="0" w:color="000000"/>
              <w:right w:val="single" w:sz="6" w:space="0" w:color="000000"/>
            </w:tcBorders>
            <w:vAlign w:val="center"/>
          </w:tcPr>
          <w:p w:rsidR="00D41813" w:rsidRPr="00EF5F19" w:rsidRDefault="00D41813" w:rsidP="00D41813">
            <w:r w:rsidRPr="00EF5F19">
              <w:rPr>
                <w:rFonts w:ascii="Arial" w:eastAsia="Arial" w:hAnsi="Arial" w:cs="Arial"/>
                <w:sz w:val="18"/>
                <w:szCs w:val="18"/>
              </w:rPr>
              <w:t>none</w:t>
            </w:r>
          </w:p>
        </w:tc>
        <w:tc>
          <w:tcPr>
            <w:tcW w:w="2760" w:type="dxa"/>
            <w:tcBorders>
              <w:top w:val="single" w:sz="6" w:space="0" w:color="000000"/>
              <w:left w:val="single" w:sz="6" w:space="0" w:color="000000"/>
              <w:bottom w:val="single" w:sz="6" w:space="0" w:color="000000"/>
              <w:right w:val="single" w:sz="6" w:space="0" w:color="000000"/>
            </w:tcBorders>
            <w:vAlign w:val="center"/>
          </w:tcPr>
          <w:p w:rsidR="00D41813" w:rsidRPr="00EF5F19" w:rsidRDefault="00D41813" w:rsidP="00D41813">
            <w:proofErr w:type="spellStart"/>
            <w:r w:rsidRPr="00EF5F19">
              <w:rPr>
                <w:rFonts w:ascii="Arial" w:eastAsia="Arial" w:hAnsi="Arial" w:cs="Arial"/>
                <w:b/>
                <w:sz w:val="18"/>
                <w:szCs w:val="18"/>
              </w:rPr>
              <w:t>Corequisite</w:t>
            </w:r>
            <w:proofErr w:type="spellEnd"/>
          </w:p>
        </w:tc>
        <w:tc>
          <w:tcPr>
            <w:tcW w:w="3900" w:type="dxa"/>
            <w:tcBorders>
              <w:top w:val="single" w:sz="6" w:space="0" w:color="000000"/>
              <w:left w:val="single" w:sz="6" w:space="0" w:color="000000"/>
              <w:bottom w:val="single" w:sz="6" w:space="0" w:color="000000"/>
              <w:right w:val="single" w:sz="4" w:space="0" w:color="000000"/>
            </w:tcBorders>
            <w:vAlign w:val="center"/>
          </w:tcPr>
          <w:p w:rsidR="00D41813" w:rsidRPr="00EF5F19" w:rsidRDefault="00D41813" w:rsidP="00D41813">
            <w:r w:rsidRPr="00EF5F19">
              <w:rPr>
                <w:rFonts w:ascii="Arial" w:eastAsia="Arial" w:hAnsi="Arial" w:cs="Arial"/>
                <w:sz w:val="18"/>
                <w:szCs w:val="18"/>
              </w:rPr>
              <w:t>none</w:t>
            </w:r>
          </w:p>
        </w:tc>
      </w:tr>
      <w:tr w:rsidR="00D41813" w:rsidRPr="00EF5F19">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D41813" w:rsidRPr="00EF5F19" w:rsidRDefault="00D41813" w:rsidP="00D41813">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4228" w:type="dxa"/>
            <w:tcBorders>
              <w:top w:val="single" w:sz="6" w:space="0" w:color="000000"/>
              <w:left w:val="single" w:sz="6" w:space="0" w:color="000000"/>
              <w:bottom w:val="single" w:sz="6" w:space="0" w:color="000000"/>
              <w:right w:val="single" w:sz="6" w:space="0" w:color="000000"/>
            </w:tcBorders>
            <w:vAlign w:val="center"/>
          </w:tcPr>
          <w:p w:rsidR="00D41813" w:rsidRPr="00EF5F19" w:rsidRDefault="00D41813" w:rsidP="00D41813">
            <w:r w:rsidRPr="00EF5F19">
              <w:rPr>
                <w:rFonts w:ascii="Arial" w:eastAsia="Arial" w:hAnsi="Arial" w:cs="Arial"/>
                <w:sz w:val="18"/>
                <w:szCs w:val="18"/>
              </w:rPr>
              <w:t>none</w:t>
            </w:r>
          </w:p>
        </w:tc>
        <w:tc>
          <w:tcPr>
            <w:tcW w:w="2760" w:type="dxa"/>
            <w:tcBorders>
              <w:top w:val="single" w:sz="6" w:space="0" w:color="000000"/>
              <w:left w:val="single" w:sz="6" w:space="0" w:color="000000"/>
              <w:bottom w:val="single" w:sz="6" w:space="0" w:color="000000"/>
              <w:right w:val="single" w:sz="6" w:space="0" w:color="000000"/>
            </w:tcBorders>
            <w:vAlign w:val="center"/>
          </w:tcPr>
          <w:p w:rsidR="00D41813" w:rsidRPr="00EF5F19" w:rsidRDefault="00D41813" w:rsidP="00D41813">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3900" w:type="dxa"/>
            <w:tcBorders>
              <w:top w:val="single" w:sz="6" w:space="0" w:color="000000"/>
              <w:left w:val="single" w:sz="6" w:space="0" w:color="000000"/>
              <w:bottom w:val="single" w:sz="6" w:space="0" w:color="000000"/>
              <w:right w:val="single" w:sz="4" w:space="0" w:color="000000"/>
            </w:tcBorders>
            <w:vAlign w:val="center"/>
          </w:tcPr>
          <w:p w:rsidR="00D41813" w:rsidRPr="00EF5F19" w:rsidRDefault="00D41813" w:rsidP="00D41813">
            <w:r w:rsidRPr="00EF5F19">
              <w:rPr>
                <w:rFonts w:ascii="Arial" w:eastAsia="Arial" w:hAnsi="Arial" w:cs="Arial"/>
                <w:sz w:val="18"/>
                <w:szCs w:val="18"/>
              </w:rPr>
              <w:t>none</w:t>
            </w:r>
          </w:p>
        </w:tc>
      </w:tr>
      <w:tr w:rsidR="00D41813" w:rsidRPr="00EF5F19">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D41813" w:rsidRPr="00EF5F19" w:rsidRDefault="00D41813" w:rsidP="00D41813">
            <w:r w:rsidRPr="00EF5F19">
              <w:rPr>
                <w:rFonts w:ascii="Arial" w:eastAsia="Arial" w:hAnsi="Arial" w:cs="Arial"/>
                <w:b/>
                <w:sz w:val="18"/>
                <w:szCs w:val="18"/>
              </w:rPr>
              <w:t>Hours</w:t>
            </w:r>
          </w:p>
        </w:tc>
        <w:tc>
          <w:tcPr>
            <w:tcW w:w="4228" w:type="dxa"/>
            <w:tcBorders>
              <w:top w:val="single" w:sz="6" w:space="0" w:color="000000"/>
              <w:left w:val="single" w:sz="6" w:space="0" w:color="000000"/>
              <w:bottom w:val="single" w:sz="6" w:space="0" w:color="000000"/>
              <w:right w:val="single" w:sz="6" w:space="0" w:color="000000"/>
            </w:tcBorders>
            <w:vAlign w:val="center"/>
          </w:tcPr>
          <w:p w:rsidR="00D41813" w:rsidRPr="00EF5F19" w:rsidRDefault="00520879" w:rsidP="00D41813">
            <w:pPr>
              <w:rPr>
                <w:strike/>
              </w:rPr>
            </w:pPr>
            <w:r w:rsidRPr="00EF5F19">
              <w:rPr>
                <w:rFonts w:ascii="Arial" w:eastAsia="Arial" w:hAnsi="Arial" w:cs="Arial"/>
                <w:strike/>
                <w:sz w:val="18"/>
                <w:szCs w:val="18"/>
              </w:rPr>
              <w:t xml:space="preserve">1 cl </w:t>
            </w:r>
            <w:proofErr w:type="spellStart"/>
            <w:r w:rsidRPr="00EF5F19">
              <w:rPr>
                <w:rFonts w:ascii="Arial" w:eastAsia="Arial" w:hAnsi="Arial" w:cs="Arial"/>
                <w:strike/>
                <w:sz w:val="18"/>
                <w:szCs w:val="18"/>
              </w:rPr>
              <w:t>hr</w:t>
            </w:r>
            <w:proofErr w:type="spellEnd"/>
            <w:r w:rsidRPr="00EF5F19">
              <w:rPr>
                <w:rFonts w:ascii="Arial" w:eastAsia="Arial" w:hAnsi="Arial" w:cs="Arial"/>
                <w:strike/>
                <w:sz w:val="18"/>
                <w:szCs w:val="18"/>
              </w:rPr>
              <w:t>, 4 lab hours</w:t>
            </w:r>
          </w:p>
        </w:tc>
        <w:tc>
          <w:tcPr>
            <w:tcW w:w="2760" w:type="dxa"/>
            <w:tcBorders>
              <w:top w:val="single" w:sz="6" w:space="0" w:color="000000"/>
              <w:left w:val="single" w:sz="6" w:space="0" w:color="000000"/>
              <w:bottom w:val="single" w:sz="6" w:space="0" w:color="000000"/>
              <w:right w:val="single" w:sz="6" w:space="0" w:color="000000"/>
            </w:tcBorders>
            <w:vAlign w:val="center"/>
          </w:tcPr>
          <w:p w:rsidR="00D41813" w:rsidRPr="00EF5F19" w:rsidRDefault="00D41813" w:rsidP="00D41813">
            <w:r w:rsidRPr="00EF5F19">
              <w:rPr>
                <w:rFonts w:ascii="Arial" w:eastAsia="Arial" w:hAnsi="Arial" w:cs="Arial"/>
                <w:b/>
                <w:sz w:val="18"/>
                <w:szCs w:val="18"/>
              </w:rPr>
              <w:t>Hours</w:t>
            </w:r>
          </w:p>
        </w:tc>
        <w:tc>
          <w:tcPr>
            <w:tcW w:w="3900" w:type="dxa"/>
            <w:tcBorders>
              <w:top w:val="single" w:sz="6" w:space="0" w:color="000000"/>
              <w:left w:val="single" w:sz="6" w:space="0" w:color="000000"/>
              <w:bottom w:val="single" w:sz="6" w:space="0" w:color="000000"/>
              <w:right w:val="single" w:sz="4" w:space="0" w:color="000000"/>
            </w:tcBorders>
            <w:vAlign w:val="center"/>
          </w:tcPr>
          <w:p w:rsidR="00D41813" w:rsidRPr="00EF5F19" w:rsidRDefault="00520879" w:rsidP="00520879">
            <w:r w:rsidRPr="00EF5F19">
              <w:rPr>
                <w:rFonts w:ascii="Arial" w:eastAsia="Arial" w:hAnsi="Arial" w:cs="Arial"/>
                <w:sz w:val="18"/>
                <w:szCs w:val="18"/>
                <w:u w:val="single"/>
              </w:rPr>
              <w:t>0</w:t>
            </w:r>
            <w:r w:rsidR="00D41813" w:rsidRPr="00EF5F19">
              <w:rPr>
                <w:rFonts w:ascii="Arial" w:eastAsia="Arial" w:hAnsi="Arial" w:cs="Arial"/>
                <w:sz w:val="18"/>
                <w:szCs w:val="18"/>
                <w:u w:val="single"/>
              </w:rPr>
              <w:t xml:space="preserve"> cl </w:t>
            </w:r>
            <w:proofErr w:type="spellStart"/>
            <w:r w:rsidR="00D41813" w:rsidRPr="00EF5F19">
              <w:rPr>
                <w:rFonts w:ascii="Arial" w:eastAsia="Arial" w:hAnsi="Arial" w:cs="Arial"/>
                <w:sz w:val="18"/>
                <w:szCs w:val="18"/>
                <w:u w:val="single"/>
              </w:rPr>
              <w:t>hr</w:t>
            </w:r>
            <w:proofErr w:type="spellEnd"/>
            <w:r w:rsidR="00D41813" w:rsidRPr="00EF5F19">
              <w:rPr>
                <w:rFonts w:ascii="Arial" w:eastAsia="Arial" w:hAnsi="Arial" w:cs="Arial"/>
                <w:sz w:val="18"/>
                <w:szCs w:val="18"/>
                <w:u w:val="single"/>
              </w:rPr>
              <w:t xml:space="preserve">, </w:t>
            </w:r>
            <w:r w:rsidRPr="00EF5F19">
              <w:rPr>
                <w:rFonts w:ascii="Arial" w:eastAsia="Arial" w:hAnsi="Arial" w:cs="Arial"/>
                <w:sz w:val="18"/>
                <w:szCs w:val="18"/>
                <w:u w:val="single"/>
              </w:rPr>
              <w:t>4</w:t>
            </w:r>
            <w:r w:rsidR="00D41813" w:rsidRPr="00EF5F19">
              <w:rPr>
                <w:rFonts w:ascii="Arial" w:eastAsia="Arial" w:hAnsi="Arial" w:cs="Arial"/>
                <w:sz w:val="18"/>
                <w:szCs w:val="18"/>
                <w:u w:val="single"/>
              </w:rPr>
              <w:t xml:space="preserve"> lab hours</w:t>
            </w:r>
          </w:p>
        </w:tc>
      </w:tr>
      <w:tr w:rsidR="00D41813" w:rsidRPr="00EF5F19">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D41813" w:rsidRPr="00EF5F19" w:rsidRDefault="00D41813" w:rsidP="00D41813">
            <w:r w:rsidRPr="00EF5F19">
              <w:rPr>
                <w:rFonts w:ascii="Arial" w:eastAsia="Arial" w:hAnsi="Arial" w:cs="Arial"/>
                <w:b/>
                <w:sz w:val="18"/>
                <w:szCs w:val="18"/>
              </w:rPr>
              <w:t>Credits</w:t>
            </w:r>
          </w:p>
        </w:tc>
        <w:tc>
          <w:tcPr>
            <w:tcW w:w="4228" w:type="dxa"/>
            <w:tcBorders>
              <w:top w:val="single" w:sz="6" w:space="0" w:color="000000"/>
              <w:left w:val="single" w:sz="6" w:space="0" w:color="000000"/>
              <w:bottom w:val="single" w:sz="6" w:space="0" w:color="000000"/>
              <w:right w:val="single" w:sz="6" w:space="0" w:color="000000"/>
            </w:tcBorders>
            <w:vAlign w:val="center"/>
          </w:tcPr>
          <w:p w:rsidR="00D41813" w:rsidRPr="00EF5F19" w:rsidRDefault="00D41813" w:rsidP="00D41813">
            <w:r w:rsidRPr="00EF5F19">
              <w:rPr>
                <w:rFonts w:ascii="Arial" w:eastAsia="Arial" w:hAnsi="Arial" w:cs="Arial"/>
                <w:strike/>
                <w:sz w:val="18"/>
                <w:szCs w:val="18"/>
              </w:rPr>
              <w:t xml:space="preserve"> 3</w:t>
            </w:r>
          </w:p>
        </w:tc>
        <w:tc>
          <w:tcPr>
            <w:tcW w:w="2760" w:type="dxa"/>
            <w:tcBorders>
              <w:top w:val="single" w:sz="6" w:space="0" w:color="000000"/>
              <w:left w:val="single" w:sz="6" w:space="0" w:color="000000"/>
              <w:bottom w:val="single" w:sz="6" w:space="0" w:color="000000"/>
              <w:right w:val="single" w:sz="6" w:space="0" w:color="000000"/>
            </w:tcBorders>
            <w:vAlign w:val="center"/>
          </w:tcPr>
          <w:p w:rsidR="00D41813" w:rsidRPr="00EF5F19" w:rsidRDefault="00D41813" w:rsidP="00D41813">
            <w:r w:rsidRPr="00EF5F19">
              <w:rPr>
                <w:rFonts w:ascii="Arial" w:eastAsia="Arial" w:hAnsi="Arial" w:cs="Arial"/>
                <w:b/>
                <w:sz w:val="18"/>
                <w:szCs w:val="18"/>
              </w:rPr>
              <w:t>Credits</w:t>
            </w:r>
          </w:p>
        </w:tc>
        <w:tc>
          <w:tcPr>
            <w:tcW w:w="3900" w:type="dxa"/>
            <w:tcBorders>
              <w:top w:val="single" w:sz="6" w:space="0" w:color="000000"/>
              <w:left w:val="single" w:sz="6" w:space="0" w:color="000000"/>
              <w:bottom w:val="single" w:sz="6" w:space="0" w:color="000000"/>
              <w:right w:val="single" w:sz="4" w:space="0" w:color="000000"/>
            </w:tcBorders>
            <w:vAlign w:val="center"/>
          </w:tcPr>
          <w:p w:rsidR="00D41813" w:rsidRPr="00EF5F19" w:rsidRDefault="00520879" w:rsidP="00D41813">
            <w:r w:rsidRPr="00EF5F19">
              <w:rPr>
                <w:rFonts w:ascii="Arial" w:eastAsia="Arial" w:hAnsi="Arial" w:cs="Arial"/>
                <w:sz w:val="18"/>
                <w:szCs w:val="18"/>
                <w:u w:val="single"/>
              </w:rPr>
              <w:t>2</w:t>
            </w:r>
          </w:p>
        </w:tc>
      </w:tr>
      <w:tr w:rsidR="00D41813" w:rsidRPr="00EF5F19">
        <w:trPr>
          <w:trHeight w:val="2960"/>
        </w:trPr>
        <w:tc>
          <w:tcPr>
            <w:tcW w:w="2864" w:type="dxa"/>
            <w:tcBorders>
              <w:top w:val="single" w:sz="6" w:space="0" w:color="000000"/>
              <w:left w:val="single" w:sz="4" w:space="0" w:color="000000"/>
              <w:bottom w:val="single" w:sz="6" w:space="0" w:color="000000"/>
              <w:right w:val="single" w:sz="6" w:space="0" w:color="000000"/>
            </w:tcBorders>
            <w:vAlign w:val="center"/>
          </w:tcPr>
          <w:p w:rsidR="00D41813" w:rsidRPr="00EF5F19" w:rsidRDefault="00D41813" w:rsidP="00D41813">
            <w:r w:rsidRPr="00EF5F19">
              <w:rPr>
                <w:rFonts w:ascii="Arial" w:eastAsia="Arial" w:hAnsi="Arial" w:cs="Arial"/>
                <w:b/>
                <w:sz w:val="18"/>
                <w:szCs w:val="18"/>
              </w:rPr>
              <w:t>Description</w:t>
            </w:r>
          </w:p>
        </w:tc>
        <w:tc>
          <w:tcPr>
            <w:tcW w:w="4228" w:type="dxa"/>
            <w:tcBorders>
              <w:top w:val="single" w:sz="6" w:space="0" w:color="000000"/>
              <w:left w:val="single" w:sz="6" w:space="0" w:color="000000"/>
              <w:bottom w:val="single" w:sz="6" w:space="0" w:color="000000"/>
              <w:right w:val="single" w:sz="6" w:space="0" w:color="000000"/>
            </w:tcBorders>
            <w:vAlign w:val="center"/>
          </w:tcPr>
          <w:p w:rsidR="00D41813" w:rsidRPr="00EF5F19" w:rsidRDefault="00A06851" w:rsidP="00D41813">
            <w:pPr>
              <w:rPr>
                <w:rFonts w:ascii="Arial" w:hAnsi="Arial" w:cs="Arial"/>
                <w:sz w:val="18"/>
              </w:rPr>
            </w:pPr>
            <w:r w:rsidRPr="00EF5F19">
              <w:rPr>
                <w:rFonts w:ascii="Arial" w:eastAsia="Arial" w:hAnsi="Arial" w:cs="Arial"/>
                <w:sz w:val="18"/>
                <w:szCs w:val="18"/>
              </w:rPr>
              <w:t>Understanding</w:t>
            </w:r>
            <w:r w:rsidRPr="00EE239A">
              <w:rPr>
                <w:rFonts w:ascii="Arial" w:eastAsia="Arial" w:hAnsi="Arial" w:cs="Arial"/>
                <w:sz w:val="18"/>
                <w:szCs w:val="18"/>
              </w:rPr>
              <w:t xml:space="preserve"> architecture is achieved by developing a visual literacy of New York City’s built environment. Using the city as a living laboratory, students explore concepts of design, composition, and construction by sketching and writing about their direct experience of buildings. </w:t>
            </w:r>
            <w:r w:rsidRPr="004A09DA">
              <w:rPr>
                <w:rFonts w:ascii="Arial" w:eastAsia="Arial" w:hAnsi="Arial" w:cs="Arial"/>
                <w:strike/>
                <w:sz w:val="18"/>
                <w:szCs w:val="18"/>
              </w:rPr>
              <w:t>Accompanying lectures focus on freehand drawing techniques, basic drafting skill and graphic standards, concepts of composition, writing about buildings and their construction, and reading architectural drawings.</w:t>
            </w:r>
            <w:r w:rsidRPr="00EE239A">
              <w:rPr>
                <w:rFonts w:ascii="Arial" w:eastAsia="Arial" w:hAnsi="Arial" w:cs="Arial"/>
                <w:sz w:val="18"/>
                <w:szCs w:val="18"/>
              </w:rPr>
              <w:t xml:space="preserve"> Students develop graphic skills and the basic foundation to talk, write, and graphically express architecture and its construction.</w:t>
            </w:r>
          </w:p>
        </w:tc>
        <w:tc>
          <w:tcPr>
            <w:tcW w:w="2760" w:type="dxa"/>
            <w:tcBorders>
              <w:top w:val="single" w:sz="6" w:space="0" w:color="000000"/>
              <w:left w:val="single" w:sz="6" w:space="0" w:color="000000"/>
              <w:bottom w:val="single" w:sz="6" w:space="0" w:color="000000"/>
              <w:right w:val="single" w:sz="6" w:space="0" w:color="000000"/>
            </w:tcBorders>
            <w:vAlign w:val="center"/>
          </w:tcPr>
          <w:p w:rsidR="00D41813" w:rsidRPr="00EF5F19" w:rsidRDefault="00D41813" w:rsidP="00D41813">
            <w:r w:rsidRPr="00EF5F19">
              <w:rPr>
                <w:rFonts w:ascii="Arial" w:eastAsia="Arial" w:hAnsi="Arial" w:cs="Arial"/>
                <w:b/>
                <w:sz w:val="18"/>
                <w:szCs w:val="18"/>
              </w:rPr>
              <w:t>Description</w:t>
            </w:r>
          </w:p>
        </w:tc>
        <w:tc>
          <w:tcPr>
            <w:tcW w:w="3900" w:type="dxa"/>
            <w:tcBorders>
              <w:top w:val="single" w:sz="6" w:space="0" w:color="000000"/>
              <w:left w:val="single" w:sz="6" w:space="0" w:color="000000"/>
              <w:bottom w:val="single" w:sz="6" w:space="0" w:color="000000"/>
              <w:right w:val="single" w:sz="4" w:space="0" w:color="000000"/>
            </w:tcBorders>
            <w:vAlign w:val="center"/>
          </w:tcPr>
          <w:p w:rsidR="00D41813" w:rsidRPr="00EF5F19" w:rsidRDefault="00A06851" w:rsidP="00D41813">
            <w:pPr>
              <w:spacing w:after="120"/>
            </w:pPr>
            <w:r w:rsidRPr="00EE239A">
              <w:rPr>
                <w:rFonts w:ascii="Arial" w:eastAsia="Arial" w:hAnsi="Arial" w:cs="Arial"/>
                <w:sz w:val="18"/>
                <w:szCs w:val="18"/>
              </w:rPr>
              <w:t xml:space="preserve">Understanding architecture is achieved by developing a visual literacy of New York City’s built environment. Using the city as a living laboratory, students explore concepts of design, composition, and construction by sketching and writing about their direct experience of buildings. </w:t>
            </w:r>
            <w:r w:rsidRPr="004A09DA">
              <w:rPr>
                <w:rFonts w:ascii="Arial" w:eastAsia="Arial" w:hAnsi="Arial" w:cs="Arial"/>
                <w:sz w:val="18"/>
                <w:szCs w:val="18"/>
                <w:u w:val="single"/>
              </w:rPr>
              <w:t>Focus workshops on freehand drawing techniques, basic drafting skills, graphic standards, 2D and 3D composition, writing about buildings and their construction, and reading architectural drawings are central to this course</w:t>
            </w:r>
            <w:r w:rsidRPr="00EE239A">
              <w:rPr>
                <w:rFonts w:ascii="Arial" w:eastAsia="Arial" w:hAnsi="Arial" w:cs="Arial"/>
                <w:sz w:val="18"/>
                <w:szCs w:val="18"/>
              </w:rPr>
              <w:t>. Students develop graphic skills and the basic foundation to talk, write, and graphically express architecture and its construction.</w:t>
            </w:r>
          </w:p>
        </w:tc>
      </w:tr>
      <w:tr w:rsidR="00D41813" w:rsidRPr="00EF5F19">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D41813" w:rsidRPr="00EF5F19" w:rsidRDefault="00D41813" w:rsidP="00D41813">
            <w:r w:rsidRPr="00EF5F19">
              <w:rPr>
                <w:rFonts w:ascii="Arial" w:eastAsia="Arial" w:hAnsi="Arial" w:cs="Arial"/>
                <w:b/>
                <w:sz w:val="18"/>
                <w:szCs w:val="18"/>
              </w:rPr>
              <w:t>Requirement Designation</w:t>
            </w:r>
          </w:p>
        </w:tc>
        <w:tc>
          <w:tcPr>
            <w:tcW w:w="4228" w:type="dxa"/>
            <w:tcBorders>
              <w:top w:val="single" w:sz="6" w:space="0" w:color="000000"/>
              <w:left w:val="single" w:sz="6" w:space="0" w:color="000000"/>
              <w:bottom w:val="single" w:sz="4" w:space="0" w:color="000000"/>
              <w:right w:val="single" w:sz="6" w:space="0" w:color="000000"/>
            </w:tcBorders>
            <w:vAlign w:val="center"/>
          </w:tcPr>
          <w:p w:rsidR="00D41813" w:rsidRPr="00EF5F19" w:rsidRDefault="00D41813" w:rsidP="00D41813"/>
        </w:tc>
        <w:tc>
          <w:tcPr>
            <w:tcW w:w="2760" w:type="dxa"/>
            <w:tcBorders>
              <w:top w:val="single" w:sz="6" w:space="0" w:color="000000"/>
              <w:left w:val="single" w:sz="6" w:space="0" w:color="000000"/>
              <w:bottom w:val="single" w:sz="4" w:space="0" w:color="000000"/>
              <w:right w:val="single" w:sz="6" w:space="0" w:color="000000"/>
            </w:tcBorders>
            <w:vAlign w:val="center"/>
          </w:tcPr>
          <w:p w:rsidR="00D41813" w:rsidRPr="00EF5F19" w:rsidRDefault="00D41813" w:rsidP="00D41813">
            <w:r w:rsidRPr="00EF5F19">
              <w:rPr>
                <w:rFonts w:ascii="Arial" w:eastAsia="Arial" w:hAnsi="Arial" w:cs="Arial"/>
                <w:b/>
                <w:sz w:val="18"/>
                <w:szCs w:val="18"/>
              </w:rPr>
              <w:t>Requirement Designation</w:t>
            </w:r>
          </w:p>
        </w:tc>
        <w:tc>
          <w:tcPr>
            <w:tcW w:w="3900" w:type="dxa"/>
            <w:tcBorders>
              <w:top w:val="single" w:sz="6" w:space="0" w:color="000000"/>
              <w:left w:val="single" w:sz="6" w:space="0" w:color="000000"/>
              <w:bottom w:val="single" w:sz="4" w:space="0" w:color="000000"/>
              <w:right w:val="single" w:sz="4" w:space="0" w:color="000000"/>
            </w:tcBorders>
            <w:vAlign w:val="center"/>
          </w:tcPr>
          <w:p w:rsidR="00D41813" w:rsidRPr="00EF5F19" w:rsidRDefault="00D41813" w:rsidP="00D41813"/>
        </w:tc>
      </w:tr>
      <w:tr w:rsidR="00D41813" w:rsidRPr="00EF5F19">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D41813" w:rsidRPr="00EF5F19" w:rsidRDefault="00D41813" w:rsidP="00D41813">
            <w:r w:rsidRPr="00EF5F19">
              <w:rPr>
                <w:rFonts w:ascii="Arial" w:eastAsia="Arial" w:hAnsi="Arial" w:cs="Arial"/>
                <w:b/>
                <w:sz w:val="18"/>
                <w:szCs w:val="18"/>
              </w:rPr>
              <w:t>Liberal Arts</w:t>
            </w:r>
          </w:p>
        </w:tc>
        <w:tc>
          <w:tcPr>
            <w:tcW w:w="4228" w:type="dxa"/>
            <w:tcBorders>
              <w:top w:val="single" w:sz="6" w:space="0" w:color="000000"/>
              <w:left w:val="single" w:sz="6" w:space="0" w:color="000000"/>
              <w:bottom w:val="single" w:sz="4" w:space="0" w:color="000000"/>
              <w:right w:val="single" w:sz="6" w:space="0" w:color="000000"/>
            </w:tcBorders>
            <w:vAlign w:val="center"/>
          </w:tcPr>
          <w:p w:rsidR="00D41813" w:rsidRPr="00EF5F19" w:rsidRDefault="00D41813" w:rsidP="00D41813">
            <w:r w:rsidRPr="00EF5F19">
              <w:rPr>
                <w:rFonts w:ascii="Arial" w:eastAsia="Arial" w:hAnsi="Arial" w:cs="Arial"/>
                <w:sz w:val="18"/>
                <w:szCs w:val="18"/>
              </w:rPr>
              <w:t xml:space="preserve">[   ] Yes  [   ] No  </w:t>
            </w:r>
          </w:p>
        </w:tc>
        <w:tc>
          <w:tcPr>
            <w:tcW w:w="2760" w:type="dxa"/>
            <w:tcBorders>
              <w:top w:val="single" w:sz="6" w:space="0" w:color="000000"/>
              <w:left w:val="single" w:sz="6" w:space="0" w:color="000000"/>
              <w:bottom w:val="single" w:sz="4" w:space="0" w:color="000000"/>
              <w:right w:val="single" w:sz="6" w:space="0" w:color="000000"/>
            </w:tcBorders>
            <w:vAlign w:val="center"/>
          </w:tcPr>
          <w:p w:rsidR="00D41813" w:rsidRPr="00EF5F19" w:rsidRDefault="00D41813" w:rsidP="00D41813">
            <w:r w:rsidRPr="00EF5F19">
              <w:rPr>
                <w:rFonts w:ascii="Arial" w:eastAsia="Arial" w:hAnsi="Arial" w:cs="Arial"/>
                <w:b/>
                <w:sz w:val="18"/>
                <w:szCs w:val="18"/>
              </w:rPr>
              <w:t>Liberal Arts</w:t>
            </w:r>
          </w:p>
        </w:tc>
        <w:tc>
          <w:tcPr>
            <w:tcW w:w="3900" w:type="dxa"/>
            <w:tcBorders>
              <w:top w:val="single" w:sz="6" w:space="0" w:color="000000"/>
              <w:left w:val="single" w:sz="6" w:space="0" w:color="000000"/>
              <w:bottom w:val="single" w:sz="4" w:space="0" w:color="000000"/>
              <w:right w:val="single" w:sz="4" w:space="0" w:color="000000"/>
            </w:tcBorders>
            <w:vAlign w:val="center"/>
          </w:tcPr>
          <w:p w:rsidR="00D41813" w:rsidRPr="00EF5F19" w:rsidRDefault="00D41813" w:rsidP="00D41813">
            <w:r w:rsidRPr="00EF5F19">
              <w:rPr>
                <w:rFonts w:ascii="Arial" w:eastAsia="Arial" w:hAnsi="Arial" w:cs="Arial"/>
                <w:sz w:val="18"/>
                <w:szCs w:val="18"/>
              </w:rPr>
              <w:t xml:space="preserve">[   ] Yes  [   ] No  </w:t>
            </w:r>
          </w:p>
        </w:tc>
      </w:tr>
      <w:tr w:rsidR="00D41813" w:rsidRPr="00EF5F19">
        <w:trPr>
          <w:trHeight w:val="280"/>
        </w:trPr>
        <w:tc>
          <w:tcPr>
            <w:tcW w:w="2864" w:type="dxa"/>
            <w:tcBorders>
              <w:top w:val="single" w:sz="6" w:space="0" w:color="000000"/>
              <w:left w:val="single" w:sz="4" w:space="0" w:color="000000"/>
              <w:bottom w:val="single" w:sz="4" w:space="0" w:color="000000"/>
              <w:right w:val="single" w:sz="6" w:space="0" w:color="000000"/>
            </w:tcBorders>
            <w:vAlign w:val="center"/>
          </w:tcPr>
          <w:p w:rsidR="00D41813" w:rsidRPr="00EF5F19" w:rsidRDefault="00D41813" w:rsidP="00D41813">
            <w:r w:rsidRPr="00EF5F19">
              <w:rPr>
                <w:rFonts w:ascii="Arial" w:eastAsia="Arial" w:hAnsi="Arial" w:cs="Arial"/>
                <w:b/>
                <w:sz w:val="18"/>
                <w:szCs w:val="18"/>
              </w:rPr>
              <w:t xml:space="preserve">Course Attribute (e.g. Writing Intensive, Honors, </w:t>
            </w:r>
            <w:proofErr w:type="spellStart"/>
            <w:r w:rsidRPr="00EF5F19">
              <w:rPr>
                <w:rFonts w:ascii="Arial" w:eastAsia="Arial" w:hAnsi="Arial" w:cs="Arial"/>
                <w:b/>
                <w:sz w:val="18"/>
                <w:szCs w:val="18"/>
              </w:rPr>
              <w:t>etc</w:t>
            </w:r>
            <w:proofErr w:type="spellEnd"/>
          </w:p>
        </w:tc>
        <w:tc>
          <w:tcPr>
            <w:tcW w:w="4228" w:type="dxa"/>
            <w:tcBorders>
              <w:top w:val="single" w:sz="6" w:space="0" w:color="000000"/>
              <w:left w:val="single" w:sz="6" w:space="0" w:color="000000"/>
              <w:bottom w:val="single" w:sz="4" w:space="0" w:color="000000"/>
              <w:right w:val="single" w:sz="6" w:space="0" w:color="000000"/>
            </w:tcBorders>
            <w:vAlign w:val="center"/>
          </w:tcPr>
          <w:p w:rsidR="00D41813" w:rsidRPr="00EF5F19" w:rsidRDefault="00D41813" w:rsidP="00D41813"/>
        </w:tc>
        <w:tc>
          <w:tcPr>
            <w:tcW w:w="2760" w:type="dxa"/>
            <w:tcBorders>
              <w:top w:val="single" w:sz="6" w:space="0" w:color="000000"/>
              <w:left w:val="single" w:sz="6" w:space="0" w:color="000000"/>
              <w:bottom w:val="single" w:sz="4" w:space="0" w:color="000000"/>
              <w:right w:val="single" w:sz="6" w:space="0" w:color="000000"/>
            </w:tcBorders>
            <w:vAlign w:val="center"/>
          </w:tcPr>
          <w:p w:rsidR="00D41813" w:rsidRPr="00EF5F19" w:rsidRDefault="00D41813" w:rsidP="00D41813">
            <w:r w:rsidRPr="00EF5F19">
              <w:rPr>
                <w:rFonts w:ascii="Arial" w:eastAsia="Arial" w:hAnsi="Arial" w:cs="Arial"/>
                <w:b/>
                <w:sz w:val="18"/>
                <w:szCs w:val="18"/>
              </w:rPr>
              <w:t xml:space="preserve">Course Attribute (e.g. Writing Intensive, Honors, </w:t>
            </w:r>
            <w:proofErr w:type="spellStart"/>
            <w:r w:rsidRPr="00EF5F19">
              <w:rPr>
                <w:rFonts w:ascii="Arial" w:eastAsia="Arial" w:hAnsi="Arial" w:cs="Arial"/>
                <w:b/>
                <w:sz w:val="18"/>
                <w:szCs w:val="18"/>
              </w:rPr>
              <w:t>etc</w:t>
            </w:r>
            <w:proofErr w:type="spellEnd"/>
          </w:p>
        </w:tc>
        <w:tc>
          <w:tcPr>
            <w:tcW w:w="3900" w:type="dxa"/>
            <w:tcBorders>
              <w:top w:val="single" w:sz="6" w:space="0" w:color="000000"/>
              <w:left w:val="single" w:sz="6" w:space="0" w:color="000000"/>
              <w:bottom w:val="single" w:sz="4" w:space="0" w:color="000000"/>
              <w:right w:val="single" w:sz="4" w:space="0" w:color="000000"/>
            </w:tcBorders>
            <w:vAlign w:val="center"/>
          </w:tcPr>
          <w:p w:rsidR="00D41813" w:rsidRPr="00EF5F19" w:rsidRDefault="00D41813" w:rsidP="00D41813"/>
        </w:tc>
      </w:tr>
      <w:tr w:rsidR="00D41813" w:rsidRPr="00EF5F19">
        <w:trPr>
          <w:trHeight w:val="4300"/>
        </w:trPr>
        <w:tc>
          <w:tcPr>
            <w:tcW w:w="2864" w:type="dxa"/>
            <w:tcBorders>
              <w:top w:val="single" w:sz="6" w:space="0" w:color="000000"/>
              <w:left w:val="single" w:sz="4" w:space="0" w:color="000000"/>
              <w:bottom w:val="single" w:sz="6" w:space="0" w:color="000000"/>
              <w:right w:val="single" w:sz="6" w:space="0" w:color="000000"/>
            </w:tcBorders>
            <w:vAlign w:val="center"/>
          </w:tcPr>
          <w:p w:rsidR="00D41813" w:rsidRPr="00EF5F19" w:rsidRDefault="00D41813" w:rsidP="00D41813">
            <w:r w:rsidRPr="00EF5F19">
              <w:rPr>
                <w:rFonts w:ascii="Arial" w:eastAsia="Arial" w:hAnsi="Arial" w:cs="Arial"/>
                <w:b/>
                <w:sz w:val="18"/>
                <w:szCs w:val="18"/>
              </w:rPr>
              <w:lastRenderedPageBreak/>
              <w:t>Course Applicability</w:t>
            </w:r>
          </w:p>
        </w:tc>
        <w:tc>
          <w:tcPr>
            <w:tcW w:w="4228" w:type="dxa"/>
            <w:tcBorders>
              <w:top w:val="single" w:sz="6" w:space="0" w:color="000000"/>
              <w:left w:val="single" w:sz="6" w:space="0" w:color="000000"/>
              <w:bottom w:val="single" w:sz="6" w:space="0" w:color="000000"/>
              <w:right w:val="single" w:sz="6" w:space="0" w:color="000000"/>
            </w:tcBorders>
            <w:vAlign w:val="center"/>
          </w:tcPr>
          <w:p w:rsidR="00D41813" w:rsidRPr="00EF5F19" w:rsidRDefault="00D41813" w:rsidP="00D41813">
            <w:pPr>
              <w:widowControl w:val="0"/>
              <w:spacing w:line="276" w:lineRule="auto"/>
            </w:pPr>
          </w:p>
          <w:tbl>
            <w:tblPr>
              <w:tblStyle w:val="a2"/>
              <w:tblW w:w="3075" w:type="dxa"/>
              <w:tblLayout w:type="fixed"/>
              <w:tblLook w:val="0400" w:firstRow="0" w:lastRow="0" w:firstColumn="0" w:lastColumn="0" w:noHBand="0" w:noVBand="1"/>
            </w:tblPr>
            <w:tblGrid>
              <w:gridCol w:w="3075"/>
            </w:tblGrid>
            <w:tr w:rsidR="00D41813" w:rsidRPr="00EF5F19">
              <w:trPr>
                <w:trHeight w:val="300"/>
              </w:trPr>
              <w:tc>
                <w:tcPr>
                  <w:tcW w:w="3075" w:type="dxa"/>
                  <w:shd w:val="clear" w:color="auto" w:fill="FFFFFF"/>
                  <w:vAlign w:val="center"/>
                </w:tcPr>
                <w:p w:rsidR="00D41813" w:rsidRPr="00EF5F19" w:rsidRDefault="00D41813" w:rsidP="00D41813">
                  <w:r w:rsidRPr="00EF5F19">
                    <w:rPr>
                      <w:rFonts w:ascii="Arial" w:eastAsia="Arial" w:hAnsi="Arial" w:cs="Arial"/>
                      <w:sz w:val="18"/>
                      <w:szCs w:val="18"/>
                    </w:rPr>
                    <w:t>[  ] Major</w:t>
                  </w:r>
                </w:p>
              </w:tc>
            </w:tr>
            <w:tr w:rsidR="00D41813" w:rsidRPr="00EF5F19">
              <w:trPr>
                <w:trHeight w:val="300"/>
              </w:trPr>
              <w:tc>
                <w:tcPr>
                  <w:tcW w:w="3075" w:type="dxa"/>
                  <w:shd w:val="clear" w:color="auto" w:fill="FFFFFF"/>
                  <w:vAlign w:val="center"/>
                </w:tcPr>
                <w:p w:rsidR="00D41813" w:rsidRPr="00EF5F19" w:rsidRDefault="00D41813" w:rsidP="00D41813">
                  <w:r w:rsidRPr="00EF5F19">
                    <w:rPr>
                      <w:rFonts w:ascii="Arial" w:eastAsia="Arial" w:hAnsi="Arial" w:cs="Arial"/>
                      <w:sz w:val="18"/>
                      <w:szCs w:val="18"/>
                    </w:rPr>
                    <w:t>[  ] Gen Ed Required</w:t>
                  </w:r>
                </w:p>
              </w:tc>
            </w:tr>
            <w:tr w:rsidR="00D41813" w:rsidRPr="00EF5F19">
              <w:trPr>
                <w:trHeight w:val="300"/>
              </w:trPr>
              <w:tc>
                <w:tcPr>
                  <w:tcW w:w="3075" w:type="dxa"/>
                  <w:shd w:val="clear" w:color="auto" w:fill="FFFFFF"/>
                  <w:vAlign w:val="center"/>
                </w:tcPr>
                <w:p w:rsidR="00D41813" w:rsidRPr="00EF5F19" w:rsidRDefault="00D41813" w:rsidP="00D41813">
                  <w:pPr>
                    <w:ind w:left="144"/>
                  </w:pPr>
                  <w:r w:rsidRPr="00EF5F19">
                    <w:rPr>
                      <w:rFonts w:ascii="Arial" w:eastAsia="Arial" w:hAnsi="Arial" w:cs="Arial"/>
                      <w:sz w:val="18"/>
                      <w:szCs w:val="18"/>
                    </w:rPr>
                    <w:t>[  ] English Composition</w:t>
                  </w:r>
                </w:p>
              </w:tc>
            </w:tr>
            <w:tr w:rsidR="00D41813" w:rsidRPr="00EF5F19">
              <w:trPr>
                <w:trHeight w:val="300"/>
              </w:trPr>
              <w:tc>
                <w:tcPr>
                  <w:tcW w:w="3075" w:type="dxa"/>
                  <w:shd w:val="clear" w:color="auto" w:fill="FFFFFF"/>
                  <w:vAlign w:val="center"/>
                </w:tcPr>
                <w:p w:rsidR="00D41813" w:rsidRPr="00EF5F19" w:rsidRDefault="00D41813" w:rsidP="00D41813">
                  <w:pPr>
                    <w:ind w:left="144"/>
                  </w:pPr>
                  <w:r w:rsidRPr="00EF5F19">
                    <w:rPr>
                      <w:rFonts w:ascii="Arial" w:eastAsia="Arial" w:hAnsi="Arial" w:cs="Arial"/>
                      <w:sz w:val="18"/>
                      <w:szCs w:val="18"/>
                    </w:rPr>
                    <w:t>[  ] Mathematics</w:t>
                  </w:r>
                </w:p>
              </w:tc>
            </w:tr>
            <w:tr w:rsidR="00D41813" w:rsidRPr="00EF5F19">
              <w:trPr>
                <w:trHeight w:val="300"/>
              </w:trPr>
              <w:tc>
                <w:tcPr>
                  <w:tcW w:w="3075" w:type="dxa"/>
                  <w:shd w:val="clear" w:color="auto" w:fill="FFFFFF"/>
                  <w:vAlign w:val="center"/>
                </w:tcPr>
                <w:p w:rsidR="00D41813" w:rsidRPr="00EF5F19" w:rsidRDefault="00D41813" w:rsidP="00D41813">
                  <w:pPr>
                    <w:ind w:left="144"/>
                  </w:pPr>
                  <w:r w:rsidRPr="00EF5F19">
                    <w:rPr>
                      <w:rFonts w:ascii="Arial" w:eastAsia="Arial" w:hAnsi="Arial" w:cs="Arial"/>
                      <w:sz w:val="18"/>
                      <w:szCs w:val="18"/>
                    </w:rPr>
                    <w:t>[  ] Science</w:t>
                  </w:r>
                </w:p>
              </w:tc>
            </w:tr>
            <w:tr w:rsidR="00D41813" w:rsidRPr="00EF5F19">
              <w:trPr>
                <w:trHeight w:val="300"/>
              </w:trPr>
              <w:tc>
                <w:tcPr>
                  <w:tcW w:w="3075" w:type="dxa"/>
                  <w:shd w:val="clear" w:color="auto" w:fill="FFFFFF"/>
                  <w:vAlign w:val="center"/>
                </w:tcPr>
                <w:p w:rsidR="00D41813" w:rsidRPr="00EF5F19" w:rsidRDefault="00D41813" w:rsidP="00D41813">
                  <w:r w:rsidRPr="00EF5F19">
                    <w:rPr>
                      <w:rFonts w:ascii="Arial" w:eastAsia="Arial" w:hAnsi="Arial" w:cs="Arial"/>
                      <w:sz w:val="18"/>
                      <w:szCs w:val="18"/>
                    </w:rPr>
                    <w:t>[  ] Gen Ed - Flexible</w:t>
                  </w:r>
                </w:p>
              </w:tc>
            </w:tr>
            <w:tr w:rsidR="00D41813" w:rsidRPr="00EF5F19">
              <w:trPr>
                <w:trHeight w:val="300"/>
              </w:trPr>
              <w:tc>
                <w:tcPr>
                  <w:tcW w:w="3075" w:type="dxa"/>
                  <w:shd w:val="clear" w:color="auto" w:fill="FFFFFF"/>
                  <w:vAlign w:val="center"/>
                </w:tcPr>
                <w:p w:rsidR="00D41813" w:rsidRPr="00EF5F19" w:rsidRDefault="00D41813" w:rsidP="00D41813">
                  <w:pPr>
                    <w:ind w:left="144"/>
                  </w:pPr>
                  <w:r w:rsidRPr="00EF5F19">
                    <w:rPr>
                      <w:rFonts w:ascii="Arial" w:eastAsia="Arial" w:hAnsi="Arial" w:cs="Arial"/>
                      <w:sz w:val="18"/>
                      <w:szCs w:val="18"/>
                    </w:rPr>
                    <w:t>[  ] World Cultures</w:t>
                  </w:r>
                </w:p>
              </w:tc>
            </w:tr>
            <w:tr w:rsidR="00D41813" w:rsidRPr="00EF5F19">
              <w:trPr>
                <w:trHeight w:val="300"/>
              </w:trPr>
              <w:tc>
                <w:tcPr>
                  <w:tcW w:w="3075" w:type="dxa"/>
                  <w:shd w:val="clear" w:color="auto" w:fill="FFFFFF"/>
                  <w:vAlign w:val="center"/>
                </w:tcPr>
                <w:p w:rsidR="00D41813" w:rsidRPr="00EF5F19" w:rsidRDefault="00D41813" w:rsidP="00D41813">
                  <w:pPr>
                    <w:ind w:left="144"/>
                  </w:pPr>
                  <w:r w:rsidRPr="00EF5F19">
                    <w:rPr>
                      <w:rFonts w:ascii="Arial" w:eastAsia="Arial" w:hAnsi="Arial" w:cs="Arial"/>
                      <w:sz w:val="18"/>
                      <w:szCs w:val="18"/>
                    </w:rPr>
                    <w:t>[  ] US Experience in its Diversity</w:t>
                  </w:r>
                </w:p>
              </w:tc>
            </w:tr>
            <w:tr w:rsidR="00D41813" w:rsidRPr="00EF5F19">
              <w:trPr>
                <w:trHeight w:val="300"/>
              </w:trPr>
              <w:tc>
                <w:tcPr>
                  <w:tcW w:w="3075" w:type="dxa"/>
                  <w:shd w:val="clear" w:color="auto" w:fill="FFFFFF"/>
                  <w:vAlign w:val="center"/>
                </w:tcPr>
                <w:p w:rsidR="00D41813" w:rsidRPr="00EF5F19" w:rsidRDefault="00D41813" w:rsidP="00D41813">
                  <w:pPr>
                    <w:ind w:left="144"/>
                  </w:pPr>
                  <w:r w:rsidRPr="00EF5F19">
                    <w:rPr>
                      <w:rFonts w:ascii="Arial" w:eastAsia="Arial" w:hAnsi="Arial" w:cs="Arial"/>
                      <w:sz w:val="18"/>
                      <w:szCs w:val="18"/>
                    </w:rPr>
                    <w:t>[  ] Creative Expression</w:t>
                  </w:r>
                </w:p>
              </w:tc>
            </w:tr>
            <w:tr w:rsidR="00D41813" w:rsidRPr="00EF5F19">
              <w:trPr>
                <w:trHeight w:val="300"/>
              </w:trPr>
              <w:tc>
                <w:tcPr>
                  <w:tcW w:w="3075" w:type="dxa"/>
                  <w:shd w:val="clear" w:color="auto" w:fill="FFFFFF"/>
                  <w:vAlign w:val="center"/>
                </w:tcPr>
                <w:p w:rsidR="00D41813" w:rsidRPr="00EF5F19" w:rsidRDefault="00D41813" w:rsidP="00D41813">
                  <w:pPr>
                    <w:ind w:left="144"/>
                  </w:pPr>
                  <w:r w:rsidRPr="00EF5F19">
                    <w:rPr>
                      <w:rFonts w:ascii="Arial" w:eastAsia="Arial" w:hAnsi="Arial" w:cs="Arial"/>
                      <w:sz w:val="18"/>
                      <w:szCs w:val="18"/>
                    </w:rPr>
                    <w:t>[  ] Individual and Society</w:t>
                  </w:r>
                </w:p>
              </w:tc>
            </w:tr>
            <w:tr w:rsidR="00D41813" w:rsidRPr="00EF5F19">
              <w:trPr>
                <w:trHeight w:val="300"/>
              </w:trPr>
              <w:tc>
                <w:tcPr>
                  <w:tcW w:w="3075" w:type="dxa"/>
                  <w:shd w:val="clear" w:color="auto" w:fill="FFFFFF"/>
                  <w:vAlign w:val="center"/>
                </w:tcPr>
                <w:p w:rsidR="00D41813" w:rsidRPr="00EF5F19" w:rsidRDefault="00D41813" w:rsidP="00D41813">
                  <w:pPr>
                    <w:ind w:left="144"/>
                  </w:pPr>
                  <w:r w:rsidRPr="00EF5F19">
                    <w:rPr>
                      <w:rFonts w:ascii="Arial" w:eastAsia="Arial" w:hAnsi="Arial" w:cs="Arial"/>
                      <w:sz w:val="18"/>
                      <w:szCs w:val="18"/>
                    </w:rPr>
                    <w:t>[  ] Scientific World</w:t>
                  </w:r>
                </w:p>
              </w:tc>
            </w:tr>
            <w:tr w:rsidR="00D41813" w:rsidRPr="00EF5F19">
              <w:trPr>
                <w:trHeight w:val="300"/>
              </w:trPr>
              <w:tc>
                <w:tcPr>
                  <w:tcW w:w="3075" w:type="dxa"/>
                  <w:shd w:val="clear" w:color="auto" w:fill="FFFFFF"/>
                  <w:vAlign w:val="center"/>
                </w:tcPr>
                <w:p w:rsidR="00D41813" w:rsidRPr="00EF5F19" w:rsidRDefault="00D41813" w:rsidP="00D41813">
                  <w:r w:rsidRPr="00EF5F19">
                    <w:rPr>
                      <w:rFonts w:ascii="Arial" w:eastAsia="Arial" w:hAnsi="Arial" w:cs="Arial"/>
                      <w:sz w:val="18"/>
                      <w:szCs w:val="18"/>
                    </w:rPr>
                    <w:t>[  ] Gen Ed - College Option</w:t>
                  </w:r>
                </w:p>
              </w:tc>
            </w:tr>
            <w:tr w:rsidR="00D41813" w:rsidRPr="00EF5F19">
              <w:trPr>
                <w:trHeight w:val="340"/>
              </w:trPr>
              <w:tc>
                <w:tcPr>
                  <w:tcW w:w="3075" w:type="dxa"/>
                  <w:shd w:val="clear" w:color="auto" w:fill="FFFFFF"/>
                  <w:vAlign w:val="center"/>
                </w:tcPr>
                <w:p w:rsidR="00D41813" w:rsidRPr="00EF5F19" w:rsidRDefault="00D41813" w:rsidP="00D41813">
                  <w:pPr>
                    <w:ind w:left="118"/>
                  </w:pPr>
                  <w:r w:rsidRPr="00EF5F19">
                    <w:rPr>
                      <w:rFonts w:ascii="Arial" w:eastAsia="Arial" w:hAnsi="Arial" w:cs="Arial"/>
                      <w:sz w:val="18"/>
                      <w:szCs w:val="18"/>
                    </w:rPr>
                    <w:t>[  ] Speech</w:t>
                  </w:r>
                </w:p>
              </w:tc>
            </w:tr>
            <w:tr w:rsidR="00D41813" w:rsidRPr="00EF5F19">
              <w:trPr>
                <w:trHeight w:val="340"/>
              </w:trPr>
              <w:tc>
                <w:tcPr>
                  <w:tcW w:w="3075" w:type="dxa"/>
                  <w:shd w:val="clear" w:color="auto" w:fill="FFFFFF"/>
                  <w:vAlign w:val="center"/>
                </w:tcPr>
                <w:p w:rsidR="00D41813" w:rsidRPr="00EF5F19" w:rsidRDefault="00D41813" w:rsidP="00D41813">
                  <w:pPr>
                    <w:ind w:left="118"/>
                  </w:pPr>
                  <w:r w:rsidRPr="00EF5F19">
                    <w:rPr>
                      <w:rFonts w:ascii="Arial" w:eastAsia="Arial" w:hAnsi="Arial" w:cs="Arial"/>
                      <w:sz w:val="18"/>
                      <w:szCs w:val="18"/>
                    </w:rPr>
                    <w:t xml:space="preserve">[  ] Interdisciplinary </w:t>
                  </w:r>
                </w:p>
              </w:tc>
            </w:tr>
            <w:tr w:rsidR="00D41813" w:rsidRPr="00EF5F19">
              <w:trPr>
                <w:trHeight w:val="320"/>
              </w:trPr>
              <w:tc>
                <w:tcPr>
                  <w:tcW w:w="3075" w:type="dxa"/>
                  <w:shd w:val="clear" w:color="auto" w:fill="FFFFFF"/>
                  <w:vAlign w:val="center"/>
                </w:tcPr>
                <w:p w:rsidR="00D41813" w:rsidRPr="00EF5F19" w:rsidRDefault="00D41813" w:rsidP="00D41813">
                  <w:pPr>
                    <w:ind w:left="118"/>
                  </w:pPr>
                  <w:r w:rsidRPr="00EF5F19">
                    <w:rPr>
                      <w:rFonts w:ascii="Arial" w:eastAsia="Arial" w:hAnsi="Arial" w:cs="Arial"/>
                      <w:sz w:val="18"/>
                      <w:szCs w:val="18"/>
                    </w:rPr>
                    <w:t>[  ] Advanced Liberal Arts</w:t>
                  </w:r>
                </w:p>
              </w:tc>
            </w:tr>
          </w:tbl>
          <w:p w:rsidR="00D41813" w:rsidRPr="00EF5F19" w:rsidRDefault="00D41813" w:rsidP="00D41813"/>
        </w:tc>
        <w:tc>
          <w:tcPr>
            <w:tcW w:w="2760" w:type="dxa"/>
            <w:tcBorders>
              <w:top w:val="single" w:sz="6" w:space="0" w:color="000000"/>
              <w:left w:val="single" w:sz="6" w:space="0" w:color="000000"/>
              <w:bottom w:val="single" w:sz="6" w:space="0" w:color="000000"/>
              <w:right w:val="single" w:sz="6" w:space="0" w:color="000000"/>
            </w:tcBorders>
            <w:vAlign w:val="center"/>
          </w:tcPr>
          <w:p w:rsidR="00D41813" w:rsidRPr="00EF5F19" w:rsidRDefault="00D41813" w:rsidP="00D41813">
            <w:r w:rsidRPr="00EF5F19">
              <w:rPr>
                <w:rFonts w:ascii="Arial" w:eastAsia="Arial" w:hAnsi="Arial" w:cs="Arial"/>
                <w:b/>
                <w:sz w:val="18"/>
                <w:szCs w:val="18"/>
              </w:rPr>
              <w:t>Course Applicability</w:t>
            </w:r>
          </w:p>
        </w:tc>
        <w:tc>
          <w:tcPr>
            <w:tcW w:w="3900" w:type="dxa"/>
            <w:tcBorders>
              <w:top w:val="single" w:sz="6" w:space="0" w:color="000000"/>
              <w:left w:val="single" w:sz="6" w:space="0" w:color="000000"/>
              <w:bottom w:val="single" w:sz="6" w:space="0" w:color="000000"/>
              <w:right w:val="single" w:sz="4" w:space="0" w:color="000000"/>
            </w:tcBorders>
            <w:vAlign w:val="center"/>
          </w:tcPr>
          <w:p w:rsidR="00D41813" w:rsidRPr="00EF5F19" w:rsidRDefault="00D41813" w:rsidP="00D41813">
            <w:pPr>
              <w:widowControl w:val="0"/>
              <w:spacing w:line="276" w:lineRule="auto"/>
            </w:pPr>
          </w:p>
          <w:tbl>
            <w:tblPr>
              <w:tblStyle w:val="a3"/>
              <w:tblW w:w="3309" w:type="dxa"/>
              <w:tblLayout w:type="fixed"/>
              <w:tblLook w:val="0400" w:firstRow="0" w:lastRow="0" w:firstColumn="0" w:lastColumn="0" w:noHBand="0" w:noVBand="1"/>
            </w:tblPr>
            <w:tblGrid>
              <w:gridCol w:w="3309"/>
            </w:tblGrid>
            <w:tr w:rsidR="00D41813" w:rsidRPr="00EF5F19">
              <w:trPr>
                <w:trHeight w:val="300"/>
              </w:trPr>
              <w:tc>
                <w:tcPr>
                  <w:tcW w:w="3309" w:type="dxa"/>
                  <w:shd w:val="clear" w:color="auto" w:fill="FFFFFF"/>
                  <w:vAlign w:val="center"/>
                </w:tcPr>
                <w:p w:rsidR="00D41813" w:rsidRPr="00EF5F19" w:rsidRDefault="00D41813" w:rsidP="00D41813">
                  <w:r w:rsidRPr="00EF5F19">
                    <w:rPr>
                      <w:rFonts w:ascii="Arial" w:eastAsia="Arial" w:hAnsi="Arial" w:cs="Arial"/>
                      <w:sz w:val="18"/>
                      <w:szCs w:val="18"/>
                    </w:rPr>
                    <w:t>[x ] Major</w:t>
                  </w:r>
                </w:p>
              </w:tc>
            </w:tr>
            <w:tr w:rsidR="00D41813" w:rsidRPr="00EF5F19">
              <w:trPr>
                <w:trHeight w:val="300"/>
              </w:trPr>
              <w:tc>
                <w:tcPr>
                  <w:tcW w:w="3309" w:type="dxa"/>
                  <w:shd w:val="clear" w:color="auto" w:fill="FFFFFF"/>
                  <w:vAlign w:val="center"/>
                </w:tcPr>
                <w:p w:rsidR="00D41813" w:rsidRPr="00EF5F19" w:rsidRDefault="00D41813" w:rsidP="00D41813">
                  <w:r w:rsidRPr="00EF5F19">
                    <w:rPr>
                      <w:rFonts w:ascii="Arial" w:eastAsia="Arial" w:hAnsi="Arial" w:cs="Arial"/>
                      <w:sz w:val="18"/>
                      <w:szCs w:val="18"/>
                    </w:rPr>
                    <w:t>[  ] Gen Ed Required</w:t>
                  </w:r>
                </w:p>
              </w:tc>
            </w:tr>
            <w:tr w:rsidR="00D41813" w:rsidRPr="00EF5F19">
              <w:trPr>
                <w:trHeight w:val="300"/>
              </w:trPr>
              <w:tc>
                <w:tcPr>
                  <w:tcW w:w="3309" w:type="dxa"/>
                  <w:shd w:val="clear" w:color="auto" w:fill="FFFFFF"/>
                  <w:vAlign w:val="center"/>
                </w:tcPr>
                <w:p w:rsidR="00D41813" w:rsidRPr="00EF5F19" w:rsidRDefault="00D41813" w:rsidP="00D41813">
                  <w:pPr>
                    <w:ind w:left="144"/>
                  </w:pPr>
                  <w:r w:rsidRPr="00EF5F19">
                    <w:rPr>
                      <w:rFonts w:ascii="Arial" w:eastAsia="Arial" w:hAnsi="Arial" w:cs="Arial"/>
                      <w:sz w:val="18"/>
                      <w:szCs w:val="18"/>
                    </w:rPr>
                    <w:t>[  ] English Composition</w:t>
                  </w:r>
                </w:p>
              </w:tc>
            </w:tr>
            <w:tr w:rsidR="00D41813" w:rsidRPr="00EF5F19">
              <w:trPr>
                <w:trHeight w:val="300"/>
              </w:trPr>
              <w:tc>
                <w:tcPr>
                  <w:tcW w:w="3309" w:type="dxa"/>
                  <w:shd w:val="clear" w:color="auto" w:fill="FFFFFF"/>
                  <w:vAlign w:val="center"/>
                </w:tcPr>
                <w:p w:rsidR="00D41813" w:rsidRPr="00EF5F19" w:rsidRDefault="00D41813" w:rsidP="00D41813">
                  <w:pPr>
                    <w:ind w:left="144"/>
                  </w:pPr>
                  <w:r w:rsidRPr="00EF5F19">
                    <w:rPr>
                      <w:rFonts w:ascii="Arial" w:eastAsia="Arial" w:hAnsi="Arial" w:cs="Arial"/>
                      <w:sz w:val="18"/>
                      <w:szCs w:val="18"/>
                    </w:rPr>
                    <w:t>[  ] Mathematics</w:t>
                  </w:r>
                </w:p>
              </w:tc>
            </w:tr>
            <w:tr w:rsidR="00D41813" w:rsidRPr="00EF5F19">
              <w:trPr>
                <w:trHeight w:val="300"/>
              </w:trPr>
              <w:tc>
                <w:tcPr>
                  <w:tcW w:w="3309" w:type="dxa"/>
                  <w:shd w:val="clear" w:color="auto" w:fill="FFFFFF"/>
                  <w:vAlign w:val="center"/>
                </w:tcPr>
                <w:p w:rsidR="00D41813" w:rsidRPr="00EF5F19" w:rsidRDefault="00D41813" w:rsidP="00D41813">
                  <w:pPr>
                    <w:ind w:left="144"/>
                  </w:pPr>
                  <w:r w:rsidRPr="00EF5F19">
                    <w:rPr>
                      <w:rFonts w:ascii="Arial" w:eastAsia="Arial" w:hAnsi="Arial" w:cs="Arial"/>
                      <w:sz w:val="18"/>
                      <w:szCs w:val="18"/>
                    </w:rPr>
                    <w:t>[  ] Science</w:t>
                  </w:r>
                </w:p>
              </w:tc>
            </w:tr>
            <w:tr w:rsidR="00D41813" w:rsidRPr="00EF5F19">
              <w:trPr>
                <w:trHeight w:val="300"/>
              </w:trPr>
              <w:tc>
                <w:tcPr>
                  <w:tcW w:w="3309" w:type="dxa"/>
                  <w:shd w:val="clear" w:color="auto" w:fill="FFFFFF"/>
                  <w:vAlign w:val="center"/>
                </w:tcPr>
                <w:p w:rsidR="00D41813" w:rsidRPr="00EF5F19" w:rsidRDefault="00D41813" w:rsidP="00D41813">
                  <w:r w:rsidRPr="00EF5F19">
                    <w:rPr>
                      <w:rFonts w:ascii="Arial" w:eastAsia="Arial" w:hAnsi="Arial" w:cs="Arial"/>
                      <w:sz w:val="18"/>
                      <w:szCs w:val="18"/>
                    </w:rPr>
                    <w:t>[  ] Gen Ed - Flexible</w:t>
                  </w:r>
                </w:p>
              </w:tc>
            </w:tr>
            <w:tr w:rsidR="00D41813" w:rsidRPr="00EF5F19">
              <w:trPr>
                <w:trHeight w:val="300"/>
              </w:trPr>
              <w:tc>
                <w:tcPr>
                  <w:tcW w:w="3309" w:type="dxa"/>
                  <w:shd w:val="clear" w:color="auto" w:fill="FFFFFF"/>
                  <w:vAlign w:val="center"/>
                </w:tcPr>
                <w:p w:rsidR="00D41813" w:rsidRPr="00EF5F19" w:rsidRDefault="00D41813" w:rsidP="00D41813">
                  <w:pPr>
                    <w:ind w:left="144"/>
                  </w:pPr>
                  <w:r w:rsidRPr="00EF5F19">
                    <w:rPr>
                      <w:rFonts w:ascii="Arial" w:eastAsia="Arial" w:hAnsi="Arial" w:cs="Arial"/>
                      <w:sz w:val="18"/>
                      <w:szCs w:val="18"/>
                    </w:rPr>
                    <w:t>[  ] World Cultures</w:t>
                  </w:r>
                </w:p>
              </w:tc>
            </w:tr>
            <w:tr w:rsidR="00D41813" w:rsidRPr="00EF5F19">
              <w:trPr>
                <w:trHeight w:val="300"/>
              </w:trPr>
              <w:tc>
                <w:tcPr>
                  <w:tcW w:w="3309" w:type="dxa"/>
                  <w:shd w:val="clear" w:color="auto" w:fill="FFFFFF"/>
                  <w:vAlign w:val="center"/>
                </w:tcPr>
                <w:p w:rsidR="00D41813" w:rsidRPr="00EF5F19" w:rsidRDefault="00D41813" w:rsidP="00D41813">
                  <w:pPr>
                    <w:ind w:left="144"/>
                  </w:pPr>
                  <w:r w:rsidRPr="00EF5F19">
                    <w:rPr>
                      <w:rFonts w:ascii="Arial" w:eastAsia="Arial" w:hAnsi="Arial" w:cs="Arial"/>
                      <w:sz w:val="18"/>
                      <w:szCs w:val="18"/>
                    </w:rPr>
                    <w:t>[  ] US Experience in its Diversity</w:t>
                  </w:r>
                </w:p>
              </w:tc>
            </w:tr>
            <w:tr w:rsidR="00D41813" w:rsidRPr="00EF5F19">
              <w:trPr>
                <w:trHeight w:val="300"/>
              </w:trPr>
              <w:tc>
                <w:tcPr>
                  <w:tcW w:w="3309" w:type="dxa"/>
                  <w:shd w:val="clear" w:color="auto" w:fill="FFFFFF"/>
                  <w:vAlign w:val="center"/>
                </w:tcPr>
                <w:p w:rsidR="00D41813" w:rsidRPr="00EF5F19" w:rsidRDefault="00D41813" w:rsidP="00D41813">
                  <w:pPr>
                    <w:ind w:left="144"/>
                  </w:pPr>
                  <w:r w:rsidRPr="00EF5F19">
                    <w:rPr>
                      <w:rFonts w:ascii="Arial" w:eastAsia="Arial" w:hAnsi="Arial" w:cs="Arial"/>
                      <w:sz w:val="18"/>
                      <w:szCs w:val="18"/>
                    </w:rPr>
                    <w:t>[  ] Creative Expression</w:t>
                  </w:r>
                </w:p>
              </w:tc>
            </w:tr>
            <w:tr w:rsidR="00D41813" w:rsidRPr="00EF5F19">
              <w:trPr>
                <w:trHeight w:val="300"/>
              </w:trPr>
              <w:tc>
                <w:tcPr>
                  <w:tcW w:w="3309" w:type="dxa"/>
                  <w:shd w:val="clear" w:color="auto" w:fill="FFFFFF"/>
                  <w:vAlign w:val="center"/>
                </w:tcPr>
                <w:p w:rsidR="00D41813" w:rsidRPr="00EF5F19" w:rsidRDefault="00D41813" w:rsidP="00D41813">
                  <w:pPr>
                    <w:ind w:left="144"/>
                  </w:pPr>
                  <w:r w:rsidRPr="00EF5F19">
                    <w:rPr>
                      <w:rFonts w:ascii="Arial" w:eastAsia="Arial" w:hAnsi="Arial" w:cs="Arial"/>
                      <w:sz w:val="18"/>
                      <w:szCs w:val="18"/>
                    </w:rPr>
                    <w:t>[  ] Individual and Society</w:t>
                  </w:r>
                </w:p>
              </w:tc>
            </w:tr>
            <w:tr w:rsidR="00D41813" w:rsidRPr="00EF5F19">
              <w:trPr>
                <w:trHeight w:val="300"/>
              </w:trPr>
              <w:tc>
                <w:tcPr>
                  <w:tcW w:w="3309" w:type="dxa"/>
                  <w:shd w:val="clear" w:color="auto" w:fill="FFFFFF"/>
                  <w:vAlign w:val="center"/>
                </w:tcPr>
                <w:p w:rsidR="00D41813" w:rsidRPr="00EF5F19" w:rsidRDefault="00D41813" w:rsidP="00D41813">
                  <w:pPr>
                    <w:ind w:left="144"/>
                  </w:pPr>
                  <w:r w:rsidRPr="00EF5F19">
                    <w:rPr>
                      <w:rFonts w:ascii="Arial" w:eastAsia="Arial" w:hAnsi="Arial" w:cs="Arial"/>
                      <w:sz w:val="18"/>
                      <w:szCs w:val="18"/>
                    </w:rPr>
                    <w:t>[  ] Scientific World</w:t>
                  </w:r>
                </w:p>
              </w:tc>
            </w:tr>
            <w:tr w:rsidR="00D41813" w:rsidRPr="00EF5F19">
              <w:trPr>
                <w:trHeight w:val="300"/>
              </w:trPr>
              <w:tc>
                <w:tcPr>
                  <w:tcW w:w="3309" w:type="dxa"/>
                  <w:shd w:val="clear" w:color="auto" w:fill="FFFFFF"/>
                  <w:vAlign w:val="center"/>
                </w:tcPr>
                <w:p w:rsidR="00D41813" w:rsidRPr="00EF5F19" w:rsidRDefault="00D41813" w:rsidP="00D41813">
                  <w:r w:rsidRPr="00EF5F19">
                    <w:rPr>
                      <w:rFonts w:ascii="Arial" w:eastAsia="Arial" w:hAnsi="Arial" w:cs="Arial"/>
                      <w:sz w:val="18"/>
                      <w:szCs w:val="18"/>
                    </w:rPr>
                    <w:t>[  ] Gen Ed - College Option</w:t>
                  </w:r>
                </w:p>
              </w:tc>
            </w:tr>
            <w:tr w:rsidR="00D41813" w:rsidRPr="00EF5F19">
              <w:trPr>
                <w:trHeight w:val="300"/>
              </w:trPr>
              <w:tc>
                <w:tcPr>
                  <w:tcW w:w="3309" w:type="dxa"/>
                  <w:shd w:val="clear" w:color="auto" w:fill="FFFFFF"/>
                  <w:vAlign w:val="bottom"/>
                </w:tcPr>
                <w:p w:rsidR="00D41813" w:rsidRPr="00EF5F19" w:rsidRDefault="00D41813" w:rsidP="00D41813">
                  <w:pPr>
                    <w:ind w:left="173"/>
                  </w:pPr>
                  <w:r w:rsidRPr="00EF5F19">
                    <w:rPr>
                      <w:rFonts w:ascii="Arial" w:eastAsia="Arial" w:hAnsi="Arial" w:cs="Arial"/>
                      <w:sz w:val="18"/>
                      <w:szCs w:val="18"/>
                    </w:rPr>
                    <w:t>[  ] Speech</w:t>
                  </w:r>
                </w:p>
              </w:tc>
            </w:tr>
            <w:tr w:rsidR="00D41813" w:rsidRPr="00EF5F19">
              <w:trPr>
                <w:trHeight w:val="300"/>
              </w:trPr>
              <w:tc>
                <w:tcPr>
                  <w:tcW w:w="3309" w:type="dxa"/>
                  <w:shd w:val="clear" w:color="auto" w:fill="FFFFFF"/>
                  <w:vAlign w:val="bottom"/>
                </w:tcPr>
                <w:p w:rsidR="00D41813" w:rsidRPr="00EF5F19" w:rsidRDefault="00D41813" w:rsidP="00D41813">
                  <w:pPr>
                    <w:ind w:left="173"/>
                  </w:pPr>
                  <w:r w:rsidRPr="00EF5F19">
                    <w:rPr>
                      <w:rFonts w:ascii="Arial" w:eastAsia="Arial" w:hAnsi="Arial" w:cs="Arial"/>
                      <w:sz w:val="18"/>
                      <w:szCs w:val="18"/>
                    </w:rPr>
                    <w:t xml:space="preserve">[  ] Interdisciplinary </w:t>
                  </w:r>
                </w:p>
              </w:tc>
            </w:tr>
            <w:tr w:rsidR="00D41813" w:rsidRPr="00EF5F19">
              <w:trPr>
                <w:trHeight w:val="300"/>
              </w:trPr>
              <w:tc>
                <w:tcPr>
                  <w:tcW w:w="3309" w:type="dxa"/>
                  <w:shd w:val="clear" w:color="auto" w:fill="FFFFFF"/>
                  <w:vAlign w:val="bottom"/>
                </w:tcPr>
                <w:p w:rsidR="00D41813" w:rsidRPr="00EF5F19" w:rsidRDefault="00D41813" w:rsidP="00D41813">
                  <w:pPr>
                    <w:ind w:left="173"/>
                  </w:pPr>
                  <w:r w:rsidRPr="00EF5F19">
                    <w:rPr>
                      <w:rFonts w:ascii="Arial" w:eastAsia="Arial" w:hAnsi="Arial" w:cs="Arial"/>
                      <w:sz w:val="18"/>
                      <w:szCs w:val="18"/>
                    </w:rPr>
                    <w:t>[  ] Advanced Liberal Arts</w:t>
                  </w:r>
                </w:p>
              </w:tc>
            </w:tr>
          </w:tbl>
          <w:p w:rsidR="00D41813" w:rsidRPr="00EF5F19" w:rsidRDefault="00D41813" w:rsidP="00D41813"/>
        </w:tc>
      </w:tr>
      <w:tr w:rsidR="00D41813" w:rsidRPr="00EF5F19">
        <w:trPr>
          <w:trHeight w:val="380"/>
        </w:trPr>
        <w:tc>
          <w:tcPr>
            <w:tcW w:w="2864" w:type="dxa"/>
            <w:tcBorders>
              <w:top w:val="single" w:sz="6" w:space="0" w:color="000000"/>
              <w:left w:val="single" w:sz="4" w:space="0" w:color="000000"/>
              <w:bottom w:val="single" w:sz="4" w:space="0" w:color="000000"/>
              <w:right w:val="single" w:sz="6" w:space="0" w:color="000000"/>
            </w:tcBorders>
            <w:vAlign w:val="center"/>
          </w:tcPr>
          <w:p w:rsidR="00D41813" w:rsidRPr="00EF5F19" w:rsidRDefault="00D41813" w:rsidP="00D41813">
            <w:r w:rsidRPr="00EF5F19">
              <w:rPr>
                <w:rFonts w:ascii="Arial" w:eastAsia="Arial" w:hAnsi="Arial" w:cs="Arial"/>
                <w:b/>
                <w:sz w:val="18"/>
                <w:szCs w:val="18"/>
              </w:rPr>
              <w:t>Effective Term</w:t>
            </w:r>
          </w:p>
        </w:tc>
        <w:tc>
          <w:tcPr>
            <w:tcW w:w="4228" w:type="dxa"/>
            <w:tcBorders>
              <w:top w:val="single" w:sz="6" w:space="0" w:color="000000"/>
              <w:left w:val="single" w:sz="6" w:space="0" w:color="000000"/>
              <w:bottom w:val="single" w:sz="4" w:space="0" w:color="000000"/>
              <w:right w:val="single" w:sz="6" w:space="0" w:color="000000"/>
            </w:tcBorders>
            <w:vAlign w:val="center"/>
          </w:tcPr>
          <w:p w:rsidR="00D41813" w:rsidRPr="00EF5F19" w:rsidRDefault="00D41813" w:rsidP="00D41813">
            <w:r w:rsidRPr="00EF5F19">
              <w:rPr>
                <w:rFonts w:ascii="Arial" w:eastAsia="Arial" w:hAnsi="Arial" w:cs="Arial"/>
                <w:sz w:val="18"/>
                <w:szCs w:val="18"/>
              </w:rPr>
              <w:t>Fall 2017</w:t>
            </w:r>
          </w:p>
        </w:tc>
        <w:tc>
          <w:tcPr>
            <w:tcW w:w="2760" w:type="dxa"/>
            <w:tcBorders>
              <w:top w:val="single" w:sz="6" w:space="0" w:color="000000"/>
              <w:left w:val="single" w:sz="6" w:space="0" w:color="000000"/>
              <w:bottom w:val="single" w:sz="4" w:space="0" w:color="000000"/>
              <w:right w:val="single" w:sz="6" w:space="0" w:color="000000"/>
            </w:tcBorders>
            <w:vAlign w:val="center"/>
          </w:tcPr>
          <w:p w:rsidR="00D41813" w:rsidRPr="00EF5F19" w:rsidRDefault="00D41813" w:rsidP="00D41813"/>
        </w:tc>
        <w:tc>
          <w:tcPr>
            <w:tcW w:w="3900" w:type="dxa"/>
            <w:tcBorders>
              <w:top w:val="single" w:sz="6" w:space="0" w:color="000000"/>
              <w:left w:val="single" w:sz="6" w:space="0" w:color="000000"/>
              <w:bottom w:val="single" w:sz="4" w:space="0" w:color="000000"/>
              <w:right w:val="single" w:sz="4" w:space="0" w:color="000000"/>
            </w:tcBorders>
            <w:vAlign w:val="center"/>
          </w:tcPr>
          <w:p w:rsidR="00D41813" w:rsidRPr="00EF5F19" w:rsidRDefault="00D41813" w:rsidP="00D41813"/>
        </w:tc>
      </w:tr>
    </w:tbl>
    <w:p w:rsidR="00FE72CB" w:rsidRPr="00EF5F19" w:rsidRDefault="00FE72CB" w:rsidP="00E41D87">
      <w:pPr>
        <w:spacing w:before="2" w:after="2"/>
      </w:pPr>
      <w:r w:rsidRPr="00EF5F19">
        <w:rPr>
          <w:rFonts w:ascii="Arial" w:eastAsia="Arial" w:hAnsi="Arial" w:cs="Arial"/>
          <w:b/>
          <w:sz w:val="20"/>
          <w:szCs w:val="20"/>
        </w:rPr>
        <w:t xml:space="preserve">Rationale: </w:t>
      </w:r>
      <w:r w:rsidR="00E41D87" w:rsidRPr="00EF5F19">
        <w:rPr>
          <w:rFonts w:ascii="Arial" w:eastAsia="Arial" w:hAnsi="Arial" w:cs="Arial"/>
          <w:sz w:val="20"/>
          <w:szCs w:val="20"/>
        </w:rPr>
        <w:t xml:space="preserve">Provides for </w:t>
      </w:r>
      <w:r w:rsidR="00E41D87" w:rsidRPr="00E41D87">
        <w:rPr>
          <w:rFonts w:ascii="Arial" w:eastAsia="Arial" w:hAnsi="Arial" w:cs="Arial"/>
          <w:sz w:val="20"/>
          <w:szCs w:val="20"/>
        </w:rPr>
        <w:t xml:space="preserve">on hands-on activities and place based learning </w:t>
      </w:r>
      <w:r w:rsidR="00E41D87">
        <w:rPr>
          <w:rFonts w:ascii="Arial" w:eastAsia="Arial" w:hAnsi="Arial" w:cs="Arial"/>
          <w:sz w:val="20"/>
          <w:szCs w:val="20"/>
        </w:rPr>
        <w:t>lab</w:t>
      </w:r>
      <w:r w:rsidR="00E41D87" w:rsidRPr="00E41D87">
        <w:rPr>
          <w:rFonts w:ascii="Arial" w:eastAsia="Arial" w:hAnsi="Arial" w:cs="Arial"/>
          <w:sz w:val="20"/>
          <w:szCs w:val="20"/>
        </w:rPr>
        <w:t xml:space="preserve"> introduction. To reflect this the lab focus proposal has adjusted its workload hours to support </w:t>
      </w:r>
      <w:r w:rsidR="00E41D87">
        <w:rPr>
          <w:rFonts w:ascii="Arial" w:eastAsia="Arial" w:hAnsi="Arial" w:cs="Arial"/>
          <w:sz w:val="20"/>
          <w:szCs w:val="20"/>
        </w:rPr>
        <w:t xml:space="preserve">a </w:t>
      </w:r>
      <w:proofErr w:type="spellStart"/>
      <w:r w:rsidR="00E41D87" w:rsidRPr="00E41D87">
        <w:rPr>
          <w:rFonts w:ascii="Arial" w:eastAsia="Arial" w:hAnsi="Arial" w:cs="Arial"/>
          <w:sz w:val="20"/>
          <w:szCs w:val="20"/>
        </w:rPr>
        <w:t>scaffolded</w:t>
      </w:r>
      <w:proofErr w:type="spellEnd"/>
      <w:r w:rsidR="00E41D87" w:rsidRPr="00E41D87">
        <w:rPr>
          <w:rFonts w:ascii="Arial" w:eastAsia="Arial" w:hAnsi="Arial" w:cs="Arial"/>
          <w:sz w:val="20"/>
          <w:szCs w:val="20"/>
        </w:rPr>
        <w:t xml:space="preserve"> introduction to degree programs</w:t>
      </w:r>
      <w:r w:rsidR="00E41D87">
        <w:rPr>
          <w:rFonts w:ascii="Arial" w:eastAsia="Arial" w:hAnsi="Arial" w:cs="Arial"/>
          <w:sz w:val="20"/>
          <w:szCs w:val="20"/>
        </w:rPr>
        <w:t>.</w:t>
      </w:r>
      <w:r w:rsidR="00E41D87" w:rsidRPr="00EF5F19">
        <w:t xml:space="preserve"> </w:t>
      </w:r>
    </w:p>
    <w:p w:rsidR="00FE72CB" w:rsidRPr="00EF5F19" w:rsidRDefault="00FE72CB"/>
    <w:p w:rsidR="00CD4287" w:rsidRDefault="00CD4287">
      <w:r>
        <w:br w:type="page"/>
      </w:r>
    </w:p>
    <w:p w:rsidR="00FE72CB" w:rsidRPr="00EF5F19" w:rsidRDefault="00FE72CB">
      <w:r w:rsidRPr="00EF5F19">
        <w:rPr>
          <w:rFonts w:ascii="Arial" w:eastAsia="Arial" w:hAnsi="Arial" w:cs="Arial"/>
          <w:b/>
          <w:sz w:val="20"/>
          <w:szCs w:val="20"/>
        </w:rPr>
        <w:lastRenderedPageBreak/>
        <w:t>Changes to be offered in the Architectural Technology department</w:t>
      </w:r>
    </w:p>
    <w:tbl>
      <w:tblPr>
        <w:tblStyle w:val="a7"/>
        <w:tblW w:w="13752" w:type="dxa"/>
        <w:tblInd w:w="-115" w:type="dxa"/>
        <w:tblLayout w:type="fixed"/>
        <w:tblLook w:val="0000" w:firstRow="0" w:lastRow="0" w:firstColumn="0" w:lastColumn="0" w:noHBand="0" w:noVBand="0"/>
      </w:tblPr>
      <w:tblGrid>
        <w:gridCol w:w="2864"/>
        <w:gridCol w:w="4228"/>
        <w:gridCol w:w="2760"/>
        <w:gridCol w:w="3900"/>
      </w:tblGrid>
      <w:tr w:rsidR="00FE72CB" w:rsidRPr="00EF5F19">
        <w:trPr>
          <w:trHeight w:val="300"/>
        </w:trPr>
        <w:tc>
          <w:tcPr>
            <w:tcW w:w="2864" w:type="dxa"/>
            <w:tcBorders>
              <w:top w:val="single" w:sz="4" w:space="0" w:color="000000"/>
              <w:left w:val="single" w:sz="4" w:space="0" w:color="000000"/>
              <w:bottom w:val="single" w:sz="4" w:space="0" w:color="000000"/>
              <w:right w:val="single" w:sz="4" w:space="0" w:color="000000"/>
            </w:tcBorders>
            <w:vAlign w:val="center"/>
          </w:tcPr>
          <w:p w:rsidR="00FE72CB" w:rsidRPr="00EF5F19" w:rsidRDefault="00FE72CB">
            <w:proofErr w:type="spellStart"/>
            <w:r w:rsidRPr="00EF5F19">
              <w:rPr>
                <w:rFonts w:ascii="Arial" w:eastAsia="Arial" w:hAnsi="Arial" w:cs="Arial"/>
                <w:b/>
                <w:sz w:val="18"/>
                <w:szCs w:val="18"/>
              </w:rPr>
              <w:t>CUNYFirst</w:t>
            </w:r>
            <w:proofErr w:type="spellEnd"/>
            <w:r w:rsidRPr="00EF5F19">
              <w:rPr>
                <w:rFonts w:ascii="Arial" w:eastAsia="Arial" w:hAnsi="Arial" w:cs="Arial"/>
                <w:b/>
                <w:sz w:val="18"/>
                <w:szCs w:val="18"/>
              </w:rPr>
              <w:t xml:space="preserve"> Course ID</w:t>
            </w:r>
          </w:p>
        </w:tc>
        <w:tc>
          <w:tcPr>
            <w:tcW w:w="4228" w:type="dxa"/>
            <w:tcBorders>
              <w:top w:val="single" w:sz="4" w:space="0" w:color="000000"/>
              <w:left w:val="single" w:sz="4" w:space="0" w:color="000000"/>
              <w:bottom w:val="single" w:sz="4" w:space="0" w:color="000000"/>
            </w:tcBorders>
            <w:vAlign w:val="center"/>
          </w:tcPr>
          <w:p w:rsidR="00FE72CB" w:rsidRPr="00EF5F19" w:rsidRDefault="00F23225">
            <w:r w:rsidRPr="00F23225">
              <w:rPr>
                <w:rFonts w:ascii="Arial" w:eastAsia="Arial" w:hAnsi="Arial" w:cs="Arial"/>
                <w:sz w:val="18"/>
                <w:szCs w:val="18"/>
              </w:rPr>
              <w:t>ARCH 1112</w:t>
            </w:r>
          </w:p>
        </w:tc>
        <w:tc>
          <w:tcPr>
            <w:tcW w:w="2760" w:type="dxa"/>
            <w:tcBorders>
              <w:top w:val="single" w:sz="4" w:space="0" w:color="000000"/>
              <w:bottom w:val="single" w:sz="4" w:space="0" w:color="000000"/>
            </w:tcBorders>
            <w:vAlign w:val="center"/>
          </w:tcPr>
          <w:p w:rsidR="00FE72CB" w:rsidRPr="00EF5F19" w:rsidRDefault="00FE72CB"/>
        </w:tc>
        <w:tc>
          <w:tcPr>
            <w:tcW w:w="3900" w:type="dxa"/>
            <w:tcBorders>
              <w:top w:val="single" w:sz="4" w:space="0" w:color="000000"/>
              <w:bottom w:val="single" w:sz="4" w:space="0" w:color="000000"/>
              <w:right w:val="single" w:sz="4" w:space="0" w:color="000000"/>
            </w:tcBorders>
            <w:vAlign w:val="center"/>
          </w:tcPr>
          <w:p w:rsidR="00FE72CB" w:rsidRPr="00EF5F19" w:rsidRDefault="00FE72CB"/>
        </w:tc>
      </w:tr>
      <w:tr w:rsidR="00FE72CB" w:rsidRPr="00EF5F19">
        <w:trPr>
          <w:trHeight w:val="300"/>
        </w:trPr>
        <w:tc>
          <w:tcPr>
            <w:tcW w:w="2864" w:type="dxa"/>
            <w:tcBorders>
              <w:top w:val="single" w:sz="4" w:space="0" w:color="000000"/>
              <w:left w:val="single" w:sz="4" w:space="0" w:color="000000"/>
              <w:bottom w:val="single" w:sz="6" w:space="0" w:color="000000"/>
              <w:right w:val="single" w:sz="6" w:space="0" w:color="000000"/>
            </w:tcBorders>
            <w:vAlign w:val="center"/>
          </w:tcPr>
          <w:p w:rsidR="00FE72CB" w:rsidRPr="00EF5F19" w:rsidRDefault="00FE72CB">
            <w:r w:rsidRPr="00EF5F19">
              <w:rPr>
                <w:rFonts w:ascii="Arial" w:eastAsia="Arial" w:hAnsi="Arial" w:cs="Arial"/>
                <w:b/>
                <w:sz w:val="18"/>
                <w:szCs w:val="18"/>
              </w:rPr>
              <w:t>FROM:</w:t>
            </w:r>
          </w:p>
        </w:tc>
        <w:tc>
          <w:tcPr>
            <w:tcW w:w="4228" w:type="dxa"/>
            <w:tcBorders>
              <w:top w:val="single" w:sz="4" w:space="0" w:color="000000"/>
              <w:left w:val="single" w:sz="6" w:space="0" w:color="000000"/>
              <w:bottom w:val="single" w:sz="6" w:space="0" w:color="000000"/>
              <w:right w:val="single" w:sz="6" w:space="0" w:color="000000"/>
            </w:tcBorders>
            <w:vAlign w:val="center"/>
          </w:tcPr>
          <w:p w:rsidR="00FE72CB" w:rsidRPr="00EF5F19" w:rsidRDefault="00FE72CB"/>
        </w:tc>
        <w:tc>
          <w:tcPr>
            <w:tcW w:w="2760" w:type="dxa"/>
            <w:tcBorders>
              <w:top w:val="single" w:sz="4" w:space="0" w:color="000000"/>
              <w:left w:val="single" w:sz="6" w:space="0" w:color="000000"/>
              <w:bottom w:val="single" w:sz="6" w:space="0" w:color="000000"/>
              <w:right w:val="single" w:sz="6" w:space="0" w:color="000000"/>
            </w:tcBorders>
            <w:vAlign w:val="center"/>
          </w:tcPr>
          <w:p w:rsidR="00FE72CB" w:rsidRPr="00EF5F19" w:rsidRDefault="00FE72CB">
            <w:r w:rsidRPr="00EF5F19">
              <w:rPr>
                <w:rFonts w:ascii="Arial" w:eastAsia="Arial" w:hAnsi="Arial" w:cs="Arial"/>
                <w:b/>
                <w:sz w:val="18"/>
                <w:szCs w:val="18"/>
              </w:rPr>
              <w:t>TO:</w:t>
            </w:r>
          </w:p>
        </w:tc>
        <w:tc>
          <w:tcPr>
            <w:tcW w:w="3900" w:type="dxa"/>
            <w:tcBorders>
              <w:top w:val="single" w:sz="4" w:space="0" w:color="000000"/>
              <w:left w:val="single" w:sz="6" w:space="0" w:color="000000"/>
              <w:bottom w:val="single" w:sz="6" w:space="0" w:color="000000"/>
              <w:right w:val="single" w:sz="4" w:space="0" w:color="000000"/>
            </w:tcBorders>
            <w:vAlign w:val="center"/>
          </w:tcPr>
          <w:p w:rsidR="00FE72CB" w:rsidRPr="00EF5F19" w:rsidRDefault="00FE72CB">
            <w:pPr>
              <w:keepNext/>
            </w:pPr>
          </w:p>
        </w:tc>
      </w:tr>
      <w:tr w:rsidR="00FE72CB" w:rsidRPr="00EF5F19">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Pr="00EF5F19" w:rsidRDefault="00FE72CB">
            <w:r w:rsidRPr="00EF5F19">
              <w:rPr>
                <w:rFonts w:ascii="Arial" w:eastAsia="Arial" w:hAnsi="Arial" w:cs="Arial"/>
                <w:b/>
                <w:sz w:val="18"/>
                <w:szCs w:val="18"/>
              </w:rPr>
              <w:t>Department(s)</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r w:rsidRPr="00EF5F19">
              <w:rPr>
                <w:rFonts w:ascii="Arial" w:eastAsia="Arial" w:hAnsi="Arial" w:cs="Arial"/>
                <w:b/>
                <w:sz w:val="18"/>
                <w:szCs w:val="18"/>
              </w:rPr>
              <w:t>Department(s)</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Pr="00EF5F19" w:rsidRDefault="00FE72CB"/>
        </w:tc>
      </w:tr>
      <w:tr w:rsidR="00F23225" w:rsidRPr="00EF5F19" w:rsidTr="00F23225">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23225" w:rsidRPr="00EF5F19" w:rsidRDefault="00F23225" w:rsidP="00F23225">
            <w:r w:rsidRPr="00EF5F19">
              <w:rPr>
                <w:rFonts w:ascii="Arial" w:eastAsia="Arial" w:hAnsi="Arial" w:cs="Arial"/>
                <w:b/>
                <w:sz w:val="18"/>
                <w:szCs w:val="18"/>
              </w:rPr>
              <w:t>Course</w:t>
            </w:r>
          </w:p>
        </w:tc>
        <w:tc>
          <w:tcPr>
            <w:tcW w:w="4228" w:type="dxa"/>
            <w:tcBorders>
              <w:top w:val="single" w:sz="6" w:space="0" w:color="000000"/>
              <w:left w:val="single" w:sz="6" w:space="0" w:color="000000"/>
              <w:bottom w:val="single" w:sz="6" w:space="0" w:color="000000"/>
              <w:right w:val="single" w:sz="6" w:space="0" w:color="000000"/>
            </w:tcBorders>
            <w:vAlign w:val="center"/>
          </w:tcPr>
          <w:p w:rsidR="00F23225" w:rsidRPr="00EF5F19" w:rsidRDefault="00F23225" w:rsidP="00F23225">
            <w:r>
              <w:rPr>
                <w:rFonts w:ascii="Arial" w:eastAsia="Arial" w:hAnsi="Arial" w:cs="Arial"/>
                <w:sz w:val="18"/>
                <w:szCs w:val="18"/>
              </w:rPr>
              <w:t xml:space="preserve">ARCH 1112    </w:t>
            </w:r>
            <w:r w:rsidRPr="00E04FF8">
              <w:rPr>
                <w:rFonts w:ascii="Arial" w:eastAsia="Arial" w:hAnsi="Arial" w:cs="Arial"/>
                <w:sz w:val="18"/>
                <w:szCs w:val="18"/>
              </w:rPr>
              <w:t xml:space="preserve">Architectural Design I: </w:t>
            </w:r>
            <w:r>
              <w:rPr>
                <w:rFonts w:ascii="Arial" w:eastAsia="Arial" w:hAnsi="Arial" w:cs="Arial"/>
                <w:sz w:val="18"/>
                <w:szCs w:val="18"/>
              </w:rPr>
              <w:br/>
            </w:r>
            <w:r w:rsidRPr="00E04FF8">
              <w:rPr>
                <w:rFonts w:ascii="Arial" w:eastAsia="Arial" w:hAnsi="Arial" w:cs="Arial"/>
                <w:sz w:val="18"/>
                <w:szCs w:val="18"/>
              </w:rPr>
              <w:t xml:space="preserve">Foundations &amp; Visual Studies        </w:t>
            </w:r>
          </w:p>
        </w:tc>
        <w:tc>
          <w:tcPr>
            <w:tcW w:w="2760" w:type="dxa"/>
            <w:tcBorders>
              <w:top w:val="single" w:sz="6" w:space="0" w:color="000000"/>
              <w:left w:val="single" w:sz="6" w:space="0" w:color="000000"/>
              <w:bottom w:val="single" w:sz="6" w:space="0" w:color="000000"/>
              <w:right w:val="single" w:sz="6" w:space="0" w:color="000000"/>
            </w:tcBorders>
          </w:tcPr>
          <w:p w:rsidR="00F23225" w:rsidRDefault="00CD4287" w:rsidP="00F23225">
            <w:r w:rsidRPr="00EF5F19">
              <w:rPr>
                <w:rFonts w:ascii="Arial" w:eastAsia="Arial" w:hAnsi="Arial" w:cs="Arial"/>
                <w:b/>
                <w:sz w:val="18"/>
                <w:szCs w:val="18"/>
              </w:rPr>
              <w:t>Course</w:t>
            </w:r>
          </w:p>
        </w:tc>
        <w:tc>
          <w:tcPr>
            <w:tcW w:w="3900" w:type="dxa"/>
            <w:tcBorders>
              <w:top w:val="single" w:sz="6" w:space="0" w:color="000000"/>
              <w:left w:val="single" w:sz="6" w:space="0" w:color="000000"/>
              <w:bottom w:val="single" w:sz="6" w:space="0" w:color="000000"/>
              <w:right w:val="single" w:sz="4" w:space="0" w:color="000000"/>
            </w:tcBorders>
          </w:tcPr>
          <w:p w:rsidR="00F23225" w:rsidRDefault="00F23225" w:rsidP="00F23225">
            <w:r>
              <w:rPr>
                <w:rFonts w:ascii="Arial" w:eastAsia="Arial" w:hAnsi="Arial" w:cs="Arial"/>
                <w:sz w:val="18"/>
                <w:szCs w:val="18"/>
              </w:rPr>
              <w:t xml:space="preserve">ARCH 1112    </w:t>
            </w:r>
            <w:r w:rsidRPr="00E04FF8">
              <w:rPr>
                <w:rFonts w:ascii="Arial" w:eastAsia="Arial" w:hAnsi="Arial" w:cs="Arial"/>
                <w:sz w:val="18"/>
                <w:szCs w:val="18"/>
              </w:rPr>
              <w:t xml:space="preserve">Architectural Design I: </w:t>
            </w:r>
            <w:r>
              <w:rPr>
                <w:rFonts w:ascii="Arial" w:eastAsia="Arial" w:hAnsi="Arial" w:cs="Arial"/>
                <w:sz w:val="18"/>
                <w:szCs w:val="18"/>
              </w:rPr>
              <w:br/>
            </w:r>
            <w:r w:rsidRPr="00E04FF8">
              <w:rPr>
                <w:rFonts w:ascii="Arial" w:eastAsia="Arial" w:hAnsi="Arial" w:cs="Arial"/>
                <w:sz w:val="18"/>
                <w:szCs w:val="18"/>
              </w:rPr>
              <w:t xml:space="preserve">Foundations &amp; Visual Studies        </w:t>
            </w:r>
          </w:p>
        </w:tc>
      </w:tr>
      <w:tr w:rsidR="00FE72CB" w:rsidRPr="00EF5F19">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Pr="00EF5F19" w:rsidRDefault="00FE72CB">
            <w:r w:rsidRPr="00EF5F19">
              <w:rPr>
                <w:rFonts w:ascii="Arial" w:eastAsia="Arial" w:hAnsi="Arial" w:cs="Arial"/>
                <w:b/>
                <w:sz w:val="18"/>
                <w:szCs w:val="18"/>
              </w:rPr>
              <w:t>Prerequisite</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r w:rsidRPr="00EF5F19">
              <w:rPr>
                <w:rFonts w:ascii="Arial" w:eastAsia="Arial" w:hAnsi="Arial" w:cs="Arial"/>
                <w:b/>
                <w:sz w:val="18"/>
                <w:szCs w:val="18"/>
              </w:rPr>
              <w:t xml:space="preserve">Prerequisite </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Pr="00EF5F19" w:rsidRDefault="00FE72CB"/>
        </w:tc>
      </w:tr>
      <w:tr w:rsidR="00FE72CB" w:rsidRPr="00EF5F19">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Pr="00EF5F19" w:rsidRDefault="00FE72CB">
            <w:proofErr w:type="spellStart"/>
            <w:r w:rsidRPr="00EF5F19">
              <w:rPr>
                <w:rFonts w:ascii="Arial" w:eastAsia="Arial" w:hAnsi="Arial" w:cs="Arial"/>
                <w:b/>
                <w:sz w:val="18"/>
                <w:szCs w:val="18"/>
              </w:rPr>
              <w:t>Corequisite</w:t>
            </w:r>
            <w:proofErr w:type="spellEnd"/>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proofErr w:type="spellStart"/>
            <w:r w:rsidRPr="00EF5F19">
              <w:rPr>
                <w:rFonts w:ascii="Arial" w:eastAsia="Arial" w:hAnsi="Arial" w:cs="Arial"/>
                <w:b/>
                <w:sz w:val="18"/>
                <w:szCs w:val="18"/>
              </w:rPr>
              <w:t>Corequisite</w:t>
            </w:r>
            <w:proofErr w:type="spellEnd"/>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Pr="00EF5F19" w:rsidRDefault="00FE72CB"/>
        </w:tc>
      </w:tr>
      <w:tr w:rsidR="00FE72CB" w:rsidRPr="00EF5F19" w:rsidTr="000737A4">
        <w:trPr>
          <w:trHeight w:val="538"/>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Pr="00EF5F19" w:rsidRDefault="00FE72CB">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Pr="00C36485" w:rsidRDefault="00C36485">
            <w:pPr>
              <w:rPr>
                <w:strike/>
              </w:rPr>
            </w:pPr>
            <w:r w:rsidRPr="00C36485">
              <w:rPr>
                <w:rFonts w:ascii="Arial" w:eastAsia="Arial" w:hAnsi="Arial" w:cs="Arial"/>
                <w:strike/>
                <w:sz w:val="18"/>
                <w:szCs w:val="18"/>
              </w:rPr>
              <w:t>none</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Pr="00EF5F19" w:rsidRDefault="00C36485">
            <w:r w:rsidRPr="00C36485">
              <w:rPr>
                <w:rFonts w:ascii="Arial" w:eastAsia="Arial" w:hAnsi="Arial" w:cs="Arial"/>
                <w:sz w:val="18"/>
                <w:szCs w:val="18"/>
              </w:rPr>
              <w:t>ARCH 1101</w:t>
            </w:r>
          </w:p>
        </w:tc>
      </w:tr>
      <w:tr w:rsidR="00FE72CB" w:rsidRPr="00EF5F19">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Pr="00EF5F19" w:rsidRDefault="00FE72CB">
            <w:r w:rsidRPr="00EF5F19">
              <w:rPr>
                <w:rFonts w:ascii="Arial" w:eastAsia="Arial" w:hAnsi="Arial" w:cs="Arial"/>
                <w:b/>
                <w:sz w:val="18"/>
                <w:szCs w:val="18"/>
              </w:rPr>
              <w:t>Hours</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r w:rsidRPr="00EF5F19">
              <w:rPr>
                <w:rFonts w:ascii="Arial" w:eastAsia="Arial" w:hAnsi="Arial" w:cs="Arial"/>
                <w:b/>
                <w:sz w:val="18"/>
                <w:szCs w:val="18"/>
              </w:rPr>
              <w:t>Hours</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Pr="00EF5F19" w:rsidRDefault="00FE72CB"/>
        </w:tc>
      </w:tr>
      <w:tr w:rsidR="00FE72CB" w:rsidRPr="00EF5F19">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Pr="00EF5F19" w:rsidRDefault="00FE72CB">
            <w:r w:rsidRPr="00EF5F19">
              <w:rPr>
                <w:rFonts w:ascii="Arial" w:eastAsia="Arial" w:hAnsi="Arial" w:cs="Arial"/>
                <w:b/>
                <w:sz w:val="18"/>
                <w:szCs w:val="18"/>
              </w:rPr>
              <w:t>Credits</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C36485">
            <w:r>
              <w:rPr>
                <w:rFonts w:ascii="Arial" w:eastAsia="Arial" w:hAnsi="Arial" w:cs="Arial"/>
                <w:sz w:val="18"/>
                <w:szCs w:val="18"/>
              </w:rPr>
              <w:t xml:space="preserve"> </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r w:rsidRPr="00EF5F19">
              <w:rPr>
                <w:rFonts w:ascii="Arial" w:eastAsia="Arial" w:hAnsi="Arial" w:cs="Arial"/>
                <w:b/>
                <w:sz w:val="18"/>
                <w:szCs w:val="18"/>
              </w:rPr>
              <w:t>Credits</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Pr="00EF5F19" w:rsidRDefault="00FE72CB"/>
        </w:tc>
      </w:tr>
      <w:tr w:rsidR="00FE72CB" w:rsidRPr="00EF5F19" w:rsidTr="00C36485">
        <w:trPr>
          <w:trHeight w:val="16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Pr="00EF5F19" w:rsidRDefault="00FE72CB">
            <w:r w:rsidRPr="00EF5F19">
              <w:rPr>
                <w:rFonts w:ascii="Arial" w:eastAsia="Arial" w:hAnsi="Arial" w:cs="Arial"/>
                <w:b/>
                <w:sz w:val="18"/>
                <w:szCs w:val="18"/>
              </w:rPr>
              <w:t>Description</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rsidP="00C36485">
            <w:r w:rsidRPr="00EF5F19">
              <w:rPr>
                <w:rFonts w:ascii="Arial" w:eastAsia="Arial" w:hAnsi="Arial" w:cs="Arial"/>
                <w:strike/>
                <w:sz w:val="18"/>
                <w:szCs w:val="18"/>
              </w:rPr>
              <w:t xml:space="preserve"> </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r w:rsidRPr="00EF5F19">
              <w:rPr>
                <w:rFonts w:ascii="Arial" w:eastAsia="Arial" w:hAnsi="Arial" w:cs="Arial"/>
                <w:b/>
                <w:sz w:val="18"/>
                <w:szCs w:val="18"/>
              </w:rPr>
              <w:t>Description</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Pr="00EF5F19" w:rsidRDefault="00FE72CB">
            <w:pPr>
              <w:spacing w:after="120"/>
            </w:pPr>
          </w:p>
        </w:tc>
      </w:tr>
      <w:tr w:rsidR="00FE72CB" w:rsidRPr="00EF5F19">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FE72CB" w:rsidRPr="00EF5F19" w:rsidRDefault="00FE72CB">
            <w:r w:rsidRPr="00EF5F19">
              <w:rPr>
                <w:rFonts w:ascii="Arial" w:eastAsia="Arial" w:hAnsi="Arial" w:cs="Arial"/>
                <w:b/>
                <w:sz w:val="18"/>
                <w:szCs w:val="18"/>
              </w:rPr>
              <w:t>Requirement Designation</w:t>
            </w:r>
          </w:p>
        </w:tc>
        <w:tc>
          <w:tcPr>
            <w:tcW w:w="4228" w:type="dxa"/>
            <w:tcBorders>
              <w:top w:val="single" w:sz="6" w:space="0" w:color="000000"/>
              <w:left w:val="single" w:sz="6" w:space="0" w:color="000000"/>
              <w:bottom w:val="single" w:sz="4" w:space="0" w:color="000000"/>
              <w:right w:val="single" w:sz="6" w:space="0" w:color="000000"/>
            </w:tcBorders>
            <w:vAlign w:val="center"/>
          </w:tcPr>
          <w:p w:rsidR="00FE72CB" w:rsidRPr="00EF5F19" w:rsidRDefault="00FE72CB"/>
        </w:tc>
        <w:tc>
          <w:tcPr>
            <w:tcW w:w="2760" w:type="dxa"/>
            <w:tcBorders>
              <w:top w:val="single" w:sz="6" w:space="0" w:color="000000"/>
              <w:left w:val="single" w:sz="6" w:space="0" w:color="000000"/>
              <w:bottom w:val="single" w:sz="4" w:space="0" w:color="000000"/>
              <w:right w:val="single" w:sz="6" w:space="0" w:color="000000"/>
            </w:tcBorders>
            <w:vAlign w:val="center"/>
          </w:tcPr>
          <w:p w:rsidR="00FE72CB" w:rsidRPr="00EF5F19" w:rsidRDefault="00FE72CB">
            <w:r w:rsidRPr="00EF5F19">
              <w:rPr>
                <w:rFonts w:ascii="Arial" w:eastAsia="Arial" w:hAnsi="Arial" w:cs="Arial"/>
                <w:b/>
                <w:sz w:val="18"/>
                <w:szCs w:val="18"/>
              </w:rPr>
              <w:t>Requirement Designation</w:t>
            </w:r>
          </w:p>
        </w:tc>
        <w:tc>
          <w:tcPr>
            <w:tcW w:w="3900" w:type="dxa"/>
            <w:tcBorders>
              <w:top w:val="single" w:sz="6" w:space="0" w:color="000000"/>
              <w:left w:val="single" w:sz="6" w:space="0" w:color="000000"/>
              <w:bottom w:val="single" w:sz="4" w:space="0" w:color="000000"/>
              <w:right w:val="single" w:sz="4" w:space="0" w:color="000000"/>
            </w:tcBorders>
            <w:vAlign w:val="center"/>
          </w:tcPr>
          <w:p w:rsidR="00FE72CB" w:rsidRPr="00EF5F19" w:rsidRDefault="00FE72CB"/>
        </w:tc>
      </w:tr>
      <w:tr w:rsidR="00FE72CB" w:rsidRPr="00EF5F19">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FE72CB" w:rsidRPr="00EF5F19" w:rsidRDefault="00FE72CB">
            <w:r w:rsidRPr="00EF5F19">
              <w:rPr>
                <w:rFonts w:ascii="Arial" w:eastAsia="Arial" w:hAnsi="Arial" w:cs="Arial"/>
                <w:b/>
                <w:sz w:val="18"/>
                <w:szCs w:val="18"/>
              </w:rPr>
              <w:t>Liberal Arts</w:t>
            </w:r>
          </w:p>
        </w:tc>
        <w:tc>
          <w:tcPr>
            <w:tcW w:w="4228" w:type="dxa"/>
            <w:tcBorders>
              <w:top w:val="single" w:sz="6" w:space="0" w:color="000000"/>
              <w:left w:val="single" w:sz="6" w:space="0" w:color="000000"/>
              <w:bottom w:val="single" w:sz="4" w:space="0" w:color="000000"/>
              <w:right w:val="single" w:sz="6" w:space="0" w:color="000000"/>
            </w:tcBorders>
            <w:vAlign w:val="center"/>
          </w:tcPr>
          <w:p w:rsidR="00FE72CB" w:rsidRPr="00EF5F19" w:rsidRDefault="00FE72CB">
            <w:r w:rsidRPr="00EF5F19">
              <w:rPr>
                <w:rFonts w:ascii="Arial" w:eastAsia="Arial" w:hAnsi="Arial" w:cs="Arial"/>
                <w:sz w:val="18"/>
                <w:szCs w:val="18"/>
              </w:rPr>
              <w:t xml:space="preserve">[   ] Yes  [   ] No  </w:t>
            </w:r>
          </w:p>
        </w:tc>
        <w:tc>
          <w:tcPr>
            <w:tcW w:w="2760" w:type="dxa"/>
            <w:tcBorders>
              <w:top w:val="single" w:sz="6" w:space="0" w:color="000000"/>
              <w:left w:val="single" w:sz="6" w:space="0" w:color="000000"/>
              <w:bottom w:val="single" w:sz="4" w:space="0" w:color="000000"/>
              <w:right w:val="single" w:sz="6" w:space="0" w:color="000000"/>
            </w:tcBorders>
            <w:vAlign w:val="center"/>
          </w:tcPr>
          <w:p w:rsidR="00FE72CB" w:rsidRPr="00EF5F19" w:rsidRDefault="00FE72CB">
            <w:r w:rsidRPr="00EF5F19">
              <w:rPr>
                <w:rFonts w:ascii="Arial" w:eastAsia="Arial" w:hAnsi="Arial" w:cs="Arial"/>
                <w:b/>
                <w:sz w:val="18"/>
                <w:szCs w:val="18"/>
              </w:rPr>
              <w:t>Liberal Arts</w:t>
            </w:r>
          </w:p>
        </w:tc>
        <w:tc>
          <w:tcPr>
            <w:tcW w:w="3900" w:type="dxa"/>
            <w:tcBorders>
              <w:top w:val="single" w:sz="6" w:space="0" w:color="000000"/>
              <w:left w:val="single" w:sz="6" w:space="0" w:color="000000"/>
              <w:bottom w:val="single" w:sz="4" w:space="0" w:color="000000"/>
              <w:right w:val="single" w:sz="4" w:space="0" w:color="000000"/>
            </w:tcBorders>
            <w:vAlign w:val="center"/>
          </w:tcPr>
          <w:p w:rsidR="00FE72CB" w:rsidRPr="00EF5F19" w:rsidRDefault="00FE72CB">
            <w:r w:rsidRPr="00EF5F19">
              <w:rPr>
                <w:rFonts w:ascii="Arial" w:eastAsia="Arial" w:hAnsi="Arial" w:cs="Arial"/>
                <w:sz w:val="18"/>
                <w:szCs w:val="18"/>
              </w:rPr>
              <w:t xml:space="preserve">[   ] Yes  [   ] No  </w:t>
            </w:r>
          </w:p>
        </w:tc>
      </w:tr>
      <w:tr w:rsidR="00FE72CB" w:rsidRPr="00EF5F19">
        <w:trPr>
          <w:trHeight w:val="280"/>
        </w:trPr>
        <w:tc>
          <w:tcPr>
            <w:tcW w:w="2864" w:type="dxa"/>
            <w:tcBorders>
              <w:top w:val="single" w:sz="6" w:space="0" w:color="000000"/>
              <w:left w:val="single" w:sz="4" w:space="0" w:color="000000"/>
              <w:bottom w:val="single" w:sz="4" w:space="0" w:color="000000"/>
              <w:right w:val="single" w:sz="6" w:space="0" w:color="000000"/>
            </w:tcBorders>
            <w:vAlign w:val="center"/>
          </w:tcPr>
          <w:p w:rsidR="00FE72CB" w:rsidRPr="00EF5F19" w:rsidRDefault="00FE72CB">
            <w:r w:rsidRPr="00EF5F19">
              <w:rPr>
                <w:rFonts w:ascii="Arial" w:eastAsia="Arial" w:hAnsi="Arial" w:cs="Arial"/>
                <w:b/>
                <w:sz w:val="18"/>
                <w:szCs w:val="18"/>
              </w:rPr>
              <w:t xml:space="preserve">Course Attribute (e.g. Writing Intensive, Honors, </w:t>
            </w:r>
            <w:proofErr w:type="spellStart"/>
            <w:r w:rsidRPr="00EF5F19">
              <w:rPr>
                <w:rFonts w:ascii="Arial" w:eastAsia="Arial" w:hAnsi="Arial" w:cs="Arial"/>
                <w:b/>
                <w:sz w:val="18"/>
                <w:szCs w:val="18"/>
              </w:rPr>
              <w:t>etc</w:t>
            </w:r>
            <w:proofErr w:type="spellEnd"/>
          </w:p>
        </w:tc>
        <w:tc>
          <w:tcPr>
            <w:tcW w:w="4228" w:type="dxa"/>
            <w:tcBorders>
              <w:top w:val="single" w:sz="6" w:space="0" w:color="000000"/>
              <w:left w:val="single" w:sz="6" w:space="0" w:color="000000"/>
              <w:bottom w:val="single" w:sz="4" w:space="0" w:color="000000"/>
              <w:right w:val="single" w:sz="6" w:space="0" w:color="000000"/>
            </w:tcBorders>
            <w:vAlign w:val="center"/>
          </w:tcPr>
          <w:p w:rsidR="00FE72CB" w:rsidRPr="00EF5F19" w:rsidRDefault="00FE72CB"/>
        </w:tc>
        <w:tc>
          <w:tcPr>
            <w:tcW w:w="2760" w:type="dxa"/>
            <w:tcBorders>
              <w:top w:val="single" w:sz="6" w:space="0" w:color="000000"/>
              <w:left w:val="single" w:sz="6" w:space="0" w:color="000000"/>
              <w:bottom w:val="single" w:sz="4" w:space="0" w:color="000000"/>
              <w:right w:val="single" w:sz="6" w:space="0" w:color="000000"/>
            </w:tcBorders>
            <w:vAlign w:val="center"/>
          </w:tcPr>
          <w:p w:rsidR="00FE72CB" w:rsidRPr="00EF5F19" w:rsidRDefault="00FE72CB">
            <w:r w:rsidRPr="00EF5F19">
              <w:rPr>
                <w:rFonts w:ascii="Arial" w:eastAsia="Arial" w:hAnsi="Arial" w:cs="Arial"/>
                <w:b/>
                <w:sz w:val="18"/>
                <w:szCs w:val="18"/>
              </w:rPr>
              <w:t xml:space="preserve">Course Attribute (e.g. Writing Intensive, Honors, </w:t>
            </w:r>
            <w:proofErr w:type="spellStart"/>
            <w:r w:rsidRPr="00EF5F19">
              <w:rPr>
                <w:rFonts w:ascii="Arial" w:eastAsia="Arial" w:hAnsi="Arial" w:cs="Arial"/>
                <w:b/>
                <w:sz w:val="18"/>
                <w:szCs w:val="18"/>
              </w:rPr>
              <w:t>etc</w:t>
            </w:r>
            <w:proofErr w:type="spellEnd"/>
          </w:p>
        </w:tc>
        <w:tc>
          <w:tcPr>
            <w:tcW w:w="3900" w:type="dxa"/>
            <w:tcBorders>
              <w:top w:val="single" w:sz="6" w:space="0" w:color="000000"/>
              <w:left w:val="single" w:sz="6" w:space="0" w:color="000000"/>
              <w:bottom w:val="single" w:sz="4" w:space="0" w:color="000000"/>
              <w:right w:val="single" w:sz="4" w:space="0" w:color="000000"/>
            </w:tcBorders>
            <w:vAlign w:val="center"/>
          </w:tcPr>
          <w:p w:rsidR="00FE72CB" w:rsidRPr="00EF5F19" w:rsidRDefault="00FE72CB"/>
        </w:tc>
      </w:tr>
      <w:tr w:rsidR="00FE72CB" w:rsidRPr="00EF5F19">
        <w:trPr>
          <w:trHeight w:val="4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Pr="00EF5F19" w:rsidRDefault="00FE72CB">
            <w:r w:rsidRPr="00EF5F19">
              <w:rPr>
                <w:rFonts w:ascii="Arial" w:eastAsia="Arial" w:hAnsi="Arial" w:cs="Arial"/>
                <w:b/>
                <w:sz w:val="18"/>
                <w:szCs w:val="18"/>
              </w:rPr>
              <w:lastRenderedPageBreak/>
              <w:t>Course Applicability</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pPr>
              <w:widowControl w:val="0"/>
              <w:spacing w:line="276" w:lineRule="auto"/>
            </w:pPr>
          </w:p>
          <w:tbl>
            <w:tblPr>
              <w:tblStyle w:val="a5"/>
              <w:tblW w:w="3075" w:type="dxa"/>
              <w:tblLayout w:type="fixed"/>
              <w:tblLook w:val="0400" w:firstRow="0" w:lastRow="0" w:firstColumn="0" w:lastColumn="0" w:noHBand="0" w:noVBand="1"/>
            </w:tblPr>
            <w:tblGrid>
              <w:gridCol w:w="3075"/>
            </w:tblGrid>
            <w:tr w:rsidR="00FE72CB" w:rsidRPr="00EF5F19">
              <w:trPr>
                <w:trHeight w:val="300"/>
              </w:trPr>
              <w:tc>
                <w:tcPr>
                  <w:tcW w:w="3075" w:type="dxa"/>
                  <w:shd w:val="clear" w:color="auto" w:fill="FFFFFF"/>
                  <w:vAlign w:val="center"/>
                </w:tcPr>
                <w:p w:rsidR="00FE72CB" w:rsidRPr="00EF5F19" w:rsidRDefault="00FE72CB">
                  <w:r w:rsidRPr="00EF5F19">
                    <w:rPr>
                      <w:rFonts w:ascii="Arial" w:eastAsia="Arial" w:hAnsi="Arial" w:cs="Arial"/>
                      <w:sz w:val="18"/>
                      <w:szCs w:val="18"/>
                    </w:rPr>
                    <w:t>[  ] Major</w:t>
                  </w:r>
                </w:p>
              </w:tc>
            </w:tr>
            <w:tr w:rsidR="00FE72CB" w:rsidRPr="00EF5F19">
              <w:trPr>
                <w:trHeight w:val="300"/>
              </w:trPr>
              <w:tc>
                <w:tcPr>
                  <w:tcW w:w="3075" w:type="dxa"/>
                  <w:shd w:val="clear" w:color="auto" w:fill="FFFFFF"/>
                  <w:vAlign w:val="center"/>
                </w:tcPr>
                <w:p w:rsidR="00FE72CB" w:rsidRPr="00EF5F19" w:rsidRDefault="00FE72CB">
                  <w:r w:rsidRPr="00EF5F19">
                    <w:rPr>
                      <w:rFonts w:ascii="Arial" w:eastAsia="Arial" w:hAnsi="Arial" w:cs="Arial"/>
                      <w:sz w:val="18"/>
                      <w:szCs w:val="18"/>
                    </w:rPr>
                    <w:t>[  ] Gen Ed Required</w:t>
                  </w:r>
                </w:p>
              </w:tc>
            </w:tr>
            <w:tr w:rsidR="00FE72CB" w:rsidRPr="00EF5F19">
              <w:trPr>
                <w:trHeight w:val="300"/>
              </w:trPr>
              <w:tc>
                <w:tcPr>
                  <w:tcW w:w="3075" w:type="dxa"/>
                  <w:shd w:val="clear" w:color="auto" w:fill="FFFFFF"/>
                  <w:vAlign w:val="center"/>
                </w:tcPr>
                <w:p w:rsidR="00FE72CB" w:rsidRPr="00EF5F19" w:rsidRDefault="00FE72CB">
                  <w:pPr>
                    <w:ind w:left="144"/>
                  </w:pPr>
                  <w:r w:rsidRPr="00EF5F19">
                    <w:rPr>
                      <w:rFonts w:ascii="Arial" w:eastAsia="Arial" w:hAnsi="Arial" w:cs="Arial"/>
                      <w:sz w:val="18"/>
                      <w:szCs w:val="18"/>
                    </w:rPr>
                    <w:t>[  ] English Composition</w:t>
                  </w:r>
                </w:p>
              </w:tc>
            </w:tr>
            <w:tr w:rsidR="00FE72CB" w:rsidRPr="00EF5F19">
              <w:trPr>
                <w:trHeight w:val="300"/>
              </w:trPr>
              <w:tc>
                <w:tcPr>
                  <w:tcW w:w="3075" w:type="dxa"/>
                  <w:shd w:val="clear" w:color="auto" w:fill="FFFFFF"/>
                  <w:vAlign w:val="center"/>
                </w:tcPr>
                <w:p w:rsidR="00FE72CB" w:rsidRPr="00EF5F19" w:rsidRDefault="00FE72CB">
                  <w:pPr>
                    <w:ind w:left="144"/>
                  </w:pPr>
                  <w:r w:rsidRPr="00EF5F19">
                    <w:rPr>
                      <w:rFonts w:ascii="Arial" w:eastAsia="Arial" w:hAnsi="Arial" w:cs="Arial"/>
                      <w:sz w:val="18"/>
                      <w:szCs w:val="18"/>
                    </w:rPr>
                    <w:t>[  ] Mathematics</w:t>
                  </w:r>
                </w:p>
              </w:tc>
            </w:tr>
            <w:tr w:rsidR="00FE72CB" w:rsidRPr="00EF5F19">
              <w:trPr>
                <w:trHeight w:val="300"/>
              </w:trPr>
              <w:tc>
                <w:tcPr>
                  <w:tcW w:w="3075" w:type="dxa"/>
                  <w:shd w:val="clear" w:color="auto" w:fill="FFFFFF"/>
                  <w:vAlign w:val="center"/>
                </w:tcPr>
                <w:p w:rsidR="00FE72CB" w:rsidRPr="00EF5F19" w:rsidRDefault="00FE72CB">
                  <w:pPr>
                    <w:ind w:left="144"/>
                  </w:pPr>
                  <w:r w:rsidRPr="00EF5F19">
                    <w:rPr>
                      <w:rFonts w:ascii="Arial" w:eastAsia="Arial" w:hAnsi="Arial" w:cs="Arial"/>
                      <w:sz w:val="18"/>
                      <w:szCs w:val="18"/>
                    </w:rPr>
                    <w:t>[  ] Science</w:t>
                  </w:r>
                </w:p>
              </w:tc>
            </w:tr>
            <w:tr w:rsidR="00FE72CB" w:rsidRPr="00EF5F19">
              <w:trPr>
                <w:trHeight w:val="300"/>
              </w:trPr>
              <w:tc>
                <w:tcPr>
                  <w:tcW w:w="3075" w:type="dxa"/>
                  <w:shd w:val="clear" w:color="auto" w:fill="FFFFFF"/>
                  <w:vAlign w:val="center"/>
                </w:tcPr>
                <w:p w:rsidR="00FE72CB" w:rsidRPr="00EF5F19" w:rsidRDefault="00FE72CB">
                  <w:r w:rsidRPr="00EF5F19">
                    <w:rPr>
                      <w:rFonts w:ascii="Arial" w:eastAsia="Arial" w:hAnsi="Arial" w:cs="Arial"/>
                      <w:sz w:val="18"/>
                      <w:szCs w:val="18"/>
                    </w:rPr>
                    <w:t>[  ] Gen Ed - Flexible</w:t>
                  </w:r>
                </w:p>
              </w:tc>
            </w:tr>
            <w:tr w:rsidR="00FE72CB" w:rsidRPr="00EF5F19">
              <w:trPr>
                <w:trHeight w:val="300"/>
              </w:trPr>
              <w:tc>
                <w:tcPr>
                  <w:tcW w:w="3075" w:type="dxa"/>
                  <w:shd w:val="clear" w:color="auto" w:fill="FFFFFF"/>
                  <w:vAlign w:val="center"/>
                </w:tcPr>
                <w:p w:rsidR="00FE72CB" w:rsidRPr="00EF5F19" w:rsidRDefault="00FE72CB">
                  <w:pPr>
                    <w:ind w:left="144"/>
                  </w:pPr>
                  <w:r w:rsidRPr="00EF5F19">
                    <w:rPr>
                      <w:rFonts w:ascii="Arial" w:eastAsia="Arial" w:hAnsi="Arial" w:cs="Arial"/>
                      <w:sz w:val="18"/>
                      <w:szCs w:val="18"/>
                    </w:rPr>
                    <w:t>[  ] World Cultures</w:t>
                  </w:r>
                </w:p>
              </w:tc>
            </w:tr>
            <w:tr w:rsidR="00FE72CB" w:rsidRPr="00EF5F19">
              <w:trPr>
                <w:trHeight w:val="300"/>
              </w:trPr>
              <w:tc>
                <w:tcPr>
                  <w:tcW w:w="3075" w:type="dxa"/>
                  <w:shd w:val="clear" w:color="auto" w:fill="FFFFFF"/>
                  <w:vAlign w:val="center"/>
                </w:tcPr>
                <w:p w:rsidR="00FE72CB" w:rsidRPr="00EF5F19" w:rsidRDefault="00FE72CB">
                  <w:pPr>
                    <w:ind w:left="144"/>
                  </w:pPr>
                  <w:r w:rsidRPr="00EF5F19">
                    <w:rPr>
                      <w:rFonts w:ascii="Arial" w:eastAsia="Arial" w:hAnsi="Arial" w:cs="Arial"/>
                      <w:sz w:val="18"/>
                      <w:szCs w:val="18"/>
                    </w:rPr>
                    <w:t>[  ] US Experience in its Diversity</w:t>
                  </w:r>
                </w:p>
              </w:tc>
            </w:tr>
            <w:tr w:rsidR="00FE72CB" w:rsidRPr="00EF5F19">
              <w:trPr>
                <w:trHeight w:val="300"/>
              </w:trPr>
              <w:tc>
                <w:tcPr>
                  <w:tcW w:w="3075" w:type="dxa"/>
                  <w:shd w:val="clear" w:color="auto" w:fill="FFFFFF"/>
                  <w:vAlign w:val="center"/>
                </w:tcPr>
                <w:p w:rsidR="00FE72CB" w:rsidRPr="00EF5F19" w:rsidRDefault="00FE72CB">
                  <w:pPr>
                    <w:ind w:left="144"/>
                  </w:pPr>
                  <w:r w:rsidRPr="00EF5F19">
                    <w:rPr>
                      <w:rFonts w:ascii="Arial" w:eastAsia="Arial" w:hAnsi="Arial" w:cs="Arial"/>
                      <w:sz w:val="18"/>
                      <w:szCs w:val="18"/>
                    </w:rPr>
                    <w:t>[  ] Creative Expression</w:t>
                  </w:r>
                </w:p>
              </w:tc>
            </w:tr>
            <w:tr w:rsidR="00FE72CB" w:rsidRPr="00EF5F19">
              <w:trPr>
                <w:trHeight w:val="300"/>
              </w:trPr>
              <w:tc>
                <w:tcPr>
                  <w:tcW w:w="3075" w:type="dxa"/>
                  <w:shd w:val="clear" w:color="auto" w:fill="FFFFFF"/>
                  <w:vAlign w:val="center"/>
                </w:tcPr>
                <w:p w:rsidR="00FE72CB" w:rsidRPr="00EF5F19" w:rsidRDefault="00FE72CB">
                  <w:pPr>
                    <w:ind w:left="144"/>
                  </w:pPr>
                  <w:r w:rsidRPr="00EF5F19">
                    <w:rPr>
                      <w:rFonts w:ascii="Arial" w:eastAsia="Arial" w:hAnsi="Arial" w:cs="Arial"/>
                      <w:sz w:val="18"/>
                      <w:szCs w:val="18"/>
                    </w:rPr>
                    <w:t>[  ] Individual and Society</w:t>
                  </w:r>
                </w:p>
              </w:tc>
            </w:tr>
            <w:tr w:rsidR="00FE72CB" w:rsidRPr="00EF5F19">
              <w:trPr>
                <w:trHeight w:val="300"/>
              </w:trPr>
              <w:tc>
                <w:tcPr>
                  <w:tcW w:w="3075" w:type="dxa"/>
                  <w:shd w:val="clear" w:color="auto" w:fill="FFFFFF"/>
                  <w:vAlign w:val="center"/>
                </w:tcPr>
                <w:p w:rsidR="00FE72CB" w:rsidRPr="00EF5F19" w:rsidRDefault="00FE72CB">
                  <w:pPr>
                    <w:ind w:left="144"/>
                  </w:pPr>
                  <w:r w:rsidRPr="00EF5F19">
                    <w:rPr>
                      <w:rFonts w:ascii="Arial" w:eastAsia="Arial" w:hAnsi="Arial" w:cs="Arial"/>
                      <w:sz w:val="18"/>
                      <w:szCs w:val="18"/>
                    </w:rPr>
                    <w:t>[  ] Scientific World</w:t>
                  </w:r>
                </w:p>
              </w:tc>
            </w:tr>
            <w:tr w:rsidR="00FE72CB" w:rsidRPr="00EF5F19">
              <w:trPr>
                <w:trHeight w:val="300"/>
              </w:trPr>
              <w:tc>
                <w:tcPr>
                  <w:tcW w:w="3075" w:type="dxa"/>
                  <w:shd w:val="clear" w:color="auto" w:fill="FFFFFF"/>
                  <w:vAlign w:val="center"/>
                </w:tcPr>
                <w:p w:rsidR="00FE72CB" w:rsidRPr="00EF5F19" w:rsidRDefault="00FE72CB">
                  <w:r w:rsidRPr="00EF5F19">
                    <w:rPr>
                      <w:rFonts w:ascii="Arial" w:eastAsia="Arial" w:hAnsi="Arial" w:cs="Arial"/>
                      <w:sz w:val="18"/>
                      <w:szCs w:val="18"/>
                    </w:rPr>
                    <w:t>[  ] Gen Ed - College Option</w:t>
                  </w:r>
                </w:p>
              </w:tc>
            </w:tr>
            <w:tr w:rsidR="00FE72CB" w:rsidRPr="00EF5F19">
              <w:trPr>
                <w:trHeight w:val="340"/>
              </w:trPr>
              <w:tc>
                <w:tcPr>
                  <w:tcW w:w="3075" w:type="dxa"/>
                  <w:shd w:val="clear" w:color="auto" w:fill="FFFFFF"/>
                  <w:vAlign w:val="center"/>
                </w:tcPr>
                <w:p w:rsidR="00FE72CB" w:rsidRPr="00EF5F19" w:rsidRDefault="00FE72CB">
                  <w:pPr>
                    <w:ind w:left="118"/>
                  </w:pPr>
                  <w:r w:rsidRPr="00EF5F19">
                    <w:rPr>
                      <w:rFonts w:ascii="Arial" w:eastAsia="Arial" w:hAnsi="Arial" w:cs="Arial"/>
                      <w:sz w:val="18"/>
                      <w:szCs w:val="18"/>
                    </w:rPr>
                    <w:t>[  ] Speech</w:t>
                  </w:r>
                </w:p>
              </w:tc>
            </w:tr>
            <w:tr w:rsidR="00FE72CB" w:rsidRPr="00EF5F19">
              <w:trPr>
                <w:trHeight w:val="340"/>
              </w:trPr>
              <w:tc>
                <w:tcPr>
                  <w:tcW w:w="3075" w:type="dxa"/>
                  <w:shd w:val="clear" w:color="auto" w:fill="FFFFFF"/>
                  <w:vAlign w:val="center"/>
                </w:tcPr>
                <w:p w:rsidR="00FE72CB" w:rsidRPr="00EF5F19" w:rsidRDefault="00FE72CB">
                  <w:pPr>
                    <w:ind w:left="118"/>
                  </w:pPr>
                  <w:r w:rsidRPr="00EF5F19">
                    <w:rPr>
                      <w:rFonts w:ascii="Arial" w:eastAsia="Arial" w:hAnsi="Arial" w:cs="Arial"/>
                      <w:sz w:val="18"/>
                      <w:szCs w:val="18"/>
                    </w:rPr>
                    <w:t xml:space="preserve">[  ] Interdisciplinary </w:t>
                  </w:r>
                </w:p>
              </w:tc>
            </w:tr>
            <w:tr w:rsidR="00FE72CB" w:rsidRPr="00EF5F19">
              <w:trPr>
                <w:trHeight w:val="320"/>
              </w:trPr>
              <w:tc>
                <w:tcPr>
                  <w:tcW w:w="3075" w:type="dxa"/>
                  <w:shd w:val="clear" w:color="auto" w:fill="FFFFFF"/>
                  <w:vAlign w:val="center"/>
                </w:tcPr>
                <w:p w:rsidR="00FE72CB" w:rsidRPr="00EF5F19" w:rsidRDefault="00FE72CB">
                  <w:pPr>
                    <w:ind w:left="118"/>
                  </w:pPr>
                  <w:r w:rsidRPr="00EF5F19">
                    <w:rPr>
                      <w:rFonts w:ascii="Arial" w:eastAsia="Arial" w:hAnsi="Arial" w:cs="Arial"/>
                      <w:sz w:val="18"/>
                      <w:szCs w:val="18"/>
                    </w:rPr>
                    <w:t>[  ] Advanced Liberal Arts</w:t>
                  </w:r>
                </w:p>
              </w:tc>
            </w:tr>
          </w:tbl>
          <w:p w:rsidR="00FE72CB" w:rsidRPr="00EF5F19" w:rsidRDefault="00FE72CB"/>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r w:rsidRPr="00EF5F19">
              <w:rPr>
                <w:rFonts w:ascii="Arial" w:eastAsia="Arial" w:hAnsi="Arial" w:cs="Arial"/>
                <w:b/>
                <w:sz w:val="18"/>
                <w:szCs w:val="18"/>
              </w:rPr>
              <w:t>Course Applicability</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Pr="00EF5F19" w:rsidRDefault="00FE72CB">
            <w:pPr>
              <w:widowControl w:val="0"/>
              <w:spacing w:line="276" w:lineRule="auto"/>
            </w:pPr>
          </w:p>
          <w:tbl>
            <w:tblPr>
              <w:tblStyle w:val="a6"/>
              <w:tblW w:w="3309" w:type="dxa"/>
              <w:tblLayout w:type="fixed"/>
              <w:tblLook w:val="0400" w:firstRow="0" w:lastRow="0" w:firstColumn="0" w:lastColumn="0" w:noHBand="0" w:noVBand="1"/>
            </w:tblPr>
            <w:tblGrid>
              <w:gridCol w:w="3309"/>
            </w:tblGrid>
            <w:tr w:rsidR="00FE72CB" w:rsidRPr="00EF5F19">
              <w:trPr>
                <w:trHeight w:val="300"/>
              </w:trPr>
              <w:tc>
                <w:tcPr>
                  <w:tcW w:w="3309" w:type="dxa"/>
                  <w:shd w:val="clear" w:color="auto" w:fill="FFFFFF"/>
                  <w:vAlign w:val="center"/>
                </w:tcPr>
                <w:p w:rsidR="00FE72CB" w:rsidRPr="00EF5F19" w:rsidRDefault="00FE72CB">
                  <w:r w:rsidRPr="00EF5F19">
                    <w:rPr>
                      <w:rFonts w:ascii="Arial" w:eastAsia="Arial" w:hAnsi="Arial" w:cs="Arial"/>
                      <w:sz w:val="18"/>
                      <w:szCs w:val="18"/>
                    </w:rPr>
                    <w:t>[ x ] Major</w:t>
                  </w:r>
                </w:p>
              </w:tc>
            </w:tr>
            <w:tr w:rsidR="00FE72CB" w:rsidRPr="00EF5F19">
              <w:trPr>
                <w:trHeight w:val="300"/>
              </w:trPr>
              <w:tc>
                <w:tcPr>
                  <w:tcW w:w="3309" w:type="dxa"/>
                  <w:shd w:val="clear" w:color="auto" w:fill="FFFFFF"/>
                  <w:vAlign w:val="center"/>
                </w:tcPr>
                <w:p w:rsidR="00FE72CB" w:rsidRPr="00EF5F19" w:rsidRDefault="00FE72CB">
                  <w:r w:rsidRPr="00EF5F19">
                    <w:rPr>
                      <w:rFonts w:ascii="Arial" w:eastAsia="Arial" w:hAnsi="Arial" w:cs="Arial"/>
                      <w:sz w:val="18"/>
                      <w:szCs w:val="18"/>
                    </w:rPr>
                    <w:t>[  ] Gen Ed Required</w:t>
                  </w:r>
                </w:p>
              </w:tc>
            </w:tr>
            <w:tr w:rsidR="00FE72CB" w:rsidRPr="00EF5F19">
              <w:trPr>
                <w:trHeight w:val="300"/>
              </w:trPr>
              <w:tc>
                <w:tcPr>
                  <w:tcW w:w="3309" w:type="dxa"/>
                  <w:shd w:val="clear" w:color="auto" w:fill="FFFFFF"/>
                  <w:vAlign w:val="center"/>
                </w:tcPr>
                <w:p w:rsidR="00FE72CB" w:rsidRPr="00EF5F19" w:rsidRDefault="00FE72CB">
                  <w:pPr>
                    <w:ind w:left="144"/>
                  </w:pPr>
                  <w:r w:rsidRPr="00EF5F19">
                    <w:rPr>
                      <w:rFonts w:ascii="Arial" w:eastAsia="Arial" w:hAnsi="Arial" w:cs="Arial"/>
                      <w:sz w:val="18"/>
                      <w:szCs w:val="18"/>
                    </w:rPr>
                    <w:t>[  ] English Composition</w:t>
                  </w:r>
                </w:p>
              </w:tc>
            </w:tr>
            <w:tr w:rsidR="00FE72CB" w:rsidRPr="00EF5F19">
              <w:trPr>
                <w:trHeight w:val="300"/>
              </w:trPr>
              <w:tc>
                <w:tcPr>
                  <w:tcW w:w="3309" w:type="dxa"/>
                  <w:shd w:val="clear" w:color="auto" w:fill="FFFFFF"/>
                  <w:vAlign w:val="center"/>
                </w:tcPr>
                <w:p w:rsidR="00FE72CB" w:rsidRPr="00EF5F19" w:rsidRDefault="00FE72CB">
                  <w:pPr>
                    <w:ind w:left="144"/>
                  </w:pPr>
                  <w:r w:rsidRPr="00EF5F19">
                    <w:rPr>
                      <w:rFonts w:ascii="Arial" w:eastAsia="Arial" w:hAnsi="Arial" w:cs="Arial"/>
                      <w:sz w:val="18"/>
                      <w:szCs w:val="18"/>
                    </w:rPr>
                    <w:t>[  ] Mathematics</w:t>
                  </w:r>
                </w:p>
              </w:tc>
            </w:tr>
            <w:tr w:rsidR="00FE72CB" w:rsidRPr="00EF5F19">
              <w:trPr>
                <w:trHeight w:val="300"/>
              </w:trPr>
              <w:tc>
                <w:tcPr>
                  <w:tcW w:w="3309" w:type="dxa"/>
                  <w:shd w:val="clear" w:color="auto" w:fill="FFFFFF"/>
                  <w:vAlign w:val="center"/>
                </w:tcPr>
                <w:p w:rsidR="00FE72CB" w:rsidRPr="00EF5F19" w:rsidRDefault="00FE72CB">
                  <w:pPr>
                    <w:ind w:left="144"/>
                  </w:pPr>
                  <w:r w:rsidRPr="00EF5F19">
                    <w:rPr>
                      <w:rFonts w:ascii="Arial" w:eastAsia="Arial" w:hAnsi="Arial" w:cs="Arial"/>
                      <w:sz w:val="18"/>
                      <w:szCs w:val="18"/>
                    </w:rPr>
                    <w:t>[  ] Science</w:t>
                  </w:r>
                </w:p>
              </w:tc>
            </w:tr>
            <w:tr w:rsidR="00FE72CB" w:rsidRPr="00EF5F19">
              <w:trPr>
                <w:trHeight w:val="300"/>
              </w:trPr>
              <w:tc>
                <w:tcPr>
                  <w:tcW w:w="3309" w:type="dxa"/>
                  <w:shd w:val="clear" w:color="auto" w:fill="FFFFFF"/>
                  <w:vAlign w:val="center"/>
                </w:tcPr>
                <w:p w:rsidR="00FE72CB" w:rsidRPr="00EF5F19" w:rsidRDefault="00FE72CB">
                  <w:r w:rsidRPr="00EF5F19">
                    <w:rPr>
                      <w:rFonts w:ascii="Arial" w:eastAsia="Arial" w:hAnsi="Arial" w:cs="Arial"/>
                      <w:sz w:val="18"/>
                      <w:szCs w:val="18"/>
                    </w:rPr>
                    <w:t>[  ] Gen Ed - Flexible</w:t>
                  </w:r>
                </w:p>
              </w:tc>
            </w:tr>
            <w:tr w:rsidR="00FE72CB" w:rsidRPr="00EF5F19">
              <w:trPr>
                <w:trHeight w:val="300"/>
              </w:trPr>
              <w:tc>
                <w:tcPr>
                  <w:tcW w:w="3309" w:type="dxa"/>
                  <w:shd w:val="clear" w:color="auto" w:fill="FFFFFF"/>
                  <w:vAlign w:val="center"/>
                </w:tcPr>
                <w:p w:rsidR="00FE72CB" w:rsidRPr="00EF5F19" w:rsidRDefault="00FE72CB">
                  <w:pPr>
                    <w:ind w:left="144"/>
                  </w:pPr>
                  <w:r w:rsidRPr="00EF5F19">
                    <w:rPr>
                      <w:rFonts w:ascii="Arial" w:eastAsia="Arial" w:hAnsi="Arial" w:cs="Arial"/>
                      <w:sz w:val="18"/>
                      <w:szCs w:val="18"/>
                    </w:rPr>
                    <w:t>[  ] World Cultures</w:t>
                  </w:r>
                </w:p>
              </w:tc>
            </w:tr>
            <w:tr w:rsidR="00FE72CB" w:rsidRPr="00EF5F19">
              <w:trPr>
                <w:trHeight w:val="300"/>
              </w:trPr>
              <w:tc>
                <w:tcPr>
                  <w:tcW w:w="3309" w:type="dxa"/>
                  <w:shd w:val="clear" w:color="auto" w:fill="FFFFFF"/>
                  <w:vAlign w:val="center"/>
                </w:tcPr>
                <w:p w:rsidR="00FE72CB" w:rsidRPr="00EF5F19" w:rsidRDefault="00FE72CB">
                  <w:pPr>
                    <w:ind w:left="144"/>
                  </w:pPr>
                  <w:r w:rsidRPr="00EF5F19">
                    <w:rPr>
                      <w:rFonts w:ascii="Arial" w:eastAsia="Arial" w:hAnsi="Arial" w:cs="Arial"/>
                      <w:sz w:val="18"/>
                      <w:szCs w:val="18"/>
                    </w:rPr>
                    <w:t>[  ] US Experience in its Diversity</w:t>
                  </w:r>
                </w:p>
              </w:tc>
            </w:tr>
            <w:tr w:rsidR="00FE72CB" w:rsidRPr="00EF5F19">
              <w:trPr>
                <w:trHeight w:val="300"/>
              </w:trPr>
              <w:tc>
                <w:tcPr>
                  <w:tcW w:w="3309" w:type="dxa"/>
                  <w:shd w:val="clear" w:color="auto" w:fill="FFFFFF"/>
                  <w:vAlign w:val="center"/>
                </w:tcPr>
                <w:p w:rsidR="00FE72CB" w:rsidRPr="00EF5F19" w:rsidRDefault="00FE72CB">
                  <w:pPr>
                    <w:ind w:left="144"/>
                  </w:pPr>
                  <w:r w:rsidRPr="00EF5F19">
                    <w:rPr>
                      <w:rFonts w:ascii="Arial" w:eastAsia="Arial" w:hAnsi="Arial" w:cs="Arial"/>
                      <w:sz w:val="18"/>
                      <w:szCs w:val="18"/>
                    </w:rPr>
                    <w:t>[  ] Creative Expression</w:t>
                  </w:r>
                </w:p>
              </w:tc>
            </w:tr>
            <w:tr w:rsidR="00FE72CB" w:rsidRPr="00EF5F19">
              <w:trPr>
                <w:trHeight w:val="300"/>
              </w:trPr>
              <w:tc>
                <w:tcPr>
                  <w:tcW w:w="3309" w:type="dxa"/>
                  <w:shd w:val="clear" w:color="auto" w:fill="FFFFFF"/>
                  <w:vAlign w:val="center"/>
                </w:tcPr>
                <w:p w:rsidR="00FE72CB" w:rsidRPr="00EF5F19" w:rsidRDefault="00FE72CB">
                  <w:pPr>
                    <w:ind w:left="144"/>
                  </w:pPr>
                  <w:r w:rsidRPr="00EF5F19">
                    <w:rPr>
                      <w:rFonts w:ascii="Arial" w:eastAsia="Arial" w:hAnsi="Arial" w:cs="Arial"/>
                      <w:sz w:val="18"/>
                      <w:szCs w:val="18"/>
                    </w:rPr>
                    <w:t>[  ] Individual and Society</w:t>
                  </w:r>
                </w:p>
              </w:tc>
            </w:tr>
            <w:tr w:rsidR="00FE72CB" w:rsidRPr="00EF5F19">
              <w:trPr>
                <w:trHeight w:val="300"/>
              </w:trPr>
              <w:tc>
                <w:tcPr>
                  <w:tcW w:w="3309" w:type="dxa"/>
                  <w:shd w:val="clear" w:color="auto" w:fill="FFFFFF"/>
                  <w:vAlign w:val="center"/>
                </w:tcPr>
                <w:p w:rsidR="00FE72CB" w:rsidRPr="00EF5F19" w:rsidRDefault="00FE72CB">
                  <w:pPr>
                    <w:ind w:left="144"/>
                  </w:pPr>
                  <w:r w:rsidRPr="00EF5F19">
                    <w:rPr>
                      <w:rFonts w:ascii="Arial" w:eastAsia="Arial" w:hAnsi="Arial" w:cs="Arial"/>
                      <w:sz w:val="18"/>
                      <w:szCs w:val="18"/>
                    </w:rPr>
                    <w:t>[  ] Scientific World</w:t>
                  </w:r>
                </w:p>
              </w:tc>
            </w:tr>
            <w:tr w:rsidR="00FE72CB" w:rsidRPr="00EF5F19">
              <w:trPr>
                <w:trHeight w:val="300"/>
              </w:trPr>
              <w:tc>
                <w:tcPr>
                  <w:tcW w:w="3309" w:type="dxa"/>
                  <w:shd w:val="clear" w:color="auto" w:fill="FFFFFF"/>
                  <w:vAlign w:val="center"/>
                </w:tcPr>
                <w:p w:rsidR="00FE72CB" w:rsidRPr="00EF5F19" w:rsidRDefault="00FE72CB">
                  <w:r w:rsidRPr="00EF5F19">
                    <w:rPr>
                      <w:rFonts w:ascii="Arial" w:eastAsia="Arial" w:hAnsi="Arial" w:cs="Arial"/>
                      <w:sz w:val="18"/>
                      <w:szCs w:val="18"/>
                    </w:rPr>
                    <w:t>[  ] Gen Ed - College Option</w:t>
                  </w:r>
                </w:p>
              </w:tc>
            </w:tr>
            <w:tr w:rsidR="00FE72CB" w:rsidRPr="00EF5F19">
              <w:trPr>
                <w:trHeight w:val="300"/>
              </w:trPr>
              <w:tc>
                <w:tcPr>
                  <w:tcW w:w="3309" w:type="dxa"/>
                  <w:shd w:val="clear" w:color="auto" w:fill="FFFFFF"/>
                  <w:vAlign w:val="bottom"/>
                </w:tcPr>
                <w:p w:rsidR="00FE72CB" w:rsidRPr="00EF5F19" w:rsidRDefault="00FE72CB">
                  <w:pPr>
                    <w:ind w:left="173"/>
                  </w:pPr>
                  <w:r w:rsidRPr="00EF5F19">
                    <w:rPr>
                      <w:rFonts w:ascii="Arial" w:eastAsia="Arial" w:hAnsi="Arial" w:cs="Arial"/>
                      <w:sz w:val="18"/>
                      <w:szCs w:val="18"/>
                    </w:rPr>
                    <w:t>[  ] Speech</w:t>
                  </w:r>
                </w:p>
              </w:tc>
            </w:tr>
            <w:tr w:rsidR="00FE72CB" w:rsidRPr="00EF5F19">
              <w:trPr>
                <w:trHeight w:val="300"/>
              </w:trPr>
              <w:tc>
                <w:tcPr>
                  <w:tcW w:w="3309" w:type="dxa"/>
                  <w:shd w:val="clear" w:color="auto" w:fill="FFFFFF"/>
                  <w:vAlign w:val="bottom"/>
                </w:tcPr>
                <w:p w:rsidR="00FE72CB" w:rsidRPr="00EF5F19" w:rsidRDefault="00FE72CB">
                  <w:pPr>
                    <w:ind w:left="173"/>
                  </w:pPr>
                  <w:r w:rsidRPr="00EF5F19">
                    <w:rPr>
                      <w:rFonts w:ascii="Arial" w:eastAsia="Arial" w:hAnsi="Arial" w:cs="Arial"/>
                      <w:sz w:val="18"/>
                      <w:szCs w:val="18"/>
                    </w:rPr>
                    <w:t xml:space="preserve">[  ] Interdisciplinary </w:t>
                  </w:r>
                </w:p>
              </w:tc>
            </w:tr>
            <w:tr w:rsidR="00FE72CB" w:rsidRPr="00EF5F19">
              <w:trPr>
                <w:trHeight w:val="300"/>
              </w:trPr>
              <w:tc>
                <w:tcPr>
                  <w:tcW w:w="3309" w:type="dxa"/>
                  <w:shd w:val="clear" w:color="auto" w:fill="FFFFFF"/>
                  <w:vAlign w:val="bottom"/>
                </w:tcPr>
                <w:p w:rsidR="00FE72CB" w:rsidRPr="00EF5F19" w:rsidRDefault="00FE72CB">
                  <w:pPr>
                    <w:ind w:left="173"/>
                  </w:pPr>
                  <w:r w:rsidRPr="00EF5F19">
                    <w:rPr>
                      <w:rFonts w:ascii="Arial" w:eastAsia="Arial" w:hAnsi="Arial" w:cs="Arial"/>
                      <w:sz w:val="18"/>
                      <w:szCs w:val="18"/>
                    </w:rPr>
                    <w:t>[  ] Advanced Liberal Arts</w:t>
                  </w:r>
                </w:p>
              </w:tc>
            </w:tr>
          </w:tbl>
          <w:p w:rsidR="00FE72CB" w:rsidRPr="00EF5F19" w:rsidRDefault="00FE72CB"/>
        </w:tc>
      </w:tr>
      <w:tr w:rsidR="00FE72CB" w:rsidRPr="00EF5F19">
        <w:trPr>
          <w:trHeight w:val="380"/>
        </w:trPr>
        <w:tc>
          <w:tcPr>
            <w:tcW w:w="2864" w:type="dxa"/>
            <w:tcBorders>
              <w:top w:val="single" w:sz="6" w:space="0" w:color="000000"/>
              <w:left w:val="single" w:sz="4" w:space="0" w:color="000000"/>
              <w:bottom w:val="single" w:sz="4" w:space="0" w:color="000000"/>
              <w:right w:val="single" w:sz="6" w:space="0" w:color="000000"/>
            </w:tcBorders>
            <w:vAlign w:val="center"/>
          </w:tcPr>
          <w:p w:rsidR="00FE72CB" w:rsidRPr="00EF5F19" w:rsidRDefault="00FE72CB">
            <w:r w:rsidRPr="00EF5F19">
              <w:rPr>
                <w:rFonts w:ascii="Arial" w:eastAsia="Arial" w:hAnsi="Arial" w:cs="Arial"/>
                <w:b/>
                <w:sz w:val="18"/>
                <w:szCs w:val="18"/>
              </w:rPr>
              <w:t>Effective Term</w:t>
            </w:r>
          </w:p>
        </w:tc>
        <w:tc>
          <w:tcPr>
            <w:tcW w:w="4228" w:type="dxa"/>
            <w:tcBorders>
              <w:top w:val="single" w:sz="6" w:space="0" w:color="000000"/>
              <w:left w:val="single" w:sz="6" w:space="0" w:color="000000"/>
              <w:bottom w:val="single" w:sz="4" w:space="0" w:color="000000"/>
              <w:right w:val="single" w:sz="6" w:space="0" w:color="000000"/>
            </w:tcBorders>
            <w:vAlign w:val="center"/>
          </w:tcPr>
          <w:p w:rsidR="00FE72CB" w:rsidRPr="00EF5F19" w:rsidRDefault="00FE72CB">
            <w:r w:rsidRPr="00EF5F19">
              <w:rPr>
                <w:rFonts w:ascii="Arial" w:eastAsia="Arial" w:hAnsi="Arial" w:cs="Arial"/>
                <w:sz w:val="18"/>
                <w:szCs w:val="18"/>
              </w:rPr>
              <w:t>Fall 2017</w:t>
            </w:r>
          </w:p>
        </w:tc>
        <w:tc>
          <w:tcPr>
            <w:tcW w:w="2760" w:type="dxa"/>
            <w:tcBorders>
              <w:top w:val="single" w:sz="6" w:space="0" w:color="000000"/>
              <w:left w:val="single" w:sz="6" w:space="0" w:color="000000"/>
              <w:bottom w:val="single" w:sz="4" w:space="0" w:color="000000"/>
              <w:right w:val="single" w:sz="6" w:space="0" w:color="000000"/>
            </w:tcBorders>
            <w:vAlign w:val="center"/>
          </w:tcPr>
          <w:p w:rsidR="00FE72CB" w:rsidRPr="00EF5F19" w:rsidRDefault="00FE72CB"/>
        </w:tc>
        <w:tc>
          <w:tcPr>
            <w:tcW w:w="3900" w:type="dxa"/>
            <w:tcBorders>
              <w:top w:val="single" w:sz="6" w:space="0" w:color="000000"/>
              <w:left w:val="single" w:sz="6" w:space="0" w:color="000000"/>
              <w:bottom w:val="single" w:sz="4" w:space="0" w:color="000000"/>
              <w:right w:val="single" w:sz="4" w:space="0" w:color="000000"/>
            </w:tcBorders>
            <w:vAlign w:val="center"/>
          </w:tcPr>
          <w:p w:rsidR="00FE72CB" w:rsidRPr="00EF5F19" w:rsidRDefault="00FE72CB"/>
        </w:tc>
      </w:tr>
    </w:tbl>
    <w:p w:rsidR="00FE72CB" w:rsidRDefault="00FE72CB" w:rsidP="00E41D87">
      <w:pPr>
        <w:rPr>
          <w:rFonts w:ascii="Arial" w:eastAsia="Arial" w:hAnsi="Arial" w:cs="Arial"/>
          <w:sz w:val="20"/>
          <w:szCs w:val="20"/>
        </w:rPr>
      </w:pPr>
      <w:r w:rsidRPr="00EF5F19">
        <w:rPr>
          <w:rFonts w:ascii="Arial" w:eastAsia="Arial" w:hAnsi="Arial" w:cs="Arial"/>
          <w:b/>
          <w:sz w:val="20"/>
          <w:szCs w:val="20"/>
        </w:rPr>
        <w:t>Rationale:</w:t>
      </w:r>
      <w:r w:rsidR="00E41D87">
        <w:rPr>
          <w:rFonts w:ascii="Arial" w:eastAsia="Arial" w:hAnsi="Arial" w:cs="Arial"/>
          <w:b/>
          <w:sz w:val="20"/>
          <w:szCs w:val="20"/>
        </w:rPr>
        <w:t xml:space="preserve"> T</w:t>
      </w:r>
      <w:r w:rsidR="00E41D87" w:rsidRPr="00E41D87">
        <w:rPr>
          <w:rFonts w:ascii="Arial" w:eastAsia="Arial" w:hAnsi="Arial" w:cs="Arial"/>
          <w:sz w:val="20"/>
          <w:szCs w:val="20"/>
        </w:rPr>
        <w:t xml:space="preserve">o ensure the students taking this </w:t>
      </w:r>
      <w:r w:rsidR="006B086B">
        <w:rPr>
          <w:rFonts w:ascii="Arial" w:eastAsia="Arial" w:hAnsi="Arial" w:cs="Arial"/>
          <w:sz w:val="20"/>
          <w:szCs w:val="20"/>
        </w:rPr>
        <w:t xml:space="preserve">class </w:t>
      </w:r>
      <w:r w:rsidR="00E41D87" w:rsidRPr="00E41D87">
        <w:rPr>
          <w:rFonts w:ascii="Arial" w:eastAsia="Arial" w:hAnsi="Arial" w:cs="Arial"/>
          <w:sz w:val="20"/>
          <w:szCs w:val="20"/>
        </w:rPr>
        <w:t>will have the required foundational knowledge for success.</w:t>
      </w:r>
    </w:p>
    <w:p w:rsidR="00E41D87" w:rsidRPr="00EF5F19" w:rsidRDefault="00E41D87" w:rsidP="00E41D87"/>
    <w:p w:rsidR="00FE72CB" w:rsidRPr="00EF5F19" w:rsidRDefault="00FE72CB">
      <w:pPr>
        <w:spacing w:before="100" w:after="100"/>
      </w:pPr>
    </w:p>
    <w:p w:rsidR="00FE72CB" w:rsidRPr="00EF5F19" w:rsidRDefault="00FE72CB">
      <w:pPr>
        <w:spacing w:before="100" w:after="100"/>
      </w:pPr>
    </w:p>
    <w:p w:rsidR="00FE72CB" w:rsidRPr="00EF5F19" w:rsidRDefault="00FE72CB">
      <w:pPr>
        <w:spacing w:before="100" w:after="100"/>
      </w:pPr>
    </w:p>
    <w:p w:rsidR="00FE72CB" w:rsidRPr="00EF5F19" w:rsidRDefault="00FE72CB">
      <w:pPr>
        <w:spacing w:before="100" w:after="100"/>
      </w:pPr>
    </w:p>
    <w:p w:rsidR="00FE72CB" w:rsidRPr="00EF5F19" w:rsidRDefault="00FE72CB">
      <w:pPr>
        <w:spacing w:before="100" w:after="100"/>
      </w:pPr>
    </w:p>
    <w:p w:rsidR="00FE72CB" w:rsidRPr="00EF5F19" w:rsidRDefault="00FE72CB"/>
    <w:p w:rsidR="00FE72CB" w:rsidRPr="00EF5F19" w:rsidRDefault="00FE72CB">
      <w:pPr>
        <w:spacing w:before="100" w:after="100"/>
      </w:pPr>
    </w:p>
    <w:p w:rsidR="00FE72CB" w:rsidRPr="00EF5F19" w:rsidRDefault="00FE72CB"/>
    <w:p w:rsidR="00FE72CB" w:rsidRPr="00EF5F19" w:rsidRDefault="00FE72CB">
      <w:r w:rsidRPr="00EF5F19">
        <w:rPr>
          <w:rFonts w:ascii="Arial" w:eastAsia="Arial" w:hAnsi="Arial" w:cs="Arial"/>
          <w:b/>
          <w:sz w:val="20"/>
          <w:szCs w:val="20"/>
        </w:rPr>
        <w:lastRenderedPageBreak/>
        <w:t>Changes to be offered in the Architectural Technology department</w:t>
      </w:r>
    </w:p>
    <w:tbl>
      <w:tblPr>
        <w:tblStyle w:val="aa"/>
        <w:tblW w:w="13752" w:type="dxa"/>
        <w:tblInd w:w="-115" w:type="dxa"/>
        <w:tblLayout w:type="fixed"/>
        <w:tblLook w:val="0000" w:firstRow="0" w:lastRow="0" w:firstColumn="0" w:lastColumn="0" w:noHBand="0" w:noVBand="0"/>
      </w:tblPr>
      <w:tblGrid>
        <w:gridCol w:w="2864"/>
        <w:gridCol w:w="4228"/>
        <w:gridCol w:w="2760"/>
        <w:gridCol w:w="3900"/>
      </w:tblGrid>
      <w:tr w:rsidR="00FE72CB" w:rsidRPr="00EF5F19">
        <w:trPr>
          <w:trHeight w:val="300"/>
        </w:trPr>
        <w:tc>
          <w:tcPr>
            <w:tcW w:w="2864" w:type="dxa"/>
            <w:tcBorders>
              <w:top w:val="single" w:sz="4" w:space="0" w:color="000000"/>
              <w:left w:val="single" w:sz="4" w:space="0" w:color="000000"/>
              <w:bottom w:val="single" w:sz="4" w:space="0" w:color="000000"/>
              <w:right w:val="single" w:sz="4" w:space="0" w:color="000000"/>
            </w:tcBorders>
            <w:vAlign w:val="center"/>
          </w:tcPr>
          <w:p w:rsidR="00FE72CB" w:rsidRPr="00EF5F19" w:rsidRDefault="00FE72CB">
            <w:pPr>
              <w:rPr>
                <w:sz w:val="18"/>
                <w:szCs w:val="18"/>
              </w:rPr>
            </w:pPr>
            <w:proofErr w:type="spellStart"/>
            <w:r w:rsidRPr="00EF5F19">
              <w:rPr>
                <w:rFonts w:ascii="Arial" w:eastAsia="Arial" w:hAnsi="Arial" w:cs="Arial"/>
                <w:b/>
                <w:sz w:val="18"/>
                <w:szCs w:val="18"/>
              </w:rPr>
              <w:t>CUNYFirst</w:t>
            </w:r>
            <w:proofErr w:type="spellEnd"/>
            <w:r w:rsidRPr="00EF5F19">
              <w:rPr>
                <w:rFonts w:ascii="Arial" w:eastAsia="Arial" w:hAnsi="Arial" w:cs="Arial"/>
                <w:b/>
                <w:sz w:val="18"/>
                <w:szCs w:val="18"/>
              </w:rPr>
              <w:t xml:space="preserve"> Course ID</w:t>
            </w:r>
          </w:p>
        </w:tc>
        <w:tc>
          <w:tcPr>
            <w:tcW w:w="4228" w:type="dxa"/>
            <w:tcBorders>
              <w:top w:val="single" w:sz="4" w:space="0" w:color="000000"/>
              <w:left w:val="single" w:sz="4" w:space="0" w:color="000000"/>
              <w:bottom w:val="single" w:sz="4" w:space="0" w:color="000000"/>
            </w:tcBorders>
            <w:vAlign w:val="center"/>
          </w:tcPr>
          <w:p w:rsidR="00FE72CB" w:rsidRPr="00EF5F19" w:rsidRDefault="000737A4">
            <w:pPr>
              <w:rPr>
                <w:sz w:val="18"/>
                <w:szCs w:val="18"/>
              </w:rPr>
            </w:pPr>
            <w:r w:rsidRPr="000737A4">
              <w:rPr>
                <w:rFonts w:ascii="Arial" w:eastAsia="Arial" w:hAnsi="Arial" w:cs="Arial"/>
                <w:sz w:val="18"/>
                <w:szCs w:val="18"/>
              </w:rPr>
              <w:t>ARCH 1130</w:t>
            </w:r>
            <w:r>
              <w:rPr>
                <w:rFonts w:ascii="Arial" w:eastAsia="Arial" w:hAnsi="Arial" w:cs="Arial"/>
                <w:sz w:val="18"/>
                <w:szCs w:val="18"/>
              </w:rPr>
              <w:t xml:space="preserve"> </w:t>
            </w:r>
            <w:r w:rsidRPr="000737A4">
              <w:rPr>
                <w:rFonts w:ascii="Arial" w:eastAsia="Arial" w:hAnsi="Arial" w:cs="Arial"/>
                <w:sz w:val="18"/>
                <w:szCs w:val="18"/>
              </w:rPr>
              <w:t xml:space="preserve"> </w:t>
            </w:r>
          </w:p>
        </w:tc>
        <w:tc>
          <w:tcPr>
            <w:tcW w:w="2760" w:type="dxa"/>
            <w:tcBorders>
              <w:top w:val="single" w:sz="4" w:space="0" w:color="000000"/>
              <w:bottom w:val="single" w:sz="4" w:space="0" w:color="000000"/>
            </w:tcBorders>
            <w:vAlign w:val="center"/>
          </w:tcPr>
          <w:p w:rsidR="00FE72CB" w:rsidRPr="00EF5F19" w:rsidRDefault="00FE72CB">
            <w:pPr>
              <w:rPr>
                <w:sz w:val="18"/>
                <w:szCs w:val="18"/>
              </w:rPr>
            </w:pPr>
          </w:p>
        </w:tc>
        <w:tc>
          <w:tcPr>
            <w:tcW w:w="3900" w:type="dxa"/>
            <w:tcBorders>
              <w:top w:val="single" w:sz="4" w:space="0" w:color="000000"/>
              <w:bottom w:val="single" w:sz="4" w:space="0" w:color="000000"/>
              <w:right w:val="single" w:sz="4" w:space="0" w:color="000000"/>
            </w:tcBorders>
            <w:vAlign w:val="center"/>
          </w:tcPr>
          <w:p w:rsidR="00FE72CB" w:rsidRPr="00EF5F19" w:rsidRDefault="00FE72CB">
            <w:pPr>
              <w:rPr>
                <w:sz w:val="18"/>
                <w:szCs w:val="18"/>
              </w:rPr>
            </w:pPr>
          </w:p>
        </w:tc>
      </w:tr>
      <w:tr w:rsidR="00FE72CB" w:rsidRPr="00EF5F19">
        <w:trPr>
          <w:trHeight w:val="300"/>
        </w:trPr>
        <w:tc>
          <w:tcPr>
            <w:tcW w:w="2864" w:type="dxa"/>
            <w:tcBorders>
              <w:top w:val="single" w:sz="4" w:space="0" w:color="000000"/>
              <w:left w:val="single" w:sz="4" w:space="0" w:color="000000"/>
              <w:bottom w:val="single" w:sz="6" w:space="0" w:color="000000"/>
              <w:right w:val="single" w:sz="6" w:space="0" w:color="000000"/>
            </w:tcBorders>
            <w:vAlign w:val="center"/>
          </w:tcPr>
          <w:p w:rsidR="00FE72CB" w:rsidRPr="00EF5F19" w:rsidRDefault="00FE72CB">
            <w:pPr>
              <w:rPr>
                <w:sz w:val="18"/>
                <w:szCs w:val="18"/>
              </w:rPr>
            </w:pPr>
            <w:r w:rsidRPr="00EF5F19">
              <w:rPr>
                <w:rFonts w:ascii="Arial" w:eastAsia="Arial" w:hAnsi="Arial" w:cs="Arial"/>
                <w:b/>
                <w:sz w:val="18"/>
                <w:szCs w:val="18"/>
              </w:rPr>
              <w:t>FROM:</w:t>
            </w:r>
          </w:p>
        </w:tc>
        <w:tc>
          <w:tcPr>
            <w:tcW w:w="4228" w:type="dxa"/>
            <w:tcBorders>
              <w:top w:val="single" w:sz="4" w:space="0" w:color="000000"/>
              <w:left w:val="single" w:sz="6" w:space="0" w:color="000000"/>
              <w:bottom w:val="single" w:sz="6" w:space="0" w:color="000000"/>
              <w:right w:val="single" w:sz="6" w:space="0" w:color="000000"/>
            </w:tcBorders>
            <w:vAlign w:val="center"/>
          </w:tcPr>
          <w:p w:rsidR="00FE72CB" w:rsidRPr="00EF5F19" w:rsidRDefault="00296849">
            <w:pPr>
              <w:rPr>
                <w:sz w:val="18"/>
                <w:szCs w:val="18"/>
              </w:rPr>
            </w:pPr>
            <w:r w:rsidRPr="000737A4">
              <w:rPr>
                <w:rFonts w:ascii="Arial" w:eastAsia="Arial" w:hAnsi="Arial" w:cs="Arial"/>
                <w:sz w:val="18"/>
                <w:szCs w:val="18"/>
              </w:rPr>
              <w:t xml:space="preserve">ARCH </w:t>
            </w:r>
            <w:r w:rsidRPr="00FC6B1B">
              <w:rPr>
                <w:rFonts w:ascii="Arial" w:eastAsia="Arial" w:hAnsi="Arial" w:cs="Arial"/>
                <w:strike/>
                <w:sz w:val="18"/>
                <w:szCs w:val="18"/>
              </w:rPr>
              <w:t>1130</w:t>
            </w:r>
            <w:r>
              <w:rPr>
                <w:rFonts w:ascii="Arial" w:eastAsia="Arial" w:hAnsi="Arial" w:cs="Arial"/>
                <w:sz w:val="18"/>
                <w:szCs w:val="18"/>
              </w:rPr>
              <w:t xml:space="preserve"> </w:t>
            </w:r>
            <w:r w:rsidRPr="000737A4">
              <w:rPr>
                <w:rFonts w:ascii="Arial" w:eastAsia="Arial" w:hAnsi="Arial" w:cs="Arial"/>
                <w:sz w:val="18"/>
                <w:szCs w:val="18"/>
              </w:rPr>
              <w:t xml:space="preserve"> </w:t>
            </w:r>
          </w:p>
        </w:tc>
        <w:tc>
          <w:tcPr>
            <w:tcW w:w="2760" w:type="dxa"/>
            <w:tcBorders>
              <w:top w:val="single" w:sz="4" w:space="0" w:color="000000"/>
              <w:left w:val="single" w:sz="6" w:space="0" w:color="000000"/>
              <w:bottom w:val="single" w:sz="6" w:space="0" w:color="000000"/>
              <w:right w:val="single" w:sz="6" w:space="0" w:color="000000"/>
            </w:tcBorders>
            <w:vAlign w:val="center"/>
          </w:tcPr>
          <w:p w:rsidR="00FE72CB" w:rsidRPr="00EF5F19" w:rsidRDefault="00FE72CB">
            <w:pPr>
              <w:rPr>
                <w:sz w:val="18"/>
                <w:szCs w:val="18"/>
              </w:rPr>
            </w:pPr>
            <w:r w:rsidRPr="00EF5F19">
              <w:rPr>
                <w:rFonts w:ascii="Arial" w:eastAsia="Arial" w:hAnsi="Arial" w:cs="Arial"/>
                <w:b/>
                <w:sz w:val="18"/>
                <w:szCs w:val="18"/>
              </w:rPr>
              <w:t>TO:</w:t>
            </w:r>
          </w:p>
        </w:tc>
        <w:tc>
          <w:tcPr>
            <w:tcW w:w="3900" w:type="dxa"/>
            <w:tcBorders>
              <w:top w:val="single" w:sz="4" w:space="0" w:color="000000"/>
              <w:left w:val="single" w:sz="6" w:space="0" w:color="000000"/>
              <w:bottom w:val="single" w:sz="6" w:space="0" w:color="000000"/>
              <w:right w:val="single" w:sz="4" w:space="0" w:color="000000"/>
            </w:tcBorders>
            <w:vAlign w:val="center"/>
          </w:tcPr>
          <w:p w:rsidR="00FE72CB" w:rsidRPr="00EF5F19" w:rsidRDefault="00296849">
            <w:pPr>
              <w:keepNext/>
              <w:rPr>
                <w:sz w:val="18"/>
                <w:szCs w:val="18"/>
              </w:rPr>
            </w:pPr>
            <w:r w:rsidRPr="000737A4">
              <w:rPr>
                <w:rFonts w:ascii="Arial" w:eastAsia="Arial" w:hAnsi="Arial" w:cs="Arial"/>
                <w:sz w:val="18"/>
                <w:szCs w:val="18"/>
              </w:rPr>
              <w:t xml:space="preserve">ARCH </w:t>
            </w:r>
            <w:r w:rsidRPr="00FC6B1B">
              <w:rPr>
                <w:rFonts w:ascii="Arial" w:eastAsia="Arial" w:hAnsi="Arial" w:cs="Arial"/>
                <w:sz w:val="18"/>
                <w:szCs w:val="18"/>
                <w:u w:val="single"/>
              </w:rPr>
              <w:t>1231</w:t>
            </w:r>
          </w:p>
        </w:tc>
      </w:tr>
      <w:tr w:rsidR="00FE72CB" w:rsidRPr="00EF5F19">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Pr="00EF5F19" w:rsidRDefault="00FE72CB">
            <w:pPr>
              <w:rPr>
                <w:sz w:val="18"/>
                <w:szCs w:val="18"/>
              </w:rPr>
            </w:pPr>
            <w:r w:rsidRPr="00EF5F19">
              <w:rPr>
                <w:rFonts w:ascii="Arial" w:eastAsia="Arial" w:hAnsi="Arial" w:cs="Arial"/>
                <w:b/>
                <w:sz w:val="18"/>
                <w:szCs w:val="18"/>
              </w:rPr>
              <w:t>Department(s)</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pPr>
              <w:rPr>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pPr>
              <w:rPr>
                <w:sz w:val="18"/>
                <w:szCs w:val="18"/>
              </w:rPr>
            </w:pPr>
            <w:r w:rsidRPr="00EF5F19">
              <w:rPr>
                <w:rFonts w:ascii="Arial" w:eastAsia="Arial" w:hAnsi="Arial" w:cs="Arial"/>
                <w:b/>
                <w:sz w:val="18"/>
                <w:szCs w:val="18"/>
              </w:rPr>
              <w:t>Department(s)</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Pr="00EF5F19" w:rsidRDefault="00FE72CB">
            <w:pPr>
              <w:rPr>
                <w:sz w:val="18"/>
                <w:szCs w:val="18"/>
              </w:rPr>
            </w:pPr>
          </w:p>
        </w:tc>
      </w:tr>
      <w:tr w:rsidR="00FE72CB" w:rsidRPr="00EF5F19">
        <w:trPr>
          <w:trHeight w:val="6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Pr="00EF5F19" w:rsidRDefault="00FE72CB">
            <w:pPr>
              <w:rPr>
                <w:sz w:val="18"/>
                <w:szCs w:val="18"/>
              </w:rPr>
            </w:pPr>
            <w:r w:rsidRPr="00EF5F19">
              <w:rPr>
                <w:rFonts w:ascii="Arial" w:eastAsia="Arial" w:hAnsi="Arial" w:cs="Arial"/>
                <w:b/>
                <w:sz w:val="18"/>
                <w:szCs w:val="18"/>
              </w:rPr>
              <w:t>Course</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Pr="000737A4" w:rsidRDefault="000737A4" w:rsidP="000737A4">
            <w:pPr>
              <w:rPr>
                <w:sz w:val="18"/>
                <w:szCs w:val="18"/>
              </w:rPr>
            </w:pPr>
            <w:r w:rsidRPr="000737A4">
              <w:rPr>
                <w:rFonts w:ascii="Arial" w:eastAsia="Arial" w:hAnsi="Arial" w:cs="Arial"/>
                <w:sz w:val="18"/>
                <w:szCs w:val="18"/>
              </w:rPr>
              <w:t xml:space="preserve">ARCH </w:t>
            </w:r>
            <w:r w:rsidRPr="00FC6B1B">
              <w:rPr>
                <w:rFonts w:ascii="Arial" w:eastAsia="Arial" w:hAnsi="Arial" w:cs="Arial"/>
                <w:strike/>
                <w:sz w:val="18"/>
                <w:szCs w:val="18"/>
              </w:rPr>
              <w:t>1130</w:t>
            </w:r>
            <w:r>
              <w:rPr>
                <w:rFonts w:ascii="Arial" w:eastAsia="Arial" w:hAnsi="Arial" w:cs="Arial"/>
                <w:sz w:val="18"/>
                <w:szCs w:val="18"/>
              </w:rPr>
              <w:t xml:space="preserve"> </w:t>
            </w:r>
            <w:r w:rsidRPr="000737A4">
              <w:rPr>
                <w:rFonts w:ascii="Arial" w:eastAsia="Arial" w:hAnsi="Arial" w:cs="Arial"/>
                <w:sz w:val="18"/>
                <w:szCs w:val="18"/>
              </w:rPr>
              <w:t xml:space="preserve"> Building</w:t>
            </w:r>
            <w:r>
              <w:rPr>
                <w:rFonts w:ascii="Arial" w:eastAsia="Arial" w:hAnsi="Arial" w:cs="Arial"/>
                <w:sz w:val="18"/>
                <w:szCs w:val="18"/>
              </w:rPr>
              <w:t xml:space="preserve"> Technology </w:t>
            </w:r>
            <w:r w:rsidRPr="000737A4">
              <w:rPr>
                <w:rFonts w:ascii="Arial" w:eastAsia="Arial" w:hAnsi="Arial" w:cs="Arial"/>
                <w:sz w:val="18"/>
                <w:szCs w:val="18"/>
              </w:rPr>
              <w:t>I</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pPr>
              <w:rPr>
                <w:sz w:val="18"/>
                <w:szCs w:val="18"/>
              </w:rPr>
            </w:pPr>
            <w:r w:rsidRPr="00EF5F19">
              <w:rPr>
                <w:rFonts w:ascii="Arial" w:eastAsia="Arial" w:hAnsi="Arial" w:cs="Arial"/>
                <w:b/>
                <w:sz w:val="18"/>
                <w:szCs w:val="18"/>
              </w:rPr>
              <w:t>Course</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Pr="00EF5F19" w:rsidRDefault="000737A4">
            <w:pPr>
              <w:rPr>
                <w:sz w:val="18"/>
                <w:szCs w:val="18"/>
              </w:rPr>
            </w:pPr>
            <w:r w:rsidRPr="000737A4">
              <w:rPr>
                <w:rFonts w:ascii="Arial" w:eastAsia="Arial" w:hAnsi="Arial" w:cs="Arial"/>
                <w:sz w:val="18"/>
                <w:szCs w:val="18"/>
              </w:rPr>
              <w:t xml:space="preserve">ARCH </w:t>
            </w:r>
            <w:r w:rsidR="00296849" w:rsidRPr="00FC6B1B">
              <w:rPr>
                <w:rFonts w:ascii="Arial" w:eastAsia="Arial" w:hAnsi="Arial" w:cs="Arial"/>
                <w:sz w:val="18"/>
                <w:szCs w:val="18"/>
                <w:u w:val="single"/>
              </w:rPr>
              <w:t>1231</w:t>
            </w:r>
            <w:r w:rsidR="00296849">
              <w:rPr>
                <w:rFonts w:ascii="Arial" w:eastAsia="Arial" w:hAnsi="Arial" w:cs="Arial"/>
                <w:sz w:val="18"/>
                <w:szCs w:val="18"/>
              </w:rPr>
              <w:t xml:space="preserve">  </w:t>
            </w:r>
            <w:r w:rsidRPr="000737A4">
              <w:rPr>
                <w:rFonts w:ascii="Arial" w:eastAsia="Arial" w:hAnsi="Arial" w:cs="Arial"/>
                <w:sz w:val="18"/>
                <w:szCs w:val="18"/>
              </w:rPr>
              <w:t>Building</w:t>
            </w:r>
            <w:r>
              <w:rPr>
                <w:rFonts w:ascii="Arial" w:eastAsia="Arial" w:hAnsi="Arial" w:cs="Arial"/>
                <w:sz w:val="18"/>
                <w:szCs w:val="18"/>
              </w:rPr>
              <w:t xml:space="preserve"> Technology </w:t>
            </w:r>
            <w:r w:rsidRPr="000737A4">
              <w:rPr>
                <w:rFonts w:ascii="Arial" w:eastAsia="Arial" w:hAnsi="Arial" w:cs="Arial"/>
                <w:sz w:val="18"/>
                <w:szCs w:val="18"/>
              </w:rPr>
              <w:t>I</w:t>
            </w:r>
          </w:p>
        </w:tc>
      </w:tr>
      <w:tr w:rsidR="00FE72CB" w:rsidRPr="00EF5F19" w:rsidTr="00751EDF">
        <w:trPr>
          <w:trHeight w:val="385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Pr="00EF5F19" w:rsidRDefault="00FE72CB">
            <w:pPr>
              <w:rPr>
                <w:sz w:val="18"/>
                <w:szCs w:val="18"/>
              </w:rPr>
            </w:pPr>
            <w:r w:rsidRPr="00EF5F19">
              <w:rPr>
                <w:rFonts w:ascii="Arial" w:eastAsia="Arial" w:hAnsi="Arial" w:cs="Arial"/>
                <w:b/>
                <w:sz w:val="18"/>
                <w:szCs w:val="18"/>
              </w:rPr>
              <w:t>Prerequisite</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Pr="00751EDF" w:rsidRDefault="000737A4" w:rsidP="005D2711">
            <w:pPr>
              <w:rPr>
                <w:sz w:val="18"/>
                <w:szCs w:val="18"/>
              </w:rPr>
            </w:pPr>
            <w:r w:rsidRPr="00751EDF">
              <w:rPr>
                <w:rFonts w:ascii="Arial" w:eastAsia="Arial" w:hAnsi="Arial" w:cs="Arial"/>
                <w:sz w:val="18"/>
                <w:szCs w:val="18"/>
              </w:rPr>
              <w:t>CUNY Proficiency in</w:t>
            </w:r>
            <w:r w:rsidR="005D2711" w:rsidRPr="00751EDF">
              <w:rPr>
                <w:rFonts w:ascii="Arial" w:eastAsia="Arial" w:hAnsi="Arial" w:cs="Arial"/>
                <w:sz w:val="18"/>
                <w:szCs w:val="18"/>
              </w:rPr>
              <w:t xml:space="preserve"> </w:t>
            </w:r>
            <w:r w:rsidRPr="00751EDF">
              <w:rPr>
                <w:rFonts w:ascii="Arial" w:eastAsia="Arial" w:hAnsi="Arial" w:cs="Arial"/>
                <w:sz w:val="18"/>
                <w:szCs w:val="18"/>
              </w:rPr>
              <w:t>Reading and Mathematics or for high</w:t>
            </w:r>
            <w:r w:rsidR="005D2711" w:rsidRPr="00751EDF">
              <w:rPr>
                <w:rFonts w:ascii="Arial" w:eastAsia="Arial" w:hAnsi="Arial" w:cs="Arial"/>
                <w:sz w:val="18"/>
                <w:szCs w:val="18"/>
              </w:rPr>
              <w:t xml:space="preserve"> </w:t>
            </w:r>
            <w:r w:rsidRPr="00751EDF">
              <w:rPr>
                <w:rFonts w:ascii="Arial" w:eastAsia="Arial" w:hAnsi="Arial" w:cs="Arial"/>
                <w:sz w:val="18"/>
                <w:szCs w:val="18"/>
              </w:rPr>
              <w:t>school students enrolled through</w:t>
            </w:r>
            <w:r w:rsidR="005D2711" w:rsidRPr="00751EDF">
              <w:rPr>
                <w:rFonts w:ascii="Arial" w:eastAsia="Arial" w:hAnsi="Arial" w:cs="Arial"/>
                <w:sz w:val="18"/>
                <w:szCs w:val="18"/>
              </w:rPr>
              <w:t xml:space="preserve"> </w:t>
            </w:r>
            <w:r w:rsidRPr="00751EDF">
              <w:rPr>
                <w:rFonts w:ascii="Arial" w:eastAsia="Arial" w:hAnsi="Arial" w:cs="Arial"/>
                <w:sz w:val="18"/>
                <w:szCs w:val="18"/>
              </w:rPr>
              <w:t>collaborative programs or City</w:t>
            </w:r>
            <w:r w:rsidR="005D2711" w:rsidRPr="00751EDF">
              <w:rPr>
                <w:rFonts w:ascii="Arial" w:eastAsia="Arial" w:hAnsi="Arial" w:cs="Arial"/>
                <w:sz w:val="18"/>
                <w:szCs w:val="18"/>
              </w:rPr>
              <w:t xml:space="preserve"> </w:t>
            </w:r>
            <w:r w:rsidRPr="00751EDF">
              <w:rPr>
                <w:rFonts w:ascii="Arial" w:eastAsia="Arial" w:hAnsi="Arial" w:cs="Arial"/>
                <w:sz w:val="18"/>
                <w:szCs w:val="18"/>
              </w:rPr>
              <w:t>Poly High School who have not yet</w:t>
            </w:r>
            <w:r w:rsidR="005D2711" w:rsidRPr="00751EDF">
              <w:rPr>
                <w:rFonts w:ascii="Arial" w:eastAsia="Arial" w:hAnsi="Arial" w:cs="Arial"/>
                <w:sz w:val="18"/>
                <w:szCs w:val="18"/>
              </w:rPr>
              <w:t xml:space="preserve"> </w:t>
            </w:r>
            <w:r w:rsidRPr="00751EDF">
              <w:rPr>
                <w:rFonts w:ascii="Arial" w:eastAsia="Arial" w:hAnsi="Arial" w:cs="Arial"/>
                <w:sz w:val="18"/>
                <w:szCs w:val="18"/>
              </w:rPr>
              <w:t>taken the SAT or completed Regents</w:t>
            </w:r>
            <w:r w:rsidR="005D2711" w:rsidRPr="00751EDF">
              <w:rPr>
                <w:rFonts w:ascii="Arial" w:eastAsia="Arial" w:hAnsi="Arial" w:cs="Arial"/>
                <w:sz w:val="18"/>
                <w:szCs w:val="18"/>
              </w:rPr>
              <w:t xml:space="preserve"> </w:t>
            </w:r>
            <w:r w:rsidRPr="00751EDF">
              <w:rPr>
                <w:rFonts w:ascii="Arial" w:eastAsia="Arial" w:hAnsi="Arial" w:cs="Arial"/>
                <w:sz w:val="18"/>
                <w:szCs w:val="18"/>
              </w:rPr>
              <w:t>requirements; in Reading, a PSAT</w:t>
            </w:r>
            <w:r w:rsidR="005D2711" w:rsidRPr="00751EDF">
              <w:rPr>
                <w:rFonts w:ascii="Arial" w:eastAsia="Arial" w:hAnsi="Arial" w:cs="Arial"/>
                <w:sz w:val="18"/>
                <w:szCs w:val="18"/>
              </w:rPr>
              <w:t xml:space="preserve"> </w:t>
            </w:r>
            <w:r w:rsidRPr="00751EDF">
              <w:rPr>
                <w:rFonts w:ascii="Arial" w:eastAsia="Arial" w:hAnsi="Arial" w:cs="Arial"/>
                <w:sz w:val="18"/>
                <w:szCs w:val="18"/>
              </w:rPr>
              <w:t>score of 48 or higher in Verbal and/</w:t>
            </w:r>
            <w:r w:rsidR="005D2711" w:rsidRPr="00751EDF">
              <w:rPr>
                <w:rFonts w:ascii="Arial" w:eastAsia="Arial" w:hAnsi="Arial" w:cs="Arial"/>
                <w:sz w:val="18"/>
                <w:szCs w:val="18"/>
              </w:rPr>
              <w:t xml:space="preserve"> </w:t>
            </w:r>
            <w:r w:rsidRPr="00751EDF">
              <w:rPr>
                <w:rFonts w:ascii="Arial" w:eastAsia="Arial" w:hAnsi="Arial" w:cs="Arial"/>
                <w:sz w:val="18"/>
                <w:szCs w:val="18"/>
              </w:rPr>
              <w:t>or Writing or successful completion</w:t>
            </w:r>
            <w:r w:rsidR="005D2711" w:rsidRPr="00751EDF">
              <w:rPr>
                <w:rFonts w:ascii="Arial" w:eastAsia="Arial" w:hAnsi="Arial" w:cs="Arial"/>
                <w:sz w:val="18"/>
                <w:szCs w:val="18"/>
              </w:rPr>
              <w:t xml:space="preserve"> </w:t>
            </w:r>
            <w:r w:rsidRPr="00751EDF">
              <w:rPr>
                <w:rFonts w:ascii="Arial" w:eastAsia="Arial" w:hAnsi="Arial" w:cs="Arial"/>
                <w:sz w:val="18"/>
                <w:szCs w:val="18"/>
              </w:rPr>
              <w:t>of six units of high school English</w:t>
            </w:r>
            <w:r w:rsidR="005D2711" w:rsidRPr="00751EDF">
              <w:rPr>
                <w:rFonts w:ascii="Arial" w:eastAsia="Arial" w:hAnsi="Arial" w:cs="Arial"/>
                <w:sz w:val="18"/>
                <w:szCs w:val="18"/>
              </w:rPr>
              <w:t xml:space="preserve"> </w:t>
            </w:r>
            <w:r w:rsidRPr="00751EDF">
              <w:rPr>
                <w:rFonts w:ascii="Arial" w:eastAsia="Arial" w:hAnsi="Arial" w:cs="Arial"/>
                <w:sz w:val="18"/>
                <w:szCs w:val="18"/>
              </w:rPr>
              <w:t>with an average of 80 or above and</w:t>
            </w:r>
            <w:r w:rsidR="005D2711" w:rsidRPr="00751EDF">
              <w:rPr>
                <w:rFonts w:ascii="Arial" w:eastAsia="Arial" w:hAnsi="Arial" w:cs="Arial"/>
                <w:sz w:val="18"/>
                <w:szCs w:val="18"/>
              </w:rPr>
              <w:t xml:space="preserve"> high school recommendation; and in Mathematics, a PSAT score of 50 or higher in Mathematics or a 75 or above on the math Regents exam and the successful completion of 4 units of high school algebra and geometry with an 80 or above average.</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Pr="00751EDF" w:rsidRDefault="00FE72CB">
            <w:pPr>
              <w:rPr>
                <w:rFonts w:ascii="Arial" w:eastAsia="Arial" w:hAnsi="Arial" w:cs="Arial"/>
                <w:sz w:val="18"/>
                <w:szCs w:val="18"/>
              </w:rPr>
            </w:pPr>
            <w:r w:rsidRPr="00751EDF">
              <w:rPr>
                <w:rFonts w:ascii="Arial" w:eastAsia="Arial" w:hAnsi="Arial" w:cs="Arial"/>
                <w:sz w:val="18"/>
                <w:szCs w:val="18"/>
              </w:rPr>
              <w:t xml:space="preserve">Prerequisite </w:t>
            </w:r>
          </w:p>
        </w:tc>
        <w:tc>
          <w:tcPr>
            <w:tcW w:w="3900" w:type="dxa"/>
            <w:tcBorders>
              <w:top w:val="single" w:sz="6" w:space="0" w:color="000000"/>
              <w:left w:val="single" w:sz="6" w:space="0" w:color="000000"/>
              <w:bottom w:val="single" w:sz="6" w:space="0" w:color="000000"/>
              <w:right w:val="single" w:sz="4" w:space="0" w:color="000000"/>
            </w:tcBorders>
            <w:vAlign w:val="center"/>
          </w:tcPr>
          <w:p w:rsidR="005D2711" w:rsidRPr="00751EDF" w:rsidRDefault="00FE72CB" w:rsidP="000737A4">
            <w:pPr>
              <w:rPr>
                <w:rFonts w:ascii="Arial" w:eastAsia="Arial" w:hAnsi="Arial" w:cs="Arial"/>
                <w:sz w:val="18"/>
                <w:szCs w:val="18"/>
                <w:u w:val="single"/>
              </w:rPr>
            </w:pPr>
            <w:r w:rsidRPr="00751EDF">
              <w:rPr>
                <w:rFonts w:ascii="Arial" w:eastAsia="Arial" w:hAnsi="Arial" w:cs="Arial"/>
                <w:sz w:val="18"/>
                <w:szCs w:val="18"/>
                <w:u w:val="single"/>
              </w:rPr>
              <w:t xml:space="preserve">ARCH </w:t>
            </w:r>
            <w:r w:rsidR="000737A4" w:rsidRPr="00751EDF">
              <w:rPr>
                <w:rFonts w:ascii="Arial" w:eastAsia="Arial" w:hAnsi="Arial" w:cs="Arial"/>
                <w:sz w:val="18"/>
                <w:szCs w:val="18"/>
                <w:u w:val="single"/>
              </w:rPr>
              <w:t>1101</w:t>
            </w:r>
            <w:r w:rsidR="00751EDF" w:rsidRPr="00751EDF">
              <w:rPr>
                <w:rFonts w:ascii="Arial" w:eastAsia="Arial" w:hAnsi="Arial" w:cs="Arial"/>
                <w:sz w:val="18"/>
                <w:szCs w:val="18"/>
                <w:u w:val="single"/>
              </w:rPr>
              <w:t xml:space="preserve"> and</w:t>
            </w:r>
            <w:r w:rsidR="00751EDF">
              <w:rPr>
                <w:rFonts w:ascii="Arial" w:eastAsia="Arial" w:hAnsi="Arial" w:cs="Arial"/>
                <w:sz w:val="18"/>
                <w:szCs w:val="18"/>
                <w:u w:val="single"/>
              </w:rPr>
              <w:t xml:space="preserve"> </w:t>
            </w:r>
          </w:p>
          <w:p w:rsidR="00FE72CB" w:rsidRPr="00751EDF" w:rsidRDefault="00751EDF" w:rsidP="000737A4">
            <w:pPr>
              <w:rPr>
                <w:rFonts w:ascii="Arial" w:eastAsia="Arial" w:hAnsi="Arial" w:cs="Arial"/>
                <w:sz w:val="18"/>
                <w:szCs w:val="18"/>
              </w:rPr>
            </w:pPr>
            <w:r w:rsidRPr="00751EDF">
              <w:rPr>
                <w:rFonts w:ascii="Arial" w:eastAsia="Arial" w:hAnsi="Arial" w:cs="Arial"/>
                <w:sz w:val="18"/>
                <w:szCs w:val="18"/>
              </w:rPr>
              <w:t>CUNY Proficiency in Reading and Mathematics or for high school students enrolled through collaborative programs or City Poly High School who have not yet taken the SAT or completed Regents requirements; in Reading, a PSAT score of 48 or higher in Verbal and/ or Writing or successful completion of six units of high school English with an average of 80 or above and high school recommendation; and in Mathematics, a PSAT score of 50 or higher in Mathematics or a 75 or above on the math Regents exam and the successful completion of 4 units of high school algebra and geometry with an 80 or above average.</w:t>
            </w:r>
          </w:p>
        </w:tc>
      </w:tr>
      <w:tr w:rsidR="00FE72CB" w:rsidRPr="00EF5F19">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Pr="00EF5F19" w:rsidRDefault="00FE72CB">
            <w:pPr>
              <w:rPr>
                <w:sz w:val="18"/>
                <w:szCs w:val="18"/>
              </w:rPr>
            </w:pPr>
            <w:proofErr w:type="spellStart"/>
            <w:r w:rsidRPr="00EF5F19">
              <w:rPr>
                <w:rFonts w:ascii="Arial" w:eastAsia="Arial" w:hAnsi="Arial" w:cs="Arial"/>
                <w:b/>
                <w:sz w:val="18"/>
                <w:szCs w:val="18"/>
              </w:rPr>
              <w:t>Corequisite</w:t>
            </w:r>
            <w:proofErr w:type="spellEnd"/>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pPr>
              <w:rPr>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pPr>
              <w:rPr>
                <w:sz w:val="18"/>
                <w:szCs w:val="18"/>
              </w:rPr>
            </w:pPr>
            <w:proofErr w:type="spellStart"/>
            <w:r w:rsidRPr="00EF5F19">
              <w:rPr>
                <w:rFonts w:ascii="Arial" w:eastAsia="Arial" w:hAnsi="Arial" w:cs="Arial"/>
                <w:b/>
                <w:sz w:val="18"/>
                <w:szCs w:val="18"/>
              </w:rPr>
              <w:t>Corequisite</w:t>
            </w:r>
            <w:proofErr w:type="spellEnd"/>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Pr="00EF5F19" w:rsidRDefault="00FE72CB">
            <w:pPr>
              <w:rPr>
                <w:sz w:val="18"/>
                <w:szCs w:val="18"/>
              </w:rPr>
            </w:pPr>
          </w:p>
        </w:tc>
      </w:tr>
      <w:tr w:rsidR="00FE72CB" w:rsidRPr="00EF5F19">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Pr="00EF5F19" w:rsidRDefault="00FE72CB">
            <w:pPr>
              <w:rPr>
                <w:sz w:val="18"/>
                <w:szCs w:val="18"/>
              </w:rPr>
            </w:pPr>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pPr>
              <w:rPr>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pPr>
              <w:rPr>
                <w:sz w:val="18"/>
                <w:szCs w:val="18"/>
              </w:rPr>
            </w:pPr>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Pr="00EF5F19" w:rsidRDefault="00FE72CB">
            <w:pPr>
              <w:rPr>
                <w:sz w:val="18"/>
                <w:szCs w:val="18"/>
              </w:rPr>
            </w:pPr>
          </w:p>
        </w:tc>
      </w:tr>
      <w:tr w:rsidR="00FE72CB" w:rsidRPr="00EF5F19">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Pr="00EF5F19" w:rsidRDefault="00FE72CB">
            <w:pPr>
              <w:rPr>
                <w:sz w:val="18"/>
                <w:szCs w:val="18"/>
              </w:rPr>
            </w:pPr>
            <w:r w:rsidRPr="00EF5F19">
              <w:rPr>
                <w:rFonts w:ascii="Arial" w:eastAsia="Arial" w:hAnsi="Arial" w:cs="Arial"/>
                <w:b/>
                <w:sz w:val="18"/>
                <w:szCs w:val="18"/>
              </w:rPr>
              <w:t>Hours</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pPr>
              <w:rPr>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pPr>
              <w:rPr>
                <w:sz w:val="18"/>
                <w:szCs w:val="18"/>
              </w:rPr>
            </w:pPr>
            <w:r w:rsidRPr="00EF5F19">
              <w:rPr>
                <w:rFonts w:ascii="Arial" w:eastAsia="Arial" w:hAnsi="Arial" w:cs="Arial"/>
                <w:b/>
                <w:sz w:val="18"/>
                <w:szCs w:val="18"/>
              </w:rPr>
              <w:t>Hours</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Pr="00EF5F19" w:rsidRDefault="00FE72CB">
            <w:pPr>
              <w:rPr>
                <w:sz w:val="18"/>
                <w:szCs w:val="18"/>
              </w:rPr>
            </w:pPr>
          </w:p>
        </w:tc>
      </w:tr>
      <w:tr w:rsidR="00FE72CB" w:rsidRPr="00EF5F19">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Pr="00EF5F19" w:rsidRDefault="00FE72CB">
            <w:pPr>
              <w:rPr>
                <w:sz w:val="18"/>
                <w:szCs w:val="18"/>
              </w:rPr>
            </w:pPr>
            <w:r w:rsidRPr="00EF5F19">
              <w:rPr>
                <w:rFonts w:ascii="Arial" w:eastAsia="Arial" w:hAnsi="Arial" w:cs="Arial"/>
                <w:b/>
                <w:sz w:val="18"/>
                <w:szCs w:val="18"/>
              </w:rPr>
              <w:t>Credits</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0737A4">
            <w:pPr>
              <w:rPr>
                <w:sz w:val="18"/>
                <w:szCs w:val="18"/>
              </w:rPr>
            </w:pPr>
            <w:r>
              <w:rPr>
                <w:rFonts w:ascii="Arial" w:eastAsia="Arial" w:hAnsi="Arial" w:cs="Arial"/>
                <w:strike/>
                <w:sz w:val="18"/>
                <w:szCs w:val="18"/>
              </w:rPr>
              <w:t xml:space="preserve"> </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pPr>
              <w:rPr>
                <w:sz w:val="18"/>
                <w:szCs w:val="18"/>
              </w:rPr>
            </w:pPr>
            <w:r w:rsidRPr="00EF5F19">
              <w:rPr>
                <w:rFonts w:ascii="Arial" w:eastAsia="Arial" w:hAnsi="Arial" w:cs="Arial"/>
                <w:b/>
                <w:sz w:val="18"/>
                <w:szCs w:val="18"/>
              </w:rPr>
              <w:t>Credits</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Pr="00EF5F19" w:rsidRDefault="00FE72CB">
            <w:pPr>
              <w:rPr>
                <w:sz w:val="18"/>
                <w:szCs w:val="18"/>
              </w:rPr>
            </w:pPr>
          </w:p>
        </w:tc>
      </w:tr>
      <w:tr w:rsidR="00FE72CB" w:rsidRPr="00EF5F19" w:rsidTr="005D2711">
        <w:trPr>
          <w:trHeight w:val="295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Pr="00EF5F19" w:rsidRDefault="00FE72CB">
            <w:pPr>
              <w:rPr>
                <w:sz w:val="18"/>
                <w:szCs w:val="18"/>
              </w:rPr>
            </w:pPr>
            <w:r w:rsidRPr="00EF5F19">
              <w:rPr>
                <w:rFonts w:ascii="Arial" w:eastAsia="Arial" w:hAnsi="Arial" w:cs="Arial"/>
                <w:b/>
                <w:sz w:val="18"/>
                <w:szCs w:val="18"/>
              </w:rPr>
              <w:lastRenderedPageBreak/>
              <w:t>Description</w:t>
            </w:r>
          </w:p>
        </w:tc>
        <w:tc>
          <w:tcPr>
            <w:tcW w:w="4228" w:type="dxa"/>
            <w:tcBorders>
              <w:top w:val="single" w:sz="6" w:space="0" w:color="000000"/>
              <w:left w:val="single" w:sz="6" w:space="0" w:color="000000"/>
              <w:bottom w:val="single" w:sz="6" w:space="0" w:color="000000"/>
              <w:right w:val="single" w:sz="6" w:space="0" w:color="000000"/>
            </w:tcBorders>
            <w:vAlign w:val="center"/>
          </w:tcPr>
          <w:p w:rsidR="005D2711" w:rsidRPr="00EF5F19" w:rsidRDefault="005D2711" w:rsidP="005D2711">
            <w:pPr>
              <w:rPr>
                <w:sz w:val="18"/>
                <w:szCs w:val="18"/>
              </w:rPr>
            </w:pPr>
            <w:r w:rsidRPr="005D2711">
              <w:rPr>
                <w:rFonts w:ascii="Arial" w:hAnsi="Arial" w:cs="Arial"/>
                <w:sz w:val="18"/>
                <w:szCs w:val="18"/>
              </w:rPr>
              <w:t xml:space="preserve">An introduction to basic materials of construction and the fundamental principles of architectural hand drafting and system analysis. The coursework includes surveying existing conditions, development of drawings of plans, elevations, sections, and basic details </w:t>
            </w:r>
            <w:r w:rsidRPr="005D2711">
              <w:rPr>
                <w:rFonts w:ascii="Arial" w:hAnsi="Arial" w:cs="Arial"/>
                <w:strike/>
                <w:sz w:val="18"/>
                <w:szCs w:val="18"/>
              </w:rPr>
              <w:t xml:space="preserve">from foundation to roof </w:t>
            </w:r>
            <w:r w:rsidRPr="005D2711">
              <w:rPr>
                <w:rFonts w:ascii="Arial" w:hAnsi="Arial" w:cs="Arial"/>
                <w:sz w:val="18"/>
                <w:szCs w:val="18"/>
              </w:rPr>
              <w:t xml:space="preserve">as well as the study of material properties and applications </w:t>
            </w:r>
            <w:r w:rsidRPr="005D2711">
              <w:rPr>
                <w:rFonts w:ascii="Arial" w:hAnsi="Arial" w:cs="Arial"/>
                <w:strike/>
                <w:sz w:val="18"/>
                <w:szCs w:val="18"/>
              </w:rPr>
              <w:t>with an emphasis on wood and masonry and shallow foundation systems.</w:t>
            </w:r>
          </w:p>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pPr>
              <w:rPr>
                <w:sz w:val="18"/>
                <w:szCs w:val="18"/>
              </w:rPr>
            </w:pPr>
            <w:r w:rsidRPr="00EF5F19">
              <w:rPr>
                <w:rFonts w:ascii="Arial" w:eastAsia="Arial" w:hAnsi="Arial" w:cs="Arial"/>
                <w:b/>
                <w:sz w:val="18"/>
                <w:szCs w:val="18"/>
              </w:rPr>
              <w:t>Description</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Pr="00EF5F19" w:rsidRDefault="005D2711" w:rsidP="005D2711">
            <w:pPr>
              <w:tabs>
                <w:tab w:val="left" w:pos="-360"/>
                <w:tab w:val="left" w:pos="36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s>
              <w:rPr>
                <w:sz w:val="18"/>
                <w:szCs w:val="18"/>
              </w:rPr>
            </w:pPr>
            <w:r w:rsidRPr="005D2711">
              <w:rPr>
                <w:rFonts w:ascii="Arial" w:hAnsi="Arial" w:cs="Arial"/>
                <w:sz w:val="18"/>
                <w:szCs w:val="18"/>
              </w:rPr>
              <w:t xml:space="preserve">An introduction to basic materials of construction and the fundamental principles of architectural hand drafting and system analysis. The coursework includes surveying existing conditions, development of drawings of plans, elevations, sections, and basic details as well as the study of material </w:t>
            </w:r>
            <w:r>
              <w:rPr>
                <w:rFonts w:ascii="Arial" w:hAnsi="Arial" w:cs="Arial"/>
                <w:sz w:val="18"/>
                <w:szCs w:val="18"/>
              </w:rPr>
              <w:t>properties and applications.</w:t>
            </w:r>
          </w:p>
        </w:tc>
      </w:tr>
      <w:tr w:rsidR="00FE72CB" w:rsidRPr="00EF5F19">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FE72CB" w:rsidRPr="00EF5F19" w:rsidRDefault="00FE72CB">
            <w:r w:rsidRPr="00EF5F19">
              <w:rPr>
                <w:rFonts w:ascii="Arial" w:eastAsia="Arial" w:hAnsi="Arial" w:cs="Arial"/>
                <w:b/>
                <w:sz w:val="18"/>
                <w:szCs w:val="18"/>
              </w:rPr>
              <w:t>Requirement Designation</w:t>
            </w:r>
          </w:p>
        </w:tc>
        <w:tc>
          <w:tcPr>
            <w:tcW w:w="4228" w:type="dxa"/>
            <w:tcBorders>
              <w:top w:val="single" w:sz="6" w:space="0" w:color="000000"/>
              <w:left w:val="single" w:sz="6" w:space="0" w:color="000000"/>
              <w:bottom w:val="single" w:sz="4" w:space="0" w:color="000000"/>
              <w:right w:val="single" w:sz="6" w:space="0" w:color="000000"/>
            </w:tcBorders>
            <w:vAlign w:val="center"/>
          </w:tcPr>
          <w:p w:rsidR="00FE72CB" w:rsidRPr="00EF5F19" w:rsidRDefault="00FE72CB"/>
        </w:tc>
        <w:tc>
          <w:tcPr>
            <w:tcW w:w="2760" w:type="dxa"/>
            <w:tcBorders>
              <w:top w:val="single" w:sz="6" w:space="0" w:color="000000"/>
              <w:left w:val="single" w:sz="6" w:space="0" w:color="000000"/>
              <w:bottom w:val="single" w:sz="4" w:space="0" w:color="000000"/>
              <w:right w:val="single" w:sz="6" w:space="0" w:color="000000"/>
            </w:tcBorders>
            <w:vAlign w:val="center"/>
          </w:tcPr>
          <w:p w:rsidR="00FE72CB" w:rsidRPr="00EF5F19" w:rsidRDefault="00FE72CB">
            <w:r w:rsidRPr="00EF5F19">
              <w:rPr>
                <w:rFonts w:ascii="Arial" w:eastAsia="Arial" w:hAnsi="Arial" w:cs="Arial"/>
                <w:b/>
                <w:sz w:val="18"/>
                <w:szCs w:val="18"/>
              </w:rPr>
              <w:t>Requirement Designation</w:t>
            </w:r>
          </w:p>
        </w:tc>
        <w:tc>
          <w:tcPr>
            <w:tcW w:w="3900" w:type="dxa"/>
            <w:tcBorders>
              <w:top w:val="single" w:sz="6" w:space="0" w:color="000000"/>
              <w:left w:val="single" w:sz="6" w:space="0" w:color="000000"/>
              <w:bottom w:val="single" w:sz="4" w:space="0" w:color="000000"/>
              <w:right w:val="single" w:sz="4" w:space="0" w:color="000000"/>
            </w:tcBorders>
            <w:vAlign w:val="center"/>
          </w:tcPr>
          <w:p w:rsidR="00FE72CB" w:rsidRPr="00EF5F19" w:rsidRDefault="00FE72CB"/>
        </w:tc>
      </w:tr>
      <w:tr w:rsidR="00FE72CB" w:rsidRPr="00EF5F19">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FE72CB" w:rsidRPr="00EF5F19" w:rsidRDefault="00FE72CB">
            <w:r w:rsidRPr="00EF5F19">
              <w:rPr>
                <w:rFonts w:ascii="Arial" w:eastAsia="Arial" w:hAnsi="Arial" w:cs="Arial"/>
                <w:b/>
                <w:sz w:val="18"/>
                <w:szCs w:val="18"/>
              </w:rPr>
              <w:t>Liberal Arts</w:t>
            </w:r>
          </w:p>
        </w:tc>
        <w:tc>
          <w:tcPr>
            <w:tcW w:w="4228" w:type="dxa"/>
            <w:tcBorders>
              <w:top w:val="single" w:sz="6" w:space="0" w:color="000000"/>
              <w:left w:val="single" w:sz="6" w:space="0" w:color="000000"/>
              <w:bottom w:val="single" w:sz="4" w:space="0" w:color="000000"/>
              <w:right w:val="single" w:sz="6" w:space="0" w:color="000000"/>
            </w:tcBorders>
            <w:vAlign w:val="center"/>
          </w:tcPr>
          <w:p w:rsidR="00FE72CB" w:rsidRPr="00EF5F19" w:rsidRDefault="00FE72CB">
            <w:r w:rsidRPr="00EF5F19">
              <w:rPr>
                <w:rFonts w:ascii="Arial" w:eastAsia="Arial" w:hAnsi="Arial" w:cs="Arial"/>
                <w:sz w:val="18"/>
                <w:szCs w:val="18"/>
              </w:rPr>
              <w:t xml:space="preserve">[   ] Yes  [   ] No  </w:t>
            </w:r>
          </w:p>
        </w:tc>
        <w:tc>
          <w:tcPr>
            <w:tcW w:w="2760" w:type="dxa"/>
            <w:tcBorders>
              <w:top w:val="single" w:sz="6" w:space="0" w:color="000000"/>
              <w:left w:val="single" w:sz="6" w:space="0" w:color="000000"/>
              <w:bottom w:val="single" w:sz="4" w:space="0" w:color="000000"/>
              <w:right w:val="single" w:sz="6" w:space="0" w:color="000000"/>
            </w:tcBorders>
            <w:vAlign w:val="center"/>
          </w:tcPr>
          <w:p w:rsidR="00FE72CB" w:rsidRPr="00EF5F19" w:rsidRDefault="00FE72CB">
            <w:r w:rsidRPr="00EF5F19">
              <w:rPr>
                <w:rFonts w:ascii="Arial" w:eastAsia="Arial" w:hAnsi="Arial" w:cs="Arial"/>
                <w:b/>
                <w:sz w:val="18"/>
                <w:szCs w:val="18"/>
              </w:rPr>
              <w:t>Liberal Arts</w:t>
            </w:r>
          </w:p>
        </w:tc>
        <w:tc>
          <w:tcPr>
            <w:tcW w:w="3900" w:type="dxa"/>
            <w:tcBorders>
              <w:top w:val="single" w:sz="6" w:space="0" w:color="000000"/>
              <w:left w:val="single" w:sz="6" w:space="0" w:color="000000"/>
              <w:bottom w:val="single" w:sz="4" w:space="0" w:color="000000"/>
              <w:right w:val="single" w:sz="4" w:space="0" w:color="000000"/>
            </w:tcBorders>
            <w:vAlign w:val="center"/>
          </w:tcPr>
          <w:p w:rsidR="00FE72CB" w:rsidRPr="00EF5F19" w:rsidRDefault="00FE72CB">
            <w:r w:rsidRPr="00EF5F19">
              <w:rPr>
                <w:rFonts w:ascii="Arial" w:eastAsia="Arial" w:hAnsi="Arial" w:cs="Arial"/>
                <w:sz w:val="18"/>
                <w:szCs w:val="18"/>
              </w:rPr>
              <w:t xml:space="preserve">[   ] Yes  [   ] No  </w:t>
            </w:r>
          </w:p>
        </w:tc>
      </w:tr>
      <w:tr w:rsidR="00FE72CB" w:rsidRPr="00EF5F19">
        <w:trPr>
          <w:trHeight w:val="280"/>
        </w:trPr>
        <w:tc>
          <w:tcPr>
            <w:tcW w:w="2864" w:type="dxa"/>
            <w:tcBorders>
              <w:top w:val="single" w:sz="6" w:space="0" w:color="000000"/>
              <w:left w:val="single" w:sz="4" w:space="0" w:color="000000"/>
              <w:bottom w:val="single" w:sz="4" w:space="0" w:color="000000"/>
              <w:right w:val="single" w:sz="6" w:space="0" w:color="000000"/>
            </w:tcBorders>
            <w:vAlign w:val="center"/>
          </w:tcPr>
          <w:p w:rsidR="00FE72CB" w:rsidRPr="00EF5F19" w:rsidRDefault="00FE72CB">
            <w:r w:rsidRPr="00EF5F19">
              <w:rPr>
                <w:rFonts w:ascii="Arial" w:eastAsia="Arial" w:hAnsi="Arial" w:cs="Arial"/>
                <w:b/>
                <w:sz w:val="18"/>
                <w:szCs w:val="18"/>
              </w:rPr>
              <w:t xml:space="preserve">Course Attribute </w:t>
            </w:r>
            <w:r w:rsidRPr="00EF5F19">
              <w:rPr>
                <w:rFonts w:ascii="Arial" w:eastAsia="Arial" w:hAnsi="Arial" w:cs="Arial"/>
                <w:b/>
                <w:sz w:val="16"/>
                <w:szCs w:val="16"/>
              </w:rPr>
              <w:t xml:space="preserve">(e.g. Writing Intensive, Honors, </w:t>
            </w:r>
            <w:proofErr w:type="spellStart"/>
            <w:r w:rsidRPr="00EF5F19">
              <w:rPr>
                <w:rFonts w:ascii="Arial" w:eastAsia="Arial" w:hAnsi="Arial" w:cs="Arial"/>
                <w:b/>
                <w:sz w:val="16"/>
                <w:szCs w:val="16"/>
              </w:rPr>
              <w:t>etc</w:t>
            </w:r>
            <w:proofErr w:type="spellEnd"/>
          </w:p>
        </w:tc>
        <w:tc>
          <w:tcPr>
            <w:tcW w:w="4228" w:type="dxa"/>
            <w:tcBorders>
              <w:top w:val="single" w:sz="6" w:space="0" w:color="000000"/>
              <w:left w:val="single" w:sz="6" w:space="0" w:color="000000"/>
              <w:bottom w:val="single" w:sz="4" w:space="0" w:color="000000"/>
              <w:right w:val="single" w:sz="6" w:space="0" w:color="000000"/>
            </w:tcBorders>
            <w:vAlign w:val="center"/>
          </w:tcPr>
          <w:p w:rsidR="00FE72CB" w:rsidRPr="00EF5F19" w:rsidRDefault="00FE72CB"/>
        </w:tc>
        <w:tc>
          <w:tcPr>
            <w:tcW w:w="2760" w:type="dxa"/>
            <w:tcBorders>
              <w:top w:val="single" w:sz="6" w:space="0" w:color="000000"/>
              <w:left w:val="single" w:sz="6" w:space="0" w:color="000000"/>
              <w:bottom w:val="single" w:sz="4" w:space="0" w:color="000000"/>
              <w:right w:val="single" w:sz="6" w:space="0" w:color="000000"/>
            </w:tcBorders>
            <w:vAlign w:val="center"/>
          </w:tcPr>
          <w:p w:rsidR="00FE72CB" w:rsidRPr="00EF5F19" w:rsidRDefault="00FE72CB">
            <w:r w:rsidRPr="00EF5F19">
              <w:rPr>
                <w:rFonts w:ascii="Arial" w:eastAsia="Arial" w:hAnsi="Arial" w:cs="Arial"/>
                <w:b/>
                <w:sz w:val="18"/>
                <w:szCs w:val="18"/>
              </w:rPr>
              <w:t xml:space="preserve">Course Attribute </w:t>
            </w:r>
            <w:r w:rsidRPr="00EF5F19">
              <w:rPr>
                <w:rFonts w:ascii="Arial" w:eastAsia="Arial" w:hAnsi="Arial" w:cs="Arial"/>
                <w:b/>
                <w:sz w:val="16"/>
                <w:szCs w:val="16"/>
              </w:rPr>
              <w:t xml:space="preserve">(e.g. Writing Intensive, Honors, </w:t>
            </w:r>
            <w:proofErr w:type="spellStart"/>
            <w:r w:rsidRPr="00EF5F19">
              <w:rPr>
                <w:rFonts w:ascii="Arial" w:eastAsia="Arial" w:hAnsi="Arial" w:cs="Arial"/>
                <w:b/>
                <w:sz w:val="16"/>
                <w:szCs w:val="16"/>
              </w:rPr>
              <w:t>etc</w:t>
            </w:r>
            <w:proofErr w:type="spellEnd"/>
          </w:p>
        </w:tc>
        <w:tc>
          <w:tcPr>
            <w:tcW w:w="3900" w:type="dxa"/>
            <w:tcBorders>
              <w:top w:val="single" w:sz="6" w:space="0" w:color="000000"/>
              <w:left w:val="single" w:sz="6" w:space="0" w:color="000000"/>
              <w:bottom w:val="single" w:sz="4" w:space="0" w:color="000000"/>
              <w:right w:val="single" w:sz="4" w:space="0" w:color="000000"/>
            </w:tcBorders>
            <w:vAlign w:val="center"/>
          </w:tcPr>
          <w:p w:rsidR="00FE72CB" w:rsidRPr="00EF5F19" w:rsidRDefault="00FE72CB"/>
        </w:tc>
      </w:tr>
      <w:tr w:rsidR="00FE72CB" w:rsidRPr="00EF5F19">
        <w:trPr>
          <w:trHeight w:val="4300"/>
        </w:trPr>
        <w:tc>
          <w:tcPr>
            <w:tcW w:w="2864" w:type="dxa"/>
            <w:tcBorders>
              <w:top w:val="single" w:sz="6" w:space="0" w:color="000000"/>
              <w:left w:val="single" w:sz="4" w:space="0" w:color="000000"/>
              <w:bottom w:val="single" w:sz="6" w:space="0" w:color="000000"/>
              <w:right w:val="single" w:sz="6" w:space="0" w:color="000000"/>
            </w:tcBorders>
            <w:vAlign w:val="center"/>
          </w:tcPr>
          <w:p w:rsidR="00FE72CB" w:rsidRPr="00EF5F19" w:rsidRDefault="00FE72CB">
            <w:r w:rsidRPr="00EF5F19">
              <w:rPr>
                <w:rFonts w:ascii="Arial" w:eastAsia="Arial" w:hAnsi="Arial" w:cs="Arial"/>
                <w:b/>
                <w:sz w:val="18"/>
                <w:szCs w:val="18"/>
              </w:rPr>
              <w:t>Course Applicability</w:t>
            </w:r>
          </w:p>
        </w:tc>
        <w:tc>
          <w:tcPr>
            <w:tcW w:w="4228"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pPr>
              <w:widowControl w:val="0"/>
              <w:spacing w:line="276" w:lineRule="auto"/>
            </w:pPr>
          </w:p>
          <w:tbl>
            <w:tblPr>
              <w:tblStyle w:val="a8"/>
              <w:tblW w:w="3075" w:type="dxa"/>
              <w:tblLayout w:type="fixed"/>
              <w:tblLook w:val="0400" w:firstRow="0" w:lastRow="0" w:firstColumn="0" w:lastColumn="0" w:noHBand="0" w:noVBand="1"/>
            </w:tblPr>
            <w:tblGrid>
              <w:gridCol w:w="3075"/>
            </w:tblGrid>
            <w:tr w:rsidR="00FE72CB" w:rsidRPr="00EF5F19">
              <w:trPr>
                <w:trHeight w:val="300"/>
              </w:trPr>
              <w:tc>
                <w:tcPr>
                  <w:tcW w:w="3075" w:type="dxa"/>
                  <w:shd w:val="clear" w:color="auto" w:fill="FFFFFF"/>
                  <w:vAlign w:val="center"/>
                </w:tcPr>
                <w:p w:rsidR="00FE72CB" w:rsidRPr="00EF5F19" w:rsidRDefault="00FE72CB">
                  <w:r w:rsidRPr="00EF5F19">
                    <w:rPr>
                      <w:rFonts w:ascii="Arial" w:eastAsia="Arial" w:hAnsi="Arial" w:cs="Arial"/>
                      <w:sz w:val="18"/>
                      <w:szCs w:val="18"/>
                    </w:rPr>
                    <w:t>[  ] Major</w:t>
                  </w:r>
                </w:p>
              </w:tc>
            </w:tr>
            <w:tr w:rsidR="00FE72CB" w:rsidRPr="00EF5F19">
              <w:trPr>
                <w:trHeight w:val="300"/>
              </w:trPr>
              <w:tc>
                <w:tcPr>
                  <w:tcW w:w="3075" w:type="dxa"/>
                  <w:shd w:val="clear" w:color="auto" w:fill="FFFFFF"/>
                  <w:vAlign w:val="center"/>
                </w:tcPr>
                <w:p w:rsidR="00FE72CB" w:rsidRPr="00EF5F19" w:rsidRDefault="00FE72CB">
                  <w:r w:rsidRPr="00EF5F19">
                    <w:rPr>
                      <w:rFonts w:ascii="Arial" w:eastAsia="Arial" w:hAnsi="Arial" w:cs="Arial"/>
                      <w:sz w:val="18"/>
                      <w:szCs w:val="18"/>
                    </w:rPr>
                    <w:t>[  ] Gen Ed Required</w:t>
                  </w:r>
                </w:p>
              </w:tc>
            </w:tr>
            <w:tr w:rsidR="00FE72CB" w:rsidRPr="00EF5F19">
              <w:trPr>
                <w:trHeight w:val="300"/>
              </w:trPr>
              <w:tc>
                <w:tcPr>
                  <w:tcW w:w="3075" w:type="dxa"/>
                  <w:shd w:val="clear" w:color="auto" w:fill="FFFFFF"/>
                  <w:vAlign w:val="center"/>
                </w:tcPr>
                <w:p w:rsidR="00FE72CB" w:rsidRPr="00EF5F19" w:rsidRDefault="00FE72CB">
                  <w:pPr>
                    <w:ind w:left="144"/>
                  </w:pPr>
                  <w:r w:rsidRPr="00EF5F19">
                    <w:rPr>
                      <w:rFonts w:ascii="Arial" w:eastAsia="Arial" w:hAnsi="Arial" w:cs="Arial"/>
                      <w:sz w:val="18"/>
                      <w:szCs w:val="18"/>
                    </w:rPr>
                    <w:t>[  ] English Composition</w:t>
                  </w:r>
                </w:p>
              </w:tc>
            </w:tr>
            <w:tr w:rsidR="00FE72CB" w:rsidRPr="00EF5F19">
              <w:trPr>
                <w:trHeight w:val="300"/>
              </w:trPr>
              <w:tc>
                <w:tcPr>
                  <w:tcW w:w="3075" w:type="dxa"/>
                  <w:shd w:val="clear" w:color="auto" w:fill="FFFFFF"/>
                  <w:vAlign w:val="center"/>
                </w:tcPr>
                <w:p w:rsidR="00FE72CB" w:rsidRPr="00EF5F19" w:rsidRDefault="00FE72CB">
                  <w:pPr>
                    <w:ind w:left="144"/>
                  </w:pPr>
                  <w:r w:rsidRPr="00EF5F19">
                    <w:rPr>
                      <w:rFonts w:ascii="Arial" w:eastAsia="Arial" w:hAnsi="Arial" w:cs="Arial"/>
                      <w:sz w:val="18"/>
                      <w:szCs w:val="18"/>
                    </w:rPr>
                    <w:t>[  ] Mathematics</w:t>
                  </w:r>
                </w:p>
              </w:tc>
            </w:tr>
            <w:tr w:rsidR="00FE72CB" w:rsidRPr="00EF5F19">
              <w:trPr>
                <w:trHeight w:val="300"/>
              </w:trPr>
              <w:tc>
                <w:tcPr>
                  <w:tcW w:w="3075" w:type="dxa"/>
                  <w:shd w:val="clear" w:color="auto" w:fill="FFFFFF"/>
                  <w:vAlign w:val="center"/>
                </w:tcPr>
                <w:p w:rsidR="00FE72CB" w:rsidRPr="00EF5F19" w:rsidRDefault="00FE72CB">
                  <w:pPr>
                    <w:ind w:left="144"/>
                  </w:pPr>
                  <w:r w:rsidRPr="00EF5F19">
                    <w:rPr>
                      <w:rFonts w:ascii="Arial" w:eastAsia="Arial" w:hAnsi="Arial" w:cs="Arial"/>
                      <w:sz w:val="18"/>
                      <w:szCs w:val="18"/>
                    </w:rPr>
                    <w:t>[  ] Science</w:t>
                  </w:r>
                </w:p>
              </w:tc>
            </w:tr>
            <w:tr w:rsidR="00FE72CB" w:rsidRPr="00EF5F19">
              <w:trPr>
                <w:trHeight w:val="300"/>
              </w:trPr>
              <w:tc>
                <w:tcPr>
                  <w:tcW w:w="3075" w:type="dxa"/>
                  <w:shd w:val="clear" w:color="auto" w:fill="FFFFFF"/>
                  <w:vAlign w:val="center"/>
                </w:tcPr>
                <w:p w:rsidR="00FE72CB" w:rsidRPr="00EF5F19" w:rsidRDefault="00FE72CB">
                  <w:r w:rsidRPr="00EF5F19">
                    <w:rPr>
                      <w:rFonts w:ascii="Arial" w:eastAsia="Arial" w:hAnsi="Arial" w:cs="Arial"/>
                      <w:sz w:val="18"/>
                      <w:szCs w:val="18"/>
                    </w:rPr>
                    <w:t>[  ] Gen Ed - Flexible</w:t>
                  </w:r>
                </w:p>
              </w:tc>
            </w:tr>
            <w:tr w:rsidR="00FE72CB" w:rsidRPr="00EF5F19">
              <w:trPr>
                <w:trHeight w:val="300"/>
              </w:trPr>
              <w:tc>
                <w:tcPr>
                  <w:tcW w:w="3075" w:type="dxa"/>
                  <w:shd w:val="clear" w:color="auto" w:fill="FFFFFF"/>
                  <w:vAlign w:val="center"/>
                </w:tcPr>
                <w:p w:rsidR="00FE72CB" w:rsidRPr="00EF5F19" w:rsidRDefault="00FE72CB">
                  <w:pPr>
                    <w:ind w:left="144"/>
                  </w:pPr>
                  <w:r w:rsidRPr="00EF5F19">
                    <w:rPr>
                      <w:rFonts w:ascii="Arial" w:eastAsia="Arial" w:hAnsi="Arial" w:cs="Arial"/>
                      <w:sz w:val="18"/>
                      <w:szCs w:val="18"/>
                    </w:rPr>
                    <w:t>[  ] World Cultures</w:t>
                  </w:r>
                </w:p>
              </w:tc>
            </w:tr>
            <w:tr w:rsidR="00FE72CB" w:rsidRPr="00EF5F19">
              <w:trPr>
                <w:trHeight w:val="300"/>
              </w:trPr>
              <w:tc>
                <w:tcPr>
                  <w:tcW w:w="3075" w:type="dxa"/>
                  <w:shd w:val="clear" w:color="auto" w:fill="FFFFFF"/>
                  <w:vAlign w:val="center"/>
                </w:tcPr>
                <w:p w:rsidR="00FE72CB" w:rsidRPr="00EF5F19" w:rsidRDefault="00FE72CB">
                  <w:pPr>
                    <w:ind w:left="144"/>
                  </w:pPr>
                  <w:r w:rsidRPr="00EF5F19">
                    <w:rPr>
                      <w:rFonts w:ascii="Arial" w:eastAsia="Arial" w:hAnsi="Arial" w:cs="Arial"/>
                      <w:sz w:val="18"/>
                      <w:szCs w:val="18"/>
                    </w:rPr>
                    <w:t>[  ] US Experience in its Diversity</w:t>
                  </w:r>
                </w:p>
              </w:tc>
            </w:tr>
            <w:tr w:rsidR="00FE72CB" w:rsidRPr="00EF5F19">
              <w:trPr>
                <w:trHeight w:val="300"/>
              </w:trPr>
              <w:tc>
                <w:tcPr>
                  <w:tcW w:w="3075" w:type="dxa"/>
                  <w:shd w:val="clear" w:color="auto" w:fill="FFFFFF"/>
                  <w:vAlign w:val="center"/>
                </w:tcPr>
                <w:p w:rsidR="00FE72CB" w:rsidRPr="00EF5F19" w:rsidRDefault="00FE72CB">
                  <w:pPr>
                    <w:ind w:left="144"/>
                  </w:pPr>
                  <w:r w:rsidRPr="00EF5F19">
                    <w:rPr>
                      <w:rFonts w:ascii="Arial" w:eastAsia="Arial" w:hAnsi="Arial" w:cs="Arial"/>
                      <w:sz w:val="18"/>
                      <w:szCs w:val="18"/>
                    </w:rPr>
                    <w:t>[  ] Creative Expression</w:t>
                  </w:r>
                </w:p>
              </w:tc>
            </w:tr>
            <w:tr w:rsidR="00FE72CB" w:rsidRPr="00EF5F19">
              <w:trPr>
                <w:trHeight w:val="300"/>
              </w:trPr>
              <w:tc>
                <w:tcPr>
                  <w:tcW w:w="3075" w:type="dxa"/>
                  <w:shd w:val="clear" w:color="auto" w:fill="FFFFFF"/>
                  <w:vAlign w:val="center"/>
                </w:tcPr>
                <w:p w:rsidR="00FE72CB" w:rsidRPr="00EF5F19" w:rsidRDefault="00FE72CB">
                  <w:pPr>
                    <w:ind w:left="144"/>
                  </w:pPr>
                  <w:r w:rsidRPr="00EF5F19">
                    <w:rPr>
                      <w:rFonts w:ascii="Arial" w:eastAsia="Arial" w:hAnsi="Arial" w:cs="Arial"/>
                      <w:sz w:val="18"/>
                      <w:szCs w:val="18"/>
                    </w:rPr>
                    <w:t>[  ] Individual and Society</w:t>
                  </w:r>
                </w:p>
              </w:tc>
            </w:tr>
            <w:tr w:rsidR="00FE72CB" w:rsidRPr="00EF5F19">
              <w:trPr>
                <w:trHeight w:val="300"/>
              </w:trPr>
              <w:tc>
                <w:tcPr>
                  <w:tcW w:w="3075" w:type="dxa"/>
                  <w:shd w:val="clear" w:color="auto" w:fill="FFFFFF"/>
                  <w:vAlign w:val="center"/>
                </w:tcPr>
                <w:p w:rsidR="00FE72CB" w:rsidRPr="00EF5F19" w:rsidRDefault="00FE72CB">
                  <w:pPr>
                    <w:ind w:left="144"/>
                  </w:pPr>
                  <w:r w:rsidRPr="00EF5F19">
                    <w:rPr>
                      <w:rFonts w:ascii="Arial" w:eastAsia="Arial" w:hAnsi="Arial" w:cs="Arial"/>
                      <w:sz w:val="18"/>
                      <w:szCs w:val="18"/>
                    </w:rPr>
                    <w:t>[  ] Scientific World</w:t>
                  </w:r>
                </w:p>
              </w:tc>
            </w:tr>
            <w:tr w:rsidR="00FE72CB" w:rsidRPr="00EF5F19">
              <w:trPr>
                <w:trHeight w:val="300"/>
              </w:trPr>
              <w:tc>
                <w:tcPr>
                  <w:tcW w:w="3075" w:type="dxa"/>
                  <w:shd w:val="clear" w:color="auto" w:fill="FFFFFF"/>
                  <w:vAlign w:val="center"/>
                </w:tcPr>
                <w:p w:rsidR="00FE72CB" w:rsidRPr="00EF5F19" w:rsidRDefault="00FE72CB">
                  <w:r w:rsidRPr="00EF5F19">
                    <w:rPr>
                      <w:rFonts w:ascii="Arial" w:eastAsia="Arial" w:hAnsi="Arial" w:cs="Arial"/>
                      <w:sz w:val="18"/>
                      <w:szCs w:val="18"/>
                    </w:rPr>
                    <w:t>[  ] Gen Ed - College Option</w:t>
                  </w:r>
                </w:p>
              </w:tc>
            </w:tr>
            <w:tr w:rsidR="00FE72CB" w:rsidRPr="00EF5F19">
              <w:trPr>
                <w:trHeight w:val="340"/>
              </w:trPr>
              <w:tc>
                <w:tcPr>
                  <w:tcW w:w="3075" w:type="dxa"/>
                  <w:shd w:val="clear" w:color="auto" w:fill="FFFFFF"/>
                  <w:vAlign w:val="center"/>
                </w:tcPr>
                <w:p w:rsidR="00FE72CB" w:rsidRPr="00EF5F19" w:rsidRDefault="00FE72CB">
                  <w:pPr>
                    <w:ind w:left="118"/>
                  </w:pPr>
                  <w:r w:rsidRPr="00EF5F19">
                    <w:rPr>
                      <w:rFonts w:ascii="Arial" w:eastAsia="Arial" w:hAnsi="Arial" w:cs="Arial"/>
                      <w:sz w:val="18"/>
                      <w:szCs w:val="18"/>
                    </w:rPr>
                    <w:t>[  ] Speech</w:t>
                  </w:r>
                </w:p>
              </w:tc>
            </w:tr>
            <w:tr w:rsidR="00FE72CB" w:rsidRPr="00EF5F19">
              <w:trPr>
                <w:trHeight w:val="340"/>
              </w:trPr>
              <w:tc>
                <w:tcPr>
                  <w:tcW w:w="3075" w:type="dxa"/>
                  <w:shd w:val="clear" w:color="auto" w:fill="FFFFFF"/>
                  <w:vAlign w:val="center"/>
                </w:tcPr>
                <w:p w:rsidR="00FE72CB" w:rsidRPr="00EF5F19" w:rsidRDefault="00FE72CB">
                  <w:pPr>
                    <w:ind w:left="118"/>
                  </w:pPr>
                  <w:r w:rsidRPr="00EF5F19">
                    <w:rPr>
                      <w:rFonts w:ascii="Arial" w:eastAsia="Arial" w:hAnsi="Arial" w:cs="Arial"/>
                      <w:sz w:val="18"/>
                      <w:szCs w:val="18"/>
                    </w:rPr>
                    <w:t xml:space="preserve">[  ] Interdisciplinary </w:t>
                  </w:r>
                </w:p>
              </w:tc>
            </w:tr>
            <w:tr w:rsidR="00FE72CB" w:rsidRPr="00EF5F19">
              <w:trPr>
                <w:trHeight w:val="320"/>
              </w:trPr>
              <w:tc>
                <w:tcPr>
                  <w:tcW w:w="3075" w:type="dxa"/>
                  <w:shd w:val="clear" w:color="auto" w:fill="FFFFFF"/>
                  <w:vAlign w:val="center"/>
                </w:tcPr>
                <w:p w:rsidR="00FE72CB" w:rsidRPr="00EF5F19" w:rsidRDefault="00FE72CB">
                  <w:pPr>
                    <w:ind w:left="118"/>
                  </w:pPr>
                  <w:r w:rsidRPr="00EF5F19">
                    <w:rPr>
                      <w:rFonts w:ascii="Arial" w:eastAsia="Arial" w:hAnsi="Arial" w:cs="Arial"/>
                      <w:sz w:val="18"/>
                      <w:szCs w:val="18"/>
                    </w:rPr>
                    <w:t>[  ] Advanced Liberal Arts</w:t>
                  </w:r>
                </w:p>
              </w:tc>
            </w:tr>
          </w:tbl>
          <w:p w:rsidR="00FE72CB" w:rsidRPr="00EF5F19" w:rsidRDefault="00FE72CB"/>
        </w:tc>
        <w:tc>
          <w:tcPr>
            <w:tcW w:w="2760" w:type="dxa"/>
            <w:tcBorders>
              <w:top w:val="single" w:sz="6" w:space="0" w:color="000000"/>
              <w:left w:val="single" w:sz="6" w:space="0" w:color="000000"/>
              <w:bottom w:val="single" w:sz="6" w:space="0" w:color="000000"/>
              <w:right w:val="single" w:sz="6" w:space="0" w:color="000000"/>
            </w:tcBorders>
            <w:vAlign w:val="center"/>
          </w:tcPr>
          <w:p w:rsidR="00FE72CB" w:rsidRPr="00EF5F19" w:rsidRDefault="00FE72CB">
            <w:r w:rsidRPr="00EF5F19">
              <w:rPr>
                <w:rFonts w:ascii="Arial" w:eastAsia="Arial" w:hAnsi="Arial" w:cs="Arial"/>
                <w:b/>
                <w:sz w:val="18"/>
                <w:szCs w:val="18"/>
              </w:rPr>
              <w:t>Course Applicability</w:t>
            </w:r>
          </w:p>
        </w:tc>
        <w:tc>
          <w:tcPr>
            <w:tcW w:w="3900" w:type="dxa"/>
            <w:tcBorders>
              <w:top w:val="single" w:sz="6" w:space="0" w:color="000000"/>
              <w:left w:val="single" w:sz="6" w:space="0" w:color="000000"/>
              <w:bottom w:val="single" w:sz="6" w:space="0" w:color="000000"/>
              <w:right w:val="single" w:sz="4" w:space="0" w:color="000000"/>
            </w:tcBorders>
            <w:vAlign w:val="center"/>
          </w:tcPr>
          <w:p w:rsidR="00FE72CB" w:rsidRPr="00EF5F19" w:rsidRDefault="00FE72CB">
            <w:pPr>
              <w:widowControl w:val="0"/>
              <w:spacing w:line="276" w:lineRule="auto"/>
            </w:pPr>
          </w:p>
          <w:tbl>
            <w:tblPr>
              <w:tblStyle w:val="a9"/>
              <w:tblW w:w="3309" w:type="dxa"/>
              <w:tblLayout w:type="fixed"/>
              <w:tblLook w:val="0400" w:firstRow="0" w:lastRow="0" w:firstColumn="0" w:lastColumn="0" w:noHBand="0" w:noVBand="1"/>
            </w:tblPr>
            <w:tblGrid>
              <w:gridCol w:w="3309"/>
            </w:tblGrid>
            <w:tr w:rsidR="00FE72CB" w:rsidRPr="00EF5F19">
              <w:trPr>
                <w:trHeight w:val="300"/>
              </w:trPr>
              <w:tc>
                <w:tcPr>
                  <w:tcW w:w="3309" w:type="dxa"/>
                  <w:shd w:val="clear" w:color="auto" w:fill="FFFFFF"/>
                  <w:vAlign w:val="center"/>
                </w:tcPr>
                <w:p w:rsidR="00FE72CB" w:rsidRPr="00EF5F19" w:rsidRDefault="00FE72CB">
                  <w:r w:rsidRPr="00EF5F19">
                    <w:rPr>
                      <w:rFonts w:ascii="Arial" w:eastAsia="Arial" w:hAnsi="Arial" w:cs="Arial"/>
                      <w:sz w:val="18"/>
                      <w:szCs w:val="18"/>
                    </w:rPr>
                    <w:t>[ x ] Major</w:t>
                  </w:r>
                </w:p>
              </w:tc>
            </w:tr>
            <w:tr w:rsidR="00FE72CB" w:rsidRPr="00EF5F19">
              <w:trPr>
                <w:trHeight w:val="300"/>
              </w:trPr>
              <w:tc>
                <w:tcPr>
                  <w:tcW w:w="3309" w:type="dxa"/>
                  <w:shd w:val="clear" w:color="auto" w:fill="FFFFFF"/>
                  <w:vAlign w:val="center"/>
                </w:tcPr>
                <w:p w:rsidR="00FE72CB" w:rsidRPr="00EF5F19" w:rsidRDefault="00FE72CB">
                  <w:r w:rsidRPr="00EF5F19">
                    <w:rPr>
                      <w:rFonts w:ascii="Arial" w:eastAsia="Arial" w:hAnsi="Arial" w:cs="Arial"/>
                      <w:sz w:val="18"/>
                      <w:szCs w:val="18"/>
                    </w:rPr>
                    <w:t>[  ] Gen Ed Required</w:t>
                  </w:r>
                </w:p>
              </w:tc>
            </w:tr>
            <w:tr w:rsidR="00FE72CB" w:rsidRPr="00EF5F19">
              <w:trPr>
                <w:trHeight w:val="300"/>
              </w:trPr>
              <w:tc>
                <w:tcPr>
                  <w:tcW w:w="3309" w:type="dxa"/>
                  <w:shd w:val="clear" w:color="auto" w:fill="FFFFFF"/>
                  <w:vAlign w:val="center"/>
                </w:tcPr>
                <w:p w:rsidR="00FE72CB" w:rsidRPr="00EF5F19" w:rsidRDefault="00FE72CB">
                  <w:pPr>
                    <w:ind w:left="144"/>
                  </w:pPr>
                  <w:r w:rsidRPr="00EF5F19">
                    <w:rPr>
                      <w:rFonts w:ascii="Arial" w:eastAsia="Arial" w:hAnsi="Arial" w:cs="Arial"/>
                      <w:sz w:val="18"/>
                      <w:szCs w:val="18"/>
                    </w:rPr>
                    <w:t>[  ] English Composition</w:t>
                  </w:r>
                </w:p>
              </w:tc>
            </w:tr>
            <w:tr w:rsidR="00FE72CB" w:rsidRPr="00EF5F19">
              <w:trPr>
                <w:trHeight w:val="300"/>
              </w:trPr>
              <w:tc>
                <w:tcPr>
                  <w:tcW w:w="3309" w:type="dxa"/>
                  <w:shd w:val="clear" w:color="auto" w:fill="FFFFFF"/>
                  <w:vAlign w:val="center"/>
                </w:tcPr>
                <w:p w:rsidR="00FE72CB" w:rsidRPr="00EF5F19" w:rsidRDefault="00FE72CB">
                  <w:pPr>
                    <w:ind w:left="144"/>
                  </w:pPr>
                  <w:r w:rsidRPr="00EF5F19">
                    <w:rPr>
                      <w:rFonts w:ascii="Arial" w:eastAsia="Arial" w:hAnsi="Arial" w:cs="Arial"/>
                      <w:sz w:val="18"/>
                      <w:szCs w:val="18"/>
                    </w:rPr>
                    <w:t>[  ] Mathematics</w:t>
                  </w:r>
                </w:p>
              </w:tc>
            </w:tr>
            <w:tr w:rsidR="00FE72CB" w:rsidRPr="00EF5F19">
              <w:trPr>
                <w:trHeight w:val="300"/>
              </w:trPr>
              <w:tc>
                <w:tcPr>
                  <w:tcW w:w="3309" w:type="dxa"/>
                  <w:shd w:val="clear" w:color="auto" w:fill="FFFFFF"/>
                  <w:vAlign w:val="center"/>
                </w:tcPr>
                <w:p w:rsidR="00FE72CB" w:rsidRPr="00EF5F19" w:rsidRDefault="00FE72CB">
                  <w:pPr>
                    <w:ind w:left="144"/>
                  </w:pPr>
                  <w:r w:rsidRPr="00EF5F19">
                    <w:rPr>
                      <w:rFonts w:ascii="Arial" w:eastAsia="Arial" w:hAnsi="Arial" w:cs="Arial"/>
                      <w:sz w:val="18"/>
                      <w:szCs w:val="18"/>
                    </w:rPr>
                    <w:t>[  ] Science</w:t>
                  </w:r>
                </w:p>
              </w:tc>
            </w:tr>
            <w:tr w:rsidR="00FE72CB" w:rsidRPr="00EF5F19">
              <w:trPr>
                <w:trHeight w:val="300"/>
              </w:trPr>
              <w:tc>
                <w:tcPr>
                  <w:tcW w:w="3309" w:type="dxa"/>
                  <w:shd w:val="clear" w:color="auto" w:fill="FFFFFF"/>
                  <w:vAlign w:val="center"/>
                </w:tcPr>
                <w:p w:rsidR="00FE72CB" w:rsidRPr="00EF5F19" w:rsidRDefault="00FE72CB">
                  <w:r w:rsidRPr="00EF5F19">
                    <w:rPr>
                      <w:rFonts w:ascii="Arial" w:eastAsia="Arial" w:hAnsi="Arial" w:cs="Arial"/>
                      <w:sz w:val="18"/>
                      <w:szCs w:val="18"/>
                    </w:rPr>
                    <w:t>[  ] Gen Ed - Flexible</w:t>
                  </w:r>
                </w:p>
              </w:tc>
            </w:tr>
            <w:tr w:rsidR="00FE72CB" w:rsidRPr="00EF5F19">
              <w:trPr>
                <w:trHeight w:val="300"/>
              </w:trPr>
              <w:tc>
                <w:tcPr>
                  <w:tcW w:w="3309" w:type="dxa"/>
                  <w:shd w:val="clear" w:color="auto" w:fill="FFFFFF"/>
                  <w:vAlign w:val="center"/>
                </w:tcPr>
                <w:p w:rsidR="00FE72CB" w:rsidRPr="00EF5F19" w:rsidRDefault="00FE72CB">
                  <w:pPr>
                    <w:ind w:left="144"/>
                  </w:pPr>
                  <w:r w:rsidRPr="00EF5F19">
                    <w:rPr>
                      <w:rFonts w:ascii="Arial" w:eastAsia="Arial" w:hAnsi="Arial" w:cs="Arial"/>
                      <w:sz w:val="18"/>
                      <w:szCs w:val="18"/>
                    </w:rPr>
                    <w:t>[  ] World Cultures</w:t>
                  </w:r>
                </w:p>
              </w:tc>
            </w:tr>
            <w:tr w:rsidR="00FE72CB" w:rsidRPr="00EF5F19">
              <w:trPr>
                <w:trHeight w:val="300"/>
              </w:trPr>
              <w:tc>
                <w:tcPr>
                  <w:tcW w:w="3309" w:type="dxa"/>
                  <w:shd w:val="clear" w:color="auto" w:fill="FFFFFF"/>
                  <w:vAlign w:val="center"/>
                </w:tcPr>
                <w:p w:rsidR="00FE72CB" w:rsidRPr="00EF5F19" w:rsidRDefault="00FE72CB">
                  <w:pPr>
                    <w:ind w:left="144"/>
                  </w:pPr>
                  <w:r w:rsidRPr="00EF5F19">
                    <w:rPr>
                      <w:rFonts w:ascii="Arial" w:eastAsia="Arial" w:hAnsi="Arial" w:cs="Arial"/>
                      <w:sz w:val="18"/>
                      <w:szCs w:val="18"/>
                    </w:rPr>
                    <w:t>[  ] US Experience in its Diversity</w:t>
                  </w:r>
                </w:p>
              </w:tc>
            </w:tr>
            <w:tr w:rsidR="00FE72CB" w:rsidRPr="00EF5F19">
              <w:trPr>
                <w:trHeight w:val="300"/>
              </w:trPr>
              <w:tc>
                <w:tcPr>
                  <w:tcW w:w="3309" w:type="dxa"/>
                  <w:shd w:val="clear" w:color="auto" w:fill="FFFFFF"/>
                  <w:vAlign w:val="center"/>
                </w:tcPr>
                <w:p w:rsidR="00FE72CB" w:rsidRPr="00EF5F19" w:rsidRDefault="00FE72CB">
                  <w:pPr>
                    <w:ind w:left="144"/>
                  </w:pPr>
                  <w:r w:rsidRPr="00EF5F19">
                    <w:rPr>
                      <w:rFonts w:ascii="Arial" w:eastAsia="Arial" w:hAnsi="Arial" w:cs="Arial"/>
                      <w:sz w:val="18"/>
                      <w:szCs w:val="18"/>
                    </w:rPr>
                    <w:t>[  ] Creative Expression</w:t>
                  </w:r>
                </w:p>
              </w:tc>
            </w:tr>
            <w:tr w:rsidR="00FE72CB" w:rsidRPr="00EF5F19">
              <w:trPr>
                <w:trHeight w:val="300"/>
              </w:trPr>
              <w:tc>
                <w:tcPr>
                  <w:tcW w:w="3309" w:type="dxa"/>
                  <w:shd w:val="clear" w:color="auto" w:fill="FFFFFF"/>
                  <w:vAlign w:val="center"/>
                </w:tcPr>
                <w:p w:rsidR="00FE72CB" w:rsidRPr="00EF5F19" w:rsidRDefault="00FE72CB">
                  <w:pPr>
                    <w:ind w:left="144"/>
                  </w:pPr>
                  <w:r w:rsidRPr="00EF5F19">
                    <w:rPr>
                      <w:rFonts w:ascii="Arial" w:eastAsia="Arial" w:hAnsi="Arial" w:cs="Arial"/>
                      <w:sz w:val="18"/>
                      <w:szCs w:val="18"/>
                    </w:rPr>
                    <w:t>[  ] Individual and Society</w:t>
                  </w:r>
                </w:p>
              </w:tc>
            </w:tr>
            <w:tr w:rsidR="00FE72CB" w:rsidRPr="00EF5F19">
              <w:trPr>
                <w:trHeight w:val="300"/>
              </w:trPr>
              <w:tc>
                <w:tcPr>
                  <w:tcW w:w="3309" w:type="dxa"/>
                  <w:shd w:val="clear" w:color="auto" w:fill="FFFFFF"/>
                  <w:vAlign w:val="center"/>
                </w:tcPr>
                <w:p w:rsidR="00FE72CB" w:rsidRPr="00EF5F19" w:rsidRDefault="00FE72CB">
                  <w:pPr>
                    <w:ind w:left="144"/>
                  </w:pPr>
                  <w:r w:rsidRPr="00EF5F19">
                    <w:rPr>
                      <w:rFonts w:ascii="Arial" w:eastAsia="Arial" w:hAnsi="Arial" w:cs="Arial"/>
                      <w:sz w:val="18"/>
                      <w:szCs w:val="18"/>
                    </w:rPr>
                    <w:t>[  ] Scientific World</w:t>
                  </w:r>
                </w:p>
              </w:tc>
            </w:tr>
            <w:tr w:rsidR="00FE72CB" w:rsidRPr="00EF5F19">
              <w:trPr>
                <w:trHeight w:val="300"/>
              </w:trPr>
              <w:tc>
                <w:tcPr>
                  <w:tcW w:w="3309" w:type="dxa"/>
                  <w:shd w:val="clear" w:color="auto" w:fill="FFFFFF"/>
                  <w:vAlign w:val="center"/>
                </w:tcPr>
                <w:p w:rsidR="00FE72CB" w:rsidRPr="00EF5F19" w:rsidRDefault="00FE72CB">
                  <w:r w:rsidRPr="00EF5F19">
                    <w:rPr>
                      <w:rFonts w:ascii="Arial" w:eastAsia="Arial" w:hAnsi="Arial" w:cs="Arial"/>
                      <w:sz w:val="18"/>
                      <w:szCs w:val="18"/>
                    </w:rPr>
                    <w:t>[  ] Gen Ed - College Option</w:t>
                  </w:r>
                </w:p>
              </w:tc>
            </w:tr>
            <w:tr w:rsidR="00FE72CB" w:rsidRPr="00EF5F19">
              <w:trPr>
                <w:trHeight w:val="300"/>
              </w:trPr>
              <w:tc>
                <w:tcPr>
                  <w:tcW w:w="3309" w:type="dxa"/>
                  <w:shd w:val="clear" w:color="auto" w:fill="FFFFFF"/>
                  <w:vAlign w:val="bottom"/>
                </w:tcPr>
                <w:p w:rsidR="00FE72CB" w:rsidRPr="00EF5F19" w:rsidRDefault="00FE72CB">
                  <w:pPr>
                    <w:ind w:left="173"/>
                  </w:pPr>
                  <w:r w:rsidRPr="00EF5F19">
                    <w:rPr>
                      <w:rFonts w:ascii="Arial" w:eastAsia="Arial" w:hAnsi="Arial" w:cs="Arial"/>
                      <w:sz w:val="18"/>
                      <w:szCs w:val="18"/>
                    </w:rPr>
                    <w:t>[  ] Speech</w:t>
                  </w:r>
                </w:p>
              </w:tc>
            </w:tr>
            <w:tr w:rsidR="00FE72CB" w:rsidRPr="00EF5F19">
              <w:trPr>
                <w:trHeight w:val="300"/>
              </w:trPr>
              <w:tc>
                <w:tcPr>
                  <w:tcW w:w="3309" w:type="dxa"/>
                  <w:shd w:val="clear" w:color="auto" w:fill="FFFFFF"/>
                  <w:vAlign w:val="bottom"/>
                </w:tcPr>
                <w:p w:rsidR="00FE72CB" w:rsidRPr="00EF5F19" w:rsidRDefault="00FE72CB">
                  <w:pPr>
                    <w:ind w:left="173"/>
                  </w:pPr>
                  <w:r w:rsidRPr="00EF5F19">
                    <w:rPr>
                      <w:rFonts w:ascii="Arial" w:eastAsia="Arial" w:hAnsi="Arial" w:cs="Arial"/>
                      <w:sz w:val="18"/>
                      <w:szCs w:val="18"/>
                    </w:rPr>
                    <w:t xml:space="preserve">[  ] Interdisciplinary </w:t>
                  </w:r>
                </w:p>
              </w:tc>
            </w:tr>
            <w:tr w:rsidR="00FE72CB" w:rsidRPr="00EF5F19">
              <w:trPr>
                <w:trHeight w:val="300"/>
              </w:trPr>
              <w:tc>
                <w:tcPr>
                  <w:tcW w:w="3309" w:type="dxa"/>
                  <w:shd w:val="clear" w:color="auto" w:fill="FFFFFF"/>
                  <w:vAlign w:val="bottom"/>
                </w:tcPr>
                <w:p w:rsidR="00FE72CB" w:rsidRPr="00EF5F19" w:rsidRDefault="00FE72CB">
                  <w:pPr>
                    <w:ind w:left="173"/>
                  </w:pPr>
                  <w:r w:rsidRPr="00EF5F19">
                    <w:rPr>
                      <w:rFonts w:ascii="Arial" w:eastAsia="Arial" w:hAnsi="Arial" w:cs="Arial"/>
                      <w:sz w:val="18"/>
                      <w:szCs w:val="18"/>
                    </w:rPr>
                    <w:t>[  ] Advanced Liberal Arts</w:t>
                  </w:r>
                </w:p>
              </w:tc>
            </w:tr>
          </w:tbl>
          <w:p w:rsidR="00FE72CB" w:rsidRPr="00EF5F19" w:rsidRDefault="00FE72CB"/>
        </w:tc>
      </w:tr>
      <w:tr w:rsidR="00FE72CB" w:rsidRPr="00EF5F19">
        <w:trPr>
          <w:trHeight w:val="380"/>
        </w:trPr>
        <w:tc>
          <w:tcPr>
            <w:tcW w:w="2864" w:type="dxa"/>
            <w:tcBorders>
              <w:top w:val="single" w:sz="6" w:space="0" w:color="000000"/>
              <w:left w:val="single" w:sz="4" w:space="0" w:color="000000"/>
              <w:bottom w:val="single" w:sz="4" w:space="0" w:color="000000"/>
              <w:right w:val="single" w:sz="6" w:space="0" w:color="000000"/>
            </w:tcBorders>
            <w:vAlign w:val="center"/>
          </w:tcPr>
          <w:p w:rsidR="00FE72CB" w:rsidRPr="00EF5F19" w:rsidRDefault="00FE72CB">
            <w:r w:rsidRPr="00EF5F19">
              <w:rPr>
                <w:rFonts w:ascii="Arial" w:eastAsia="Arial" w:hAnsi="Arial" w:cs="Arial"/>
                <w:b/>
                <w:sz w:val="18"/>
                <w:szCs w:val="18"/>
              </w:rPr>
              <w:lastRenderedPageBreak/>
              <w:t>Effective Term</w:t>
            </w:r>
          </w:p>
        </w:tc>
        <w:tc>
          <w:tcPr>
            <w:tcW w:w="4228" w:type="dxa"/>
            <w:tcBorders>
              <w:top w:val="single" w:sz="6" w:space="0" w:color="000000"/>
              <w:left w:val="single" w:sz="6" w:space="0" w:color="000000"/>
              <w:bottom w:val="single" w:sz="4" w:space="0" w:color="000000"/>
              <w:right w:val="single" w:sz="6" w:space="0" w:color="000000"/>
            </w:tcBorders>
            <w:vAlign w:val="center"/>
          </w:tcPr>
          <w:p w:rsidR="00FE72CB" w:rsidRPr="00EF5F19" w:rsidRDefault="00FE72CB">
            <w:r w:rsidRPr="00EF5F19">
              <w:rPr>
                <w:rFonts w:ascii="Arial" w:eastAsia="Arial" w:hAnsi="Arial" w:cs="Arial"/>
                <w:sz w:val="18"/>
                <w:szCs w:val="18"/>
              </w:rPr>
              <w:t>Fall 2017</w:t>
            </w:r>
          </w:p>
        </w:tc>
        <w:tc>
          <w:tcPr>
            <w:tcW w:w="2760" w:type="dxa"/>
            <w:tcBorders>
              <w:top w:val="single" w:sz="6" w:space="0" w:color="000000"/>
              <w:left w:val="single" w:sz="6" w:space="0" w:color="000000"/>
              <w:bottom w:val="single" w:sz="4" w:space="0" w:color="000000"/>
              <w:right w:val="single" w:sz="6" w:space="0" w:color="000000"/>
            </w:tcBorders>
            <w:vAlign w:val="center"/>
          </w:tcPr>
          <w:p w:rsidR="00FE72CB" w:rsidRPr="00EF5F19" w:rsidRDefault="00FE72CB"/>
        </w:tc>
        <w:tc>
          <w:tcPr>
            <w:tcW w:w="3900" w:type="dxa"/>
            <w:tcBorders>
              <w:top w:val="single" w:sz="6" w:space="0" w:color="000000"/>
              <w:left w:val="single" w:sz="6" w:space="0" w:color="000000"/>
              <w:bottom w:val="single" w:sz="4" w:space="0" w:color="000000"/>
              <w:right w:val="single" w:sz="4" w:space="0" w:color="000000"/>
            </w:tcBorders>
            <w:vAlign w:val="center"/>
          </w:tcPr>
          <w:p w:rsidR="00FE72CB" w:rsidRPr="00EF5F19" w:rsidRDefault="00FE72CB"/>
        </w:tc>
      </w:tr>
    </w:tbl>
    <w:p w:rsidR="00C147CD" w:rsidRDefault="00FE72CB">
      <w:pPr>
        <w:spacing w:before="2" w:after="2"/>
        <w:rPr>
          <w:rFonts w:ascii="Arial" w:eastAsia="Arial" w:hAnsi="Arial" w:cs="Arial"/>
          <w:sz w:val="20"/>
          <w:szCs w:val="20"/>
        </w:rPr>
      </w:pPr>
      <w:r w:rsidRPr="00EF5F19">
        <w:rPr>
          <w:rFonts w:ascii="Arial" w:eastAsia="Arial" w:hAnsi="Arial" w:cs="Arial"/>
          <w:b/>
          <w:sz w:val="20"/>
          <w:szCs w:val="20"/>
        </w:rPr>
        <w:t xml:space="preserve">Rationale: </w:t>
      </w:r>
      <w:r w:rsidR="00C147CD">
        <w:rPr>
          <w:rFonts w:ascii="Arial" w:eastAsia="Arial" w:hAnsi="Arial" w:cs="Arial"/>
          <w:sz w:val="20"/>
          <w:szCs w:val="20"/>
        </w:rPr>
        <w:t>The prerequisite and d</w:t>
      </w:r>
      <w:r w:rsidR="00C147CD" w:rsidRPr="00C147CD">
        <w:rPr>
          <w:rFonts w:ascii="Arial" w:eastAsia="Arial" w:hAnsi="Arial" w:cs="Arial"/>
          <w:sz w:val="20"/>
          <w:szCs w:val="20"/>
        </w:rPr>
        <w:t xml:space="preserve">escription </w:t>
      </w:r>
      <w:r w:rsidR="00C147CD">
        <w:rPr>
          <w:rFonts w:ascii="Arial" w:eastAsia="Arial" w:hAnsi="Arial" w:cs="Arial"/>
          <w:sz w:val="20"/>
          <w:szCs w:val="20"/>
        </w:rPr>
        <w:t xml:space="preserve">are </w:t>
      </w:r>
      <w:r w:rsidR="00C147CD" w:rsidRPr="00C147CD">
        <w:rPr>
          <w:rFonts w:ascii="Arial" w:eastAsia="Arial" w:hAnsi="Arial" w:cs="Arial"/>
          <w:sz w:val="20"/>
          <w:szCs w:val="20"/>
        </w:rPr>
        <w:t>edited to align it with the new sequence</w:t>
      </w:r>
      <w:r w:rsidR="00C147CD">
        <w:rPr>
          <w:rFonts w:ascii="Arial" w:eastAsia="Arial" w:hAnsi="Arial" w:cs="Arial"/>
          <w:sz w:val="20"/>
          <w:szCs w:val="20"/>
        </w:rPr>
        <w:t xml:space="preserve"> and to support the enhancing of student foundational knowledge</w:t>
      </w:r>
      <w:r w:rsidR="00C147CD" w:rsidRPr="00C147CD">
        <w:rPr>
          <w:rFonts w:ascii="Arial" w:eastAsia="Arial" w:hAnsi="Arial" w:cs="Arial"/>
          <w:sz w:val="20"/>
          <w:szCs w:val="20"/>
        </w:rPr>
        <w:t>.</w:t>
      </w:r>
    </w:p>
    <w:p w:rsidR="00416D1D" w:rsidRDefault="00416D1D"/>
    <w:p w:rsidR="00416D1D" w:rsidRDefault="00416D1D"/>
    <w:p w:rsidR="00CD4287" w:rsidRDefault="00CD4287">
      <w:r>
        <w:br w:type="page"/>
      </w:r>
    </w:p>
    <w:p w:rsidR="00CD4287" w:rsidRPr="00EF5F19" w:rsidRDefault="00CD4287" w:rsidP="00CD4287">
      <w:r w:rsidRPr="00EF5F19">
        <w:rPr>
          <w:rFonts w:ascii="Arial" w:eastAsia="Arial" w:hAnsi="Arial" w:cs="Arial"/>
          <w:b/>
          <w:sz w:val="20"/>
          <w:szCs w:val="20"/>
        </w:rPr>
        <w:lastRenderedPageBreak/>
        <w:t>Changes to be offered in the Architectural Technology department</w:t>
      </w:r>
    </w:p>
    <w:tbl>
      <w:tblPr>
        <w:tblStyle w:val="a7"/>
        <w:tblW w:w="13752" w:type="dxa"/>
        <w:tblInd w:w="-115" w:type="dxa"/>
        <w:tblLayout w:type="fixed"/>
        <w:tblLook w:val="0000" w:firstRow="0" w:lastRow="0" w:firstColumn="0" w:lastColumn="0" w:noHBand="0" w:noVBand="0"/>
      </w:tblPr>
      <w:tblGrid>
        <w:gridCol w:w="2864"/>
        <w:gridCol w:w="4228"/>
        <w:gridCol w:w="2760"/>
        <w:gridCol w:w="3900"/>
      </w:tblGrid>
      <w:tr w:rsidR="00CD4287" w:rsidRPr="00EF5F19" w:rsidTr="00E53344">
        <w:trPr>
          <w:trHeight w:val="300"/>
        </w:trPr>
        <w:tc>
          <w:tcPr>
            <w:tcW w:w="2864" w:type="dxa"/>
            <w:tcBorders>
              <w:top w:val="single" w:sz="4" w:space="0" w:color="000000"/>
              <w:left w:val="single" w:sz="4" w:space="0" w:color="000000"/>
              <w:bottom w:val="single" w:sz="4" w:space="0" w:color="000000"/>
              <w:right w:val="single" w:sz="4" w:space="0" w:color="000000"/>
            </w:tcBorders>
            <w:vAlign w:val="center"/>
          </w:tcPr>
          <w:p w:rsidR="00CD4287" w:rsidRPr="00EF5F19" w:rsidRDefault="00CD4287" w:rsidP="00E53344">
            <w:proofErr w:type="spellStart"/>
            <w:r w:rsidRPr="00EF5F19">
              <w:rPr>
                <w:rFonts w:ascii="Arial" w:eastAsia="Arial" w:hAnsi="Arial" w:cs="Arial"/>
                <w:b/>
                <w:sz w:val="18"/>
                <w:szCs w:val="18"/>
              </w:rPr>
              <w:t>CUNYFirst</w:t>
            </w:r>
            <w:proofErr w:type="spellEnd"/>
            <w:r w:rsidRPr="00EF5F19">
              <w:rPr>
                <w:rFonts w:ascii="Arial" w:eastAsia="Arial" w:hAnsi="Arial" w:cs="Arial"/>
                <w:b/>
                <w:sz w:val="18"/>
                <w:szCs w:val="18"/>
              </w:rPr>
              <w:t xml:space="preserve"> Course ID</w:t>
            </w:r>
          </w:p>
        </w:tc>
        <w:tc>
          <w:tcPr>
            <w:tcW w:w="4228" w:type="dxa"/>
            <w:tcBorders>
              <w:top w:val="single" w:sz="4" w:space="0" w:color="000000"/>
              <w:left w:val="single" w:sz="4" w:space="0" w:color="000000"/>
              <w:bottom w:val="single" w:sz="4" w:space="0" w:color="000000"/>
            </w:tcBorders>
            <w:vAlign w:val="center"/>
          </w:tcPr>
          <w:p w:rsidR="00CD4287" w:rsidRPr="00EF5F19" w:rsidRDefault="00CD4287" w:rsidP="00CD4287">
            <w:r w:rsidRPr="00F23225">
              <w:rPr>
                <w:rFonts w:ascii="Arial" w:eastAsia="Arial" w:hAnsi="Arial" w:cs="Arial"/>
                <w:sz w:val="18"/>
                <w:szCs w:val="18"/>
              </w:rPr>
              <w:t>ARCH 1</w:t>
            </w:r>
            <w:r>
              <w:rPr>
                <w:rFonts w:ascii="Arial" w:eastAsia="Arial" w:hAnsi="Arial" w:cs="Arial"/>
                <w:sz w:val="18"/>
                <w:szCs w:val="18"/>
              </w:rPr>
              <w:t>2</w:t>
            </w:r>
            <w:r w:rsidRPr="00F23225">
              <w:rPr>
                <w:rFonts w:ascii="Arial" w:eastAsia="Arial" w:hAnsi="Arial" w:cs="Arial"/>
                <w:sz w:val="18"/>
                <w:szCs w:val="18"/>
              </w:rPr>
              <w:t>12</w:t>
            </w:r>
          </w:p>
        </w:tc>
        <w:tc>
          <w:tcPr>
            <w:tcW w:w="2760" w:type="dxa"/>
            <w:tcBorders>
              <w:top w:val="single" w:sz="4" w:space="0" w:color="000000"/>
              <w:bottom w:val="single" w:sz="4" w:space="0" w:color="000000"/>
            </w:tcBorders>
            <w:vAlign w:val="center"/>
          </w:tcPr>
          <w:p w:rsidR="00CD4287" w:rsidRPr="00EF5F19" w:rsidRDefault="00CD4287" w:rsidP="00E53344"/>
        </w:tc>
        <w:tc>
          <w:tcPr>
            <w:tcW w:w="3900" w:type="dxa"/>
            <w:tcBorders>
              <w:top w:val="single" w:sz="4" w:space="0" w:color="000000"/>
              <w:bottom w:val="single" w:sz="4" w:space="0" w:color="000000"/>
              <w:right w:val="single" w:sz="4" w:space="0" w:color="000000"/>
            </w:tcBorders>
            <w:vAlign w:val="center"/>
          </w:tcPr>
          <w:p w:rsidR="00CD4287" w:rsidRPr="00EF5F19" w:rsidRDefault="00CD4287" w:rsidP="00E53344"/>
        </w:tc>
      </w:tr>
      <w:tr w:rsidR="00CD4287" w:rsidRPr="00EF5F19" w:rsidTr="00E53344">
        <w:trPr>
          <w:trHeight w:val="300"/>
        </w:trPr>
        <w:tc>
          <w:tcPr>
            <w:tcW w:w="2864" w:type="dxa"/>
            <w:tcBorders>
              <w:top w:val="single" w:sz="4" w:space="0" w:color="000000"/>
              <w:left w:val="single" w:sz="4" w:space="0" w:color="000000"/>
              <w:bottom w:val="single" w:sz="6" w:space="0" w:color="000000"/>
              <w:right w:val="single" w:sz="6" w:space="0" w:color="000000"/>
            </w:tcBorders>
            <w:vAlign w:val="center"/>
          </w:tcPr>
          <w:p w:rsidR="00CD4287" w:rsidRPr="00EF5F19" w:rsidRDefault="00CD4287" w:rsidP="00E53344">
            <w:r w:rsidRPr="00EF5F19">
              <w:rPr>
                <w:rFonts w:ascii="Arial" w:eastAsia="Arial" w:hAnsi="Arial" w:cs="Arial"/>
                <w:b/>
                <w:sz w:val="18"/>
                <w:szCs w:val="18"/>
              </w:rPr>
              <w:t>FROM:</w:t>
            </w:r>
          </w:p>
        </w:tc>
        <w:tc>
          <w:tcPr>
            <w:tcW w:w="4228" w:type="dxa"/>
            <w:tcBorders>
              <w:top w:val="single" w:sz="4" w:space="0" w:color="000000"/>
              <w:left w:val="single" w:sz="6" w:space="0" w:color="000000"/>
              <w:bottom w:val="single" w:sz="6" w:space="0" w:color="000000"/>
              <w:right w:val="single" w:sz="6" w:space="0" w:color="000000"/>
            </w:tcBorders>
            <w:vAlign w:val="center"/>
          </w:tcPr>
          <w:p w:rsidR="00CD4287" w:rsidRPr="00EF5F19" w:rsidRDefault="00CD4287" w:rsidP="00E53344"/>
        </w:tc>
        <w:tc>
          <w:tcPr>
            <w:tcW w:w="2760" w:type="dxa"/>
            <w:tcBorders>
              <w:top w:val="single" w:sz="4" w:space="0" w:color="000000"/>
              <w:left w:val="single" w:sz="6" w:space="0" w:color="000000"/>
              <w:bottom w:val="single" w:sz="6" w:space="0" w:color="000000"/>
              <w:right w:val="single" w:sz="6" w:space="0" w:color="000000"/>
            </w:tcBorders>
            <w:vAlign w:val="center"/>
          </w:tcPr>
          <w:p w:rsidR="00CD4287" w:rsidRPr="00EF5F19" w:rsidRDefault="00CD4287" w:rsidP="00E53344">
            <w:r w:rsidRPr="00EF5F19">
              <w:rPr>
                <w:rFonts w:ascii="Arial" w:eastAsia="Arial" w:hAnsi="Arial" w:cs="Arial"/>
                <w:b/>
                <w:sz w:val="18"/>
                <w:szCs w:val="18"/>
              </w:rPr>
              <w:t>TO:</w:t>
            </w:r>
          </w:p>
        </w:tc>
        <w:tc>
          <w:tcPr>
            <w:tcW w:w="3900" w:type="dxa"/>
            <w:tcBorders>
              <w:top w:val="single" w:sz="4" w:space="0" w:color="000000"/>
              <w:left w:val="single" w:sz="6" w:space="0" w:color="000000"/>
              <w:bottom w:val="single" w:sz="6" w:space="0" w:color="000000"/>
              <w:right w:val="single" w:sz="4" w:space="0" w:color="000000"/>
            </w:tcBorders>
            <w:vAlign w:val="center"/>
          </w:tcPr>
          <w:p w:rsidR="00CD4287" w:rsidRPr="00EF5F19" w:rsidRDefault="00CD4287" w:rsidP="00E53344">
            <w:pPr>
              <w:keepNext/>
            </w:pPr>
          </w:p>
        </w:tc>
      </w:tr>
      <w:tr w:rsidR="00CD4287"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CD4287" w:rsidRPr="00EF5F19" w:rsidRDefault="00CD4287" w:rsidP="00E53344">
            <w:r w:rsidRPr="00EF5F19">
              <w:rPr>
                <w:rFonts w:ascii="Arial" w:eastAsia="Arial" w:hAnsi="Arial" w:cs="Arial"/>
                <w:b/>
                <w:sz w:val="18"/>
                <w:szCs w:val="18"/>
              </w:rPr>
              <w:t>Department(s)</w:t>
            </w:r>
          </w:p>
        </w:tc>
        <w:tc>
          <w:tcPr>
            <w:tcW w:w="4228" w:type="dxa"/>
            <w:tcBorders>
              <w:top w:val="single" w:sz="6" w:space="0" w:color="000000"/>
              <w:left w:val="single" w:sz="6" w:space="0" w:color="000000"/>
              <w:bottom w:val="single" w:sz="6" w:space="0" w:color="000000"/>
              <w:right w:val="single" w:sz="6" w:space="0" w:color="000000"/>
            </w:tcBorders>
            <w:vAlign w:val="center"/>
          </w:tcPr>
          <w:p w:rsidR="00CD4287" w:rsidRPr="00EF5F19" w:rsidRDefault="00CD4287" w:rsidP="00E53344"/>
        </w:tc>
        <w:tc>
          <w:tcPr>
            <w:tcW w:w="2760" w:type="dxa"/>
            <w:tcBorders>
              <w:top w:val="single" w:sz="6" w:space="0" w:color="000000"/>
              <w:left w:val="single" w:sz="6" w:space="0" w:color="000000"/>
              <w:bottom w:val="single" w:sz="6" w:space="0" w:color="000000"/>
              <w:right w:val="single" w:sz="6" w:space="0" w:color="000000"/>
            </w:tcBorders>
            <w:vAlign w:val="center"/>
          </w:tcPr>
          <w:p w:rsidR="00CD4287" w:rsidRPr="00EF5F19" w:rsidRDefault="00CD4287" w:rsidP="00E53344">
            <w:r w:rsidRPr="00EF5F19">
              <w:rPr>
                <w:rFonts w:ascii="Arial" w:eastAsia="Arial" w:hAnsi="Arial" w:cs="Arial"/>
                <w:b/>
                <w:sz w:val="18"/>
                <w:szCs w:val="18"/>
              </w:rPr>
              <w:t>Department(s)</w:t>
            </w:r>
          </w:p>
        </w:tc>
        <w:tc>
          <w:tcPr>
            <w:tcW w:w="3900" w:type="dxa"/>
            <w:tcBorders>
              <w:top w:val="single" w:sz="6" w:space="0" w:color="000000"/>
              <w:left w:val="single" w:sz="6" w:space="0" w:color="000000"/>
              <w:bottom w:val="single" w:sz="6" w:space="0" w:color="000000"/>
              <w:right w:val="single" w:sz="4" w:space="0" w:color="000000"/>
            </w:tcBorders>
            <w:vAlign w:val="center"/>
          </w:tcPr>
          <w:p w:rsidR="00CD4287" w:rsidRPr="00EF5F19" w:rsidRDefault="00CD4287" w:rsidP="00E53344"/>
        </w:tc>
      </w:tr>
      <w:tr w:rsidR="00CD4287"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CD4287" w:rsidRPr="00EF5F19" w:rsidRDefault="00CD4287" w:rsidP="00E53344">
            <w:r w:rsidRPr="00EF5F19">
              <w:rPr>
                <w:rFonts w:ascii="Arial" w:eastAsia="Arial" w:hAnsi="Arial" w:cs="Arial"/>
                <w:b/>
                <w:sz w:val="18"/>
                <w:szCs w:val="18"/>
              </w:rPr>
              <w:t>Course</w:t>
            </w:r>
          </w:p>
        </w:tc>
        <w:tc>
          <w:tcPr>
            <w:tcW w:w="4228" w:type="dxa"/>
            <w:tcBorders>
              <w:top w:val="single" w:sz="6" w:space="0" w:color="000000"/>
              <w:left w:val="single" w:sz="6" w:space="0" w:color="000000"/>
              <w:bottom w:val="single" w:sz="6" w:space="0" w:color="000000"/>
              <w:right w:val="single" w:sz="6" w:space="0" w:color="000000"/>
            </w:tcBorders>
            <w:vAlign w:val="center"/>
          </w:tcPr>
          <w:p w:rsidR="00CD4287" w:rsidRPr="00EF5F19" w:rsidRDefault="00CD4287" w:rsidP="00CD4287">
            <w:r>
              <w:rPr>
                <w:rFonts w:ascii="Arial" w:eastAsia="Arial" w:hAnsi="Arial" w:cs="Arial"/>
                <w:sz w:val="18"/>
                <w:szCs w:val="18"/>
              </w:rPr>
              <w:t xml:space="preserve">ARCH 1212    </w:t>
            </w:r>
            <w:r w:rsidRPr="00E04FF8">
              <w:rPr>
                <w:rFonts w:ascii="Arial" w:eastAsia="Arial" w:hAnsi="Arial" w:cs="Arial"/>
                <w:sz w:val="18"/>
                <w:szCs w:val="18"/>
              </w:rPr>
              <w:t xml:space="preserve">Architectural Design </w:t>
            </w:r>
            <w:r>
              <w:rPr>
                <w:rFonts w:ascii="Arial" w:eastAsia="Arial" w:hAnsi="Arial" w:cs="Arial"/>
                <w:sz w:val="18"/>
                <w:szCs w:val="18"/>
              </w:rPr>
              <w:t>I</w:t>
            </w:r>
            <w:r w:rsidRPr="00E04FF8">
              <w:rPr>
                <w:rFonts w:ascii="Arial" w:eastAsia="Arial" w:hAnsi="Arial" w:cs="Arial"/>
                <w:sz w:val="18"/>
                <w:szCs w:val="18"/>
              </w:rPr>
              <w:t xml:space="preserve">I: </w:t>
            </w:r>
            <w:r>
              <w:rPr>
                <w:rFonts w:ascii="Arial" w:eastAsia="Arial" w:hAnsi="Arial" w:cs="Arial"/>
                <w:sz w:val="18"/>
                <w:szCs w:val="18"/>
              </w:rPr>
              <w:br/>
            </w:r>
            <w:r w:rsidRPr="00E04FF8">
              <w:rPr>
                <w:rFonts w:ascii="Arial" w:eastAsia="Arial" w:hAnsi="Arial" w:cs="Arial"/>
                <w:sz w:val="18"/>
                <w:szCs w:val="18"/>
              </w:rPr>
              <w:t xml:space="preserve">Foundations &amp; Visual Studies        </w:t>
            </w:r>
          </w:p>
        </w:tc>
        <w:tc>
          <w:tcPr>
            <w:tcW w:w="2760" w:type="dxa"/>
            <w:tcBorders>
              <w:top w:val="single" w:sz="6" w:space="0" w:color="000000"/>
              <w:left w:val="single" w:sz="6" w:space="0" w:color="000000"/>
              <w:bottom w:val="single" w:sz="6" w:space="0" w:color="000000"/>
              <w:right w:val="single" w:sz="6" w:space="0" w:color="000000"/>
            </w:tcBorders>
          </w:tcPr>
          <w:p w:rsidR="00CD4287" w:rsidRDefault="00CD4287" w:rsidP="00E53344">
            <w:r w:rsidRPr="00EF5F19">
              <w:rPr>
                <w:rFonts w:ascii="Arial" w:eastAsia="Arial" w:hAnsi="Arial" w:cs="Arial"/>
                <w:b/>
                <w:sz w:val="18"/>
                <w:szCs w:val="18"/>
              </w:rPr>
              <w:t>Course</w:t>
            </w:r>
          </w:p>
        </w:tc>
        <w:tc>
          <w:tcPr>
            <w:tcW w:w="3900" w:type="dxa"/>
            <w:tcBorders>
              <w:top w:val="single" w:sz="6" w:space="0" w:color="000000"/>
              <w:left w:val="single" w:sz="6" w:space="0" w:color="000000"/>
              <w:bottom w:val="single" w:sz="6" w:space="0" w:color="000000"/>
              <w:right w:val="single" w:sz="4" w:space="0" w:color="000000"/>
            </w:tcBorders>
          </w:tcPr>
          <w:p w:rsidR="00CD4287" w:rsidRDefault="00CD4287" w:rsidP="00CD4287">
            <w:r>
              <w:rPr>
                <w:rFonts w:ascii="Arial" w:eastAsia="Arial" w:hAnsi="Arial" w:cs="Arial"/>
                <w:sz w:val="18"/>
                <w:szCs w:val="18"/>
              </w:rPr>
              <w:t xml:space="preserve">ARCH 1212    </w:t>
            </w:r>
            <w:r w:rsidRPr="00E04FF8">
              <w:rPr>
                <w:rFonts w:ascii="Arial" w:eastAsia="Arial" w:hAnsi="Arial" w:cs="Arial"/>
                <w:sz w:val="18"/>
                <w:szCs w:val="18"/>
              </w:rPr>
              <w:t xml:space="preserve">Architectural Design </w:t>
            </w:r>
            <w:r>
              <w:rPr>
                <w:rFonts w:ascii="Arial" w:eastAsia="Arial" w:hAnsi="Arial" w:cs="Arial"/>
                <w:sz w:val="18"/>
                <w:szCs w:val="18"/>
              </w:rPr>
              <w:t>I</w:t>
            </w:r>
            <w:r w:rsidRPr="00E04FF8">
              <w:rPr>
                <w:rFonts w:ascii="Arial" w:eastAsia="Arial" w:hAnsi="Arial" w:cs="Arial"/>
                <w:sz w:val="18"/>
                <w:szCs w:val="18"/>
              </w:rPr>
              <w:t xml:space="preserve">I: </w:t>
            </w:r>
            <w:r>
              <w:rPr>
                <w:rFonts w:ascii="Arial" w:eastAsia="Arial" w:hAnsi="Arial" w:cs="Arial"/>
                <w:sz w:val="18"/>
                <w:szCs w:val="18"/>
              </w:rPr>
              <w:br/>
            </w:r>
            <w:r w:rsidRPr="00E04FF8">
              <w:rPr>
                <w:rFonts w:ascii="Arial" w:eastAsia="Arial" w:hAnsi="Arial" w:cs="Arial"/>
                <w:sz w:val="18"/>
                <w:szCs w:val="18"/>
              </w:rPr>
              <w:t xml:space="preserve">Foundations &amp; Visual Studies        </w:t>
            </w:r>
          </w:p>
        </w:tc>
      </w:tr>
      <w:tr w:rsidR="00CD4287" w:rsidRPr="00EF5F19" w:rsidTr="006B086B">
        <w:trPr>
          <w:trHeight w:val="547"/>
        </w:trPr>
        <w:tc>
          <w:tcPr>
            <w:tcW w:w="2864" w:type="dxa"/>
            <w:tcBorders>
              <w:top w:val="single" w:sz="6" w:space="0" w:color="000000"/>
              <w:left w:val="single" w:sz="4" w:space="0" w:color="000000"/>
              <w:bottom w:val="single" w:sz="6" w:space="0" w:color="000000"/>
              <w:right w:val="single" w:sz="6" w:space="0" w:color="000000"/>
            </w:tcBorders>
            <w:vAlign w:val="center"/>
          </w:tcPr>
          <w:p w:rsidR="00CD4287" w:rsidRPr="00EF5F19" w:rsidRDefault="00CD4287" w:rsidP="00E53344">
            <w:r w:rsidRPr="00EF5F19">
              <w:rPr>
                <w:rFonts w:ascii="Arial" w:eastAsia="Arial" w:hAnsi="Arial" w:cs="Arial"/>
                <w:b/>
                <w:sz w:val="18"/>
                <w:szCs w:val="18"/>
              </w:rPr>
              <w:t>Prerequisite</w:t>
            </w:r>
          </w:p>
        </w:tc>
        <w:tc>
          <w:tcPr>
            <w:tcW w:w="4228" w:type="dxa"/>
            <w:tcBorders>
              <w:top w:val="single" w:sz="6" w:space="0" w:color="000000"/>
              <w:left w:val="single" w:sz="6" w:space="0" w:color="000000"/>
              <w:bottom w:val="single" w:sz="6" w:space="0" w:color="000000"/>
              <w:right w:val="single" w:sz="6" w:space="0" w:color="000000"/>
            </w:tcBorders>
            <w:vAlign w:val="center"/>
          </w:tcPr>
          <w:p w:rsidR="00CD4287" w:rsidRPr="006B086B" w:rsidRDefault="006B086B" w:rsidP="006B086B">
            <w:r w:rsidRPr="006B086B">
              <w:rPr>
                <w:rFonts w:ascii="Arial" w:eastAsia="Arial" w:hAnsi="Arial" w:cs="Arial"/>
                <w:sz w:val="18"/>
                <w:szCs w:val="18"/>
              </w:rPr>
              <w:t>ARCH 1112 OR ARCH 1110 and ARCH 1191 with a grade of C or higher</w:t>
            </w:r>
          </w:p>
        </w:tc>
        <w:tc>
          <w:tcPr>
            <w:tcW w:w="2760" w:type="dxa"/>
            <w:tcBorders>
              <w:top w:val="single" w:sz="6" w:space="0" w:color="000000"/>
              <w:left w:val="single" w:sz="6" w:space="0" w:color="000000"/>
              <w:bottom w:val="single" w:sz="6" w:space="0" w:color="000000"/>
              <w:right w:val="single" w:sz="6" w:space="0" w:color="000000"/>
            </w:tcBorders>
            <w:vAlign w:val="center"/>
          </w:tcPr>
          <w:p w:rsidR="00CD4287" w:rsidRPr="00EF5F19" w:rsidRDefault="00CD4287" w:rsidP="00E53344">
            <w:r w:rsidRPr="00EF5F19">
              <w:rPr>
                <w:rFonts w:ascii="Arial" w:eastAsia="Arial" w:hAnsi="Arial" w:cs="Arial"/>
                <w:b/>
                <w:sz w:val="18"/>
                <w:szCs w:val="18"/>
              </w:rPr>
              <w:t xml:space="preserve">Prerequisite </w:t>
            </w:r>
          </w:p>
        </w:tc>
        <w:tc>
          <w:tcPr>
            <w:tcW w:w="3900" w:type="dxa"/>
            <w:tcBorders>
              <w:top w:val="single" w:sz="6" w:space="0" w:color="000000"/>
              <w:left w:val="single" w:sz="6" w:space="0" w:color="000000"/>
              <w:bottom w:val="single" w:sz="6" w:space="0" w:color="000000"/>
              <w:right w:val="single" w:sz="4" w:space="0" w:color="000000"/>
            </w:tcBorders>
            <w:vAlign w:val="center"/>
          </w:tcPr>
          <w:p w:rsidR="00CD4287" w:rsidRPr="00EF5F19" w:rsidRDefault="00581E7A" w:rsidP="00581E7A">
            <w:r w:rsidRPr="006B086B">
              <w:rPr>
                <w:rFonts w:ascii="Arial" w:eastAsia="Arial" w:hAnsi="Arial" w:cs="Arial"/>
                <w:sz w:val="18"/>
                <w:szCs w:val="18"/>
                <w:u w:val="single"/>
              </w:rPr>
              <w:t>ARCH 1101</w:t>
            </w:r>
            <w:r>
              <w:rPr>
                <w:rFonts w:ascii="Arial" w:eastAsia="Arial" w:hAnsi="Arial" w:cs="Arial"/>
                <w:sz w:val="18"/>
                <w:szCs w:val="18"/>
                <w:u w:val="single"/>
              </w:rPr>
              <w:t xml:space="preserve"> and (</w:t>
            </w:r>
            <w:r w:rsidR="006B086B" w:rsidRPr="006B086B">
              <w:rPr>
                <w:rFonts w:ascii="Arial" w:eastAsia="Arial" w:hAnsi="Arial" w:cs="Arial"/>
                <w:sz w:val="18"/>
                <w:szCs w:val="18"/>
              </w:rPr>
              <w:t>ARCH 1112</w:t>
            </w:r>
            <w:r w:rsidR="0094031C" w:rsidRPr="006B086B">
              <w:rPr>
                <w:rFonts w:ascii="Arial" w:eastAsia="Arial" w:hAnsi="Arial" w:cs="Arial"/>
                <w:sz w:val="18"/>
                <w:szCs w:val="18"/>
              </w:rPr>
              <w:t xml:space="preserve"> </w:t>
            </w:r>
            <w:r w:rsidR="0051551C">
              <w:rPr>
                <w:rFonts w:ascii="Arial" w:eastAsia="Arial" w:hAnsi="Arial" w:cs="Arial"/>
                <w:sz w:val="18"/>
                <w:szCs w:val="18"/>
                <w:u w:val="single"/>
              </w:rPr>
              <w:t>with a grade of C or higher</w:t>
            </w:r>
            <w:r w:rsidR="006B086B" w:rsidRPr="006B086B">
              <w:rPr>
                <w:rFonts w:ascii="Arial" w:eastAsia="Arial" w:hAnsi="Arial" w:cs="Arial"/>
                <w:sz w:val="18"/>
                <w:szCs w:val="18"/>
              </w:rPr>
              <w:t xml:space="preserve"> OR </w:t>
            </w:r>
            <w:r w:rsidR="0094031C">
              <w:rPr>
                <w:rFonts w:ascii="Arial" w:eastAsia="Arial" w:hAnsi="Arial" w:cs="Arial"/>
                <w:sz w:val="18"/>
                <w:szCs w:val="18"/>
              </w:rPr>
              <w:t>(</w:t>
            </w:r>
            <w:r w:rsidR="006B086B" w:rsidRPr="006B086B">
              <w:rPr>
                <w:rFonts w:ascii="Arial" w:eastAsia="Arial" w:hAnsi="Arial" w:cs="Arial"/>
                <w:sz w:val="18"/>
                <w:szCs w:val="18"/>
              </w:rPr>
              <w:t>ARCH 1110 and ARCH 1191</w:t>
            </w:r>
            <w:r w:rsidR="0051551C">
              <w:rPr>
                <w:rFonts w:ascii="Arial" w:eastAsia="Arial" w:hAnsi="Arial" w:cs="Arial"/>
                <w:sz w:val="18"/>
                <w:szCs w:val="18"/>
              </w:rPr>
              <w:t xml:space="preserve"> </w:t>
            </w:r>
            <w:r w:rsidR="006B086B" w:rsidRPr="006B086B">
              <w:rPr>
                <w:rFonts w:ascii="Arial" w:eastAsia="Arial" w:hAnsi="Arial" w:cs="Arial"/>
                <w:sz w:val="18"/>
                <w:szCs w:val="18"/>
              </w:rPr>
              <w:t>with a grade of C or higher</w:t>
            </w:r>
            <w:r w:rsidR="0094031C">
              <w:rPr>
                <w:rFonts w:ascii="Arial" w:eastAsia="Arial" w:hAnsi="Arial" w:cs="Arial"/>
                <w:sz w:val="18"/>
                <w:szCs w:val="18"/>
              </w:rPr>
              <w:t>)</w:t>
            </w:r>
            <w:r>
              <w:rPr>
                <w:rFonts w:ascii="Arial" w:eastAsia="Arial" w:hAnsi="Arial" w:cs="Arial"/>
                <w:sz w:val="18"/>
                <w:szCs w:val="18"/>
              </w:rPr>
              <w:t>)</w:t>
            </w:r>
          </w:p>
        </w:tc>
      </w:tr>
      <w:tr w:rsidR="00CD4287"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CD4287" w:rsidRPr="00EF5F19" w:rsidRDefault="00CD4287" w:rsidP="00E53344">
            <w:proofErr w:type="spellStart"/>
            <w:r w:rsidRPr="00EF5F19">
              <w:rPr>
                <w:rFonts w:ascii="Arial" w:eastAsia="Arial" w:hAnsi="Arial" w:cs="Arial"/>
                <w:b/>
                <w:sz w:val="18"/>
                <w:szCs w:val="18"/>
              </w:rPr>
              <w:t>Corequisite</w:t>
            </w:r>
            <w:proofErr w:type="spellEnd"/>
          </w:p>
        </w:tc>
        <w:tc>
          <w:tcPr>
            <w:tcW w:w="4228" w:type="dxa"/>
            <w:tcBorders>
              <w:top w:val="single" w:sz="6" w:space="0" w:color="000000"/>
              <w:left w:val="single" w:sz="6" w:space="0" w:color="000000"/>
              <w:bottom w:val="single" w:sz="6" w:space="0" w:color="000000"/>
              <w:right w:val="single" w:sz="6" w:space="0" w:color="000000"/>
            </w:tcBorders>
            <w:vAlign w:val="center"/>
          </w:tcPr>
          <w:p w:rsidR="00CD4287" w:rsidRPr="00EF5F19" w:rsidRDefault="00CD4287" w:rsidP="00E53344"/>
        </w:tc>
        <w:tc>
          <w:tcPr>
            <w:tcW w:w="2760" w:type="dxa"/>
            <w:tcBorders>
              <w:top w:val="single" w:sz="6" w:space="0" w:color="000000"/>
              <w:left w:val="single" w:sz="6" w:space="0" w:color="000000"/>
              <w:bottom w:val="single" w:sz="6" w:space="0" w:color="000000"/>
              <w:right w:val="single" w:sz="6" w:space="0" w:color="000000"/>
            </w:tcBorders>
            <w:vAlign w:val="center"/>
          </w:tcPr>
          <w:p w:rsidR="00CD4287" w:rsidRPr="00EF5F19" w:rsidRDefault="00CD4287" w:rsidP="00E53344">
            <w:proofErr w:type="spellStart"/>
            <w:r w:rsidRPr="00EF5F19">
              <w:rPr>
                <w:rFonts w:ascii="Arial" w:eastAsia="Arial" w:hAnsi="Arial" w:cs="Arial"/>
                <w:b/>
                <w:sz w:val="18"/>
                <w:szCs w:val="18"/>
              </w:rPr>
              <w:t>Corequisite</w:t>
            </w:r>
            <w:proofErr w:type="spellEnd"/>
          </w:p>
        </w:tc>
        <w:tc>
          <w:tcPr>
            <w:tcW w:w="3900" w:type="dxa"/>
            <w:tcBorders>
              <w:top w:val="single" w:sz="6" w:space="0" w:color="000000"/>
              <w:left w:val="single" w:sz="6" w:space="0" w:color="000000"/>
              <w:bottom w:val="single" w:sz="6" w:space="0" w:color="000000"/>
              <w:right w:val="single" w:sz="4" w:space="0" w:color="000000"/>
            </w:tcBorders>
            <w:vAlign w:val="center"/>
          </w:tcPr>
          <w:p w:rsidR="00CD4287" w:rsidRPr="00EF5F19" w:rsidRDefault="00CD4287" w:rsidP="00E53344"/>
        </w:tc>
      </w:tr>
      <w:tr w:rsidR="00CD4287" w:rsidRPr="00EF5F19" w:rsidTr="00E53344">
        <w:trPr>
          <w:trHeight w:val="538"/>
        </w:trPr>
        <w:tc>
          <w:tcPr>
            <w:tcW w:w="2864" w:type="dxa"/>
            <w:tcBorders>
              <w:top w:val="single" w:sz="6" w:space="0" w:color="000000"/>
              <w:left w:val="single" w:sz="4" w:space="0" w:color="000000"/>
              <w:bottom w:val="single" w:sz="6" w:space="0" w:color="000000"/>
              <w:right w:val="single" w:sz="6" w:space="0" w:color="000000"/>
            </w:tcBorders>
            <w:vAlign w:val="center"/>
          </w:tcPr>
          <w:p w:rsidR="00CD4287" w:rsidRPr="00EF5F19" w:rsidRDefault="00CD4287" w:rsidP="00E53344">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4228" w:type="dxa"/>
            <w:tcBorders>
              <w:top w:val="single" w:sz="6" w:space="0" w:color="000000"/>
              <w:left w:val="single" w:sz="6" w:space="0" w:color="000000"/>
              <w:bottom w:val="single" w:sz="6" w:space="0" w:color="000000"/>
              <w:right w:val="single" w:sz="6" w:space="0" w:color="000000"/>
            </w:tcBorders>
            <w:vAlign w:val="center"/>
          </w:tcPr>
          <w:p w:rsidR="00CD4287" w:rsidRPr="00896A5E" w:rsidRDefault="00896A5E" w:rsidP="00E53344">
            <w:pPr>
              <w:rPr>
                <w:strike/>
              </w:rPr>
            </w:pPr>
            <w:r w:rsidRPr="00896A5E">
              <w:rPr>
                <w:rFonts w:ascii="Arial" w:eastAsia="Arial" w:hAnsi="Arial" w:cs="Arial"/>
                <w:sz w:val="18"/>
                <w:szCs w:val="18"/>
              </w:rPr>
              <w:t>MAT 1275 or higher</w:t>
            </w:r>
          </w:p>
        </w:tc>
        <w:tc>
          <w:tcPr>
            <w:tcW w:w="2760" w:type="dxa"/>
            <w:tcBorders>
              <w:top w:val="single" w:sz="6" w:space="0" w:color="000000"/>
              <w:left w:val="single" w:sz="6" w:space="0" w:color="000000"/>
              <w:bottom w:val="single" w:sz="6" w:space="0" w:color="000000"/>
              <w:right w:val="single" w:sz="6" w:space="0" w:color="000000"/>
            </w:tcBorders>
            <w:vAlign w:val="center"/>
          </w:tcPr>
          <w:p w:rsidR="00CD4287" w:rsidRPr="00EF5F19" w:rsidRDefault="00CD4287" w:rsidP="00E53344">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3900" w:type="dxa"/>
            <w:tcBorders>
              <w:top w:val="single" w:sz="6" w:space="0" w:color="000000"/>
              <w:left w:val="single" w:sz="6" w:space="0" w:color="000000"/>
              <w:bottom w:val="single" w:sz="6" w:space="0" w:color="000000"/>
              <w:right w:val="single" w:sz="4" w:space="0" w:color="000000"/>
            </w:tcBorders>
            <w:vAlign w:val="center"/>
          </w:tcPr>
          <w:p w:rsidR="00CD4287" w:rsidRPr="00896A5E" w:rsidRDefault="00896A5E" w:rsidP="00CD4287">
            <w:r w:rsidRPr="00896A5E">
              <w:rPr>
                <w:rFonts w:ascii="Arial" w:eastAsia="Arial" w:hAnsi="Arial" w:cs="Arial"/>
                <w:sz w:val="18"/>
                <w:szCs w:val="18"/>
              </w:rPr>
              <w:t>MAT 1275 or higher</w:t>
            </w:r>
          </w:p>
        </w:tc>
      </w:tr>
      <w:tr w:rsidR="00CD4287"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CD4287" w:rsidRPr="00EF5F19" w:rsidRDefault="00CD4287" w:rsidP="00E53344">
            <w:r w:rsidRPr="00EF5F19">
              <w:rPr>
                <w:rFonts w:ascii="Arial" w:eastAsia="Arial" w:hAnsi="Arial" w:cs="Arial"/>
                <w:b/>
                <w:sz w:val="18"/>
                <w:szCs w:val="18"/>
              </w:rPr>
              <w:t>Hours</w:t>
            </w:r>
          </w:p>
        </w:tc>
        <w:tc>
          <w:tcPr>
            <w:tcW w:w="4228" w:type="dxa"/>
            <w:tcBorders>
              <w:top w:val="single" w:sz="6" w:space="0" w:color="000000"/>
              <w:left w:val="single" w:sz="6" w:space="0" w:color="000000"/>
              <w:bottom w:val="single" w:sz="6" w:space="0" w:color="000000"/>
              <w:right w:val="single" w:sz="6" w:space="0" w:color="000000"/>
            </w:tcBorders>
            <w:vAlign w:val="center"/>
          </w:tcPr>
          <w:p w:rsidR="00CD4287" w:rsidRPr="00EF5F19" w:rsidRDefault="00CD4287" w:rsidP="00E53344"/>
        </w:tc>
        <w:tc>
          <w:tcPr>
            <w:tcW w:w="2760" w:type="dxa"/>
            <w:tcBorders>
              <w:top w:val="single" w:sz="6" w:space="0" w:color="000000"/>
              <w:left w:val="single" w:sz="6" w:space="0" w:color="000000"/>
              <w:bottom w:val="single" w:sz="6" w:space="0" w:color="000000"/>
              <w:right w:val="single" w:sz="6" w:space="0" w:color="000000"/>
            </w:tcBorders>
            <w:vAlign w:val="center"/>
          </w:tcPr>
          <w:p w:rsidR="00CD4287" w:rsidRPr="00EF5F19" w:rsidRDefault="00CD4287" w:rsidP="00E53344">
            <w:r w:rsidRPr="00EF5F19">
              <w:rPr>
                <w:rFonts w:ascii="Arial" w:eastAsia="Arial" w:hAnsi="Arial" w:cs="Arial"/>
                <w:b/>
                <w:sz w:val="18"/>
                <w:szCs w:val="18"/>
              </w:rPr>
              <w:t>Hours</w:t>
            </w:r>
          </w:p>
        </w:tc>
        <w:tc>
          <w:tcPr>
            <w:tcW w:w="3900" w:type="dxa"/>
            <w:tcBorders>
              <w:top w:val="single" w:sz="6" w:space="0" w:color="000000"/>
              <w:left w:val="single" w:sz="6" w:space="0" w:color="000000"/>
              <w:bottom w:val="single" w:sz="6" w:space="0" w:color="000000"/>
              <w:right w:val="single" w:sz="4" w:space="0" w:color="000000"/>
            </w:tcBorders>
            <w:vAlign w:val="center"/>
          </w:tcPr>
          <w:p w:rsidR="00CD4287" w:rsidRPr="00EF5F19" w:rsidRDefault="00CD4287" w:rsidP="00E53344"/>
        </w:tc>
      </w:tr>
      <w:tr w:rsidR="00CD4287"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CD4287" w:rsidRPr="00EF5F19" w:rsidRDefault="00CD4287" w:rsidP="00E53344">
            <w:r w:rsidRPr="00EF5F19">
              <w:rPr>
                <w:rFonts w:ascii="Arial" w:eastAsia="Arial" w:hAnsi="Arial" w:cs="Arial"/>
                <w:b/>
                <w:sz w:val="18"/>
                <w:szCs w:val="18"/>
              </w:rPr>
              <w:t>Credits</w:t>
            </w:r>
          </w:p>
        </w:tc>
        <w:tc>
          <w:tcPr>
            <w:tcW w:w="4228" w:type="dxa"/>
            <w:tcBorders>
              <w:top w:val="single" w:sz="6" w:space="0" w:color="000000"/>
              <w:left w:val="single" w:sz="6" w:space="0" w:color="000000"/>
              <w:bottom w:val="single" w:sz="6" w:space="0" w:color="000000"/>
              <w:right w:val="single" w:sz="6" w:space="0" w:color="000000"/>
            </w:tcBorders>
            <w:vAlign w:val="center"/>
          </w:tcPr>
          <w:p w:rsidR="00CD4287" w:rsidRPr="00EF5F19" w:rsidRDefault="00CD4287" w:rsidP="00E53344">
            <w:r>
              <w:rPr>
                <w:rFonts w:ascii="Arial" w:eastAsia="Arial" w:hAnsi="Arial" w:cs="Arial"/>
                <w:sz w:val="18"/>
                <w:szCs w:val="18"/>
              </w:rPr>
              <w:t xml:space="preserve"> </w:t>
            </w:r>
          </w:p>
        </w:tc>
        <w:tc>
          <w:tcPr>
            <w:tcW w:w="2760" w:type="dxa"/>
            <w:tcBorders>
              <w:top w:val="single" w:sz="6" w:space="0" w:color="000000"/>
              <w:left w:val="single" w:sz="6" w:space="0" w:color="000000"/>
              <w:bottom w:val="single" w:sz="6" w:space="0" w:color="000000"/>
              <w:right w:val="single" w:sz="6" w:space="0" w:color="000000"/>
            </w:tcBorders>
            <w:vAlign w:val="center"/>
          </w:tcPr>
          <w:p w:rsidR="00CD4287" w:rsidRPr="00EF5F19" w:rsidRDefault="00CD4287" w:rsidP="00E53344">
            <w:r w:rsidRPr="00EF5F19">
              <w:rPr>
                <w:rFonts w:ascii="Arial" w:eastAsia="Arial" w:hAnsi="Arial" w:cs="Arial"/>
                <w:b/>
                <w:sz w:val="18"/>
                <w:szCs w:val="18"/>
              </w:rPr>
              <w:t>Credits</w:t>
            </w:r>
          </w:p>
        </w:tc>
        <w:tc>
          <w:tcPr>
            <w:tcW w:w="3900" w:type="dxa"/>
            <w:tcBorders>
              <w:top w:val="single" w:sz="6" w:space="0" w:color="000000"/>
              <w:left w:val="single" w:sz="6" w:space="0" w:color="000000"/>
              <w:bottom w:val="single" w:sz="6" w:space="0" w:color="000000"/>
              <w:right w:val="single" w:sz="4" w:space="0" w:color="000000"/>
            </w:tcBorders>
            <w:vAlign w:val="center"/>
          </w:tcPr>
          <w:p w:rsidR="00CD4287" w:rsidRPr="00EF5F19" w:rsidRDefault="00CD4287" w:rsidP="00E53344"/>
        </w:tc>
      </w:tr>
      <w:tr w:rsidR="00CD4287" w:rsidRPr="00EF5F19" w:rsidTr="00E53344">
        <w:trPr>
          <w:trHeight w:val="1600"/>
        </w:trPr>
        <w:tc>
          <w:tcPr>
            <w:tcW w:w="2864" w:type="dxa"/>
            <w:tcBorders>
              <w:top w:val="single" w:sz="6" w:space="0" w:color="000000"/>
              <w:left w:val="single" w:sz="4" w:space="0" w:color="000000"/>
              <w:bottom w:val="single" w:sz="6" w:space="0" w:color="000000"/>
              <w:right w:val="single" w:sz="6" w:space="0" w:color="000000"/>
            </w:tcBorders>
            <w:vAlign w:val="center"/>
          </w:tcPr>
          <w:p w:rsidR="00CD4287" w:rsidRPr="00EF5F19" w:rsidRDefault="00CD4287" w:rsidP="00E53344">
            <w:r w:rsidRPr="00EF5F19">
              <w:rPr>
                <w:rFonts w:ascii="Arial" w:eastAsia="Arial" w:hAnsi="Arial" w:cs="Arial"/>
                <w:b/>
                <w:sz w:val="18"/>
                <w:szCs w:val="18"/>
              </w:rPr>
              <w:t>Description</w:t>
            </w:r>
          </w:p>
        </w:tc>
        <w:tc>
          <w:tcPr>
            <w:tcW w:w="4228" w:type="dxa"/>
            <w:tcBorders>
              <w:top w:val="single" w:sz="6" w:space="0" w:color="000000"/>
              <w:left w:val="single" w:sz="6" w:space="0" w:color="000000"/>
              <w:bottom w:val="single" w:sz="6" w:space="0" w:color="000000"/>
              <w:right w:val="single" w:sz="6" w:space="0" w:color="000000"/>
            </w:tcBorders>
            <w:vAlign w:val="center"/>
          </w:tcPr>
          <w:p w:rsidR="00CD4287" w:rsidRPr="00EF5F19" w:rsidRDefault="00CD4287" w:rsidP="00E53344">
            <w:r w:rsidRPr="00EF5F19">
              <w:rPr>
                <w:rFonts w:ascii="Arial" w:eastAsia="Arial" w:hAnsi="Arial" w:cs="Arial"/>
                <w:strike/>
                <w:sz w:val="18"/>
                <w:szCs w:val="18"/>
              </w:rPr>
              <w:t xml:space="preserve"> </w:t>
            </w:r>
          </w:p>
        </w:tc>
        <w:tc>
          <w:tcPr>
            <w:tcW w:w="2760" w:type="dxa"/>
            <w:tcBorders>
              <w:top w:val="single" w:sz="6" w:space="0" w:color="000000"/>
              <w:left w:val="single" w:sz="6" w:space="0" w:color="000000"/>
              <w:bottom w:val="single" w:sz="6" w:space="0" w:color="000000"/>
              <w:right w:val="single" w:sz="6" w:space="0" w:color="000000"/>
            </w:tcBorders>
            <w:vAlign w:val="center"/>
          </w:tcPr>
          <w:p w:rsidR="00CD4287" w:rsidRPr="00EF5F19" w:rsidRDefault="00CD4287" w:rsidP="00E53344">
            <w:r w:rsidRPr="00EF5F19">
              <w:rPr>
                <w:rFonts w:ascii="Arial" w:eastAsia="Arial" w:hAnsi="Arial" w:cs="Arial"/>
                <w:b/>
                <w:sz w:val="18"/>
                <w:szCs w:val="18"/>
              </w:rPr>
              <w:t>Description</w:t>
            </w:r>
          </w:p>
        </w:tc>
        <w:tc>
          <w:tcPr>
            <w:tcW w:w="3900" w:type="dxa"/>
            <w:tcBorders>
              <w:top w:val="single" w:sz="6" w:space="0" w:color="000000"/>
              <w:left w:val="single" w:sz="6" w:space="0" w:color="000000"/>
              <w:bottom w:val="single" w:sz="6" w:space="0" w:color="000000"/>
              <w:right w:val="single" w:sz="4" w:space="0" w:color="000000"/>
            </w:tcBorders>
            <w:vAlign w:val="center"/>
          </w:tcPr>
          <w:p w:rsidR="00CD4287" w:rsidRPr="00EF5F19" w:rsidRDefault="00CD4287" w:rsidP="00E53344">
            <w:pPr>
              <w:spacing w:after="120"/>
            </w:pPr>
          </w:p>
        </w:tc>
      </w:tr>
      <w:tr w:rsidR="00CD4287" w:rsidRPr="00EF5F19" w:rsidTr="00E53344">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CD4287" w:rsidRPr="00EF5F19" w:rsidRDefault="00CD4287" w:rsidP="00E53344">
            <w:r w:rsidRPr="00EF5F19">
              <w:rPr>
                <w:rFonts w:ascii="Arial" w:eastAsia="Arial" w:hAnsi="Arial" w:cs="Arial"/>
                <w:b/>
                <w:sz w:val="18"/>
                <w:szCs w:val="18"/>
              </w:rPr>
              <w:t>Requirement Designation</w:t>
            </w:r>
          </w:p>
        </w:tc>
        <w:tc>
          <w:tcPr>
            <w:tcW w:w="4228" w:type="dxa"/>
            <w:tcBorders>
              <w:top w:val="single" w:sz="6" w:space="0" w:color="000000"/>
              <w:left w:val="single" w:sz="6" w:space="0" w:color="000000"/>
              <w:bottom w:val="single" w:sz="4" w:space="0" w:color="000000"/>
              <w:right w:val="single" w:sz="6" w:space="0" w:color="000000"/>
            </w:tcBorders>
            <w:vAlign w:val="center"/>
          </w:tcPr>
          <w:p w:rsidR="00CD4287" w:rsidRPr="00EF5F19" w:rsidRDefault="00CD4287" w:rsidP="00E53344"/>
        </w:tc>
        <w:tc>
          <w:tcPr>
            <w:tcW w:w="2760" w:type="dxa"/>
            <w:tcBorders>
              <w:top w:val="single" w:sz="6" w:space="0" w:color="000000"/>
              <w:left w:val="single" w:sz="6" w:space="0" w:color="000000"/>
              <w:bottom w:val="single" w:sz="4" w:space="0" w:color="000000"/>
              <w:right w:val="single" w:sz="6" w:space="0" w:color="000000"/>
            </w:tcBorders>
            <w:vAlign w:val="center"/>
          </w:tcPr>
          <w:p w:rsidR="00CD4287" w:rsidRPr="00EF5F19" w:rsidRDefault="00CD4287" w:rsidP="00E53344">
            <w:r w:rsidRPr="00EF5F19">
              <w:rPr>
                <w:rFonts w:ascii="Arial" w:eastAsia="Arial" w:hAnsi="Arial" w:cs="Arial"/>
                <w:b/>
                <w:sz w:val="18"/>
                <w:szCs w:val="18"/>
              </w:rPr>
              <w:t>Requirement Designation</w:t>
            </w:r>
          </w:p>
        </w:tc>
        <w:tc>
          <w:tcPr>
            <w:tcW w:w="3900" w:type="dxa"/>
            <w:tcBorders>
              <w:top w:val="single" w:sz="6" w:space="0" w:color="000000"/>
              <w:left w:val="single" w:sz="6" w:space="0" w:color="000000"/>
              <w:bottom w:val="single" w:sz="4" w:space="0" w:color="000000"/>
              <w:right w:val="single" w:sz="4" w:space="0" w:color="000000"/>
            </w:tcBorders>
            <w:vAlign w:val="center"/>
          </w:tcPr>
          <w:p w:rsidR="00CD4287" w:rsidRPr="00EF5F19" w:rsidRDefault="00CD4287" w:rsidP="00E53344"/>
        </w:tc>
      </w:tr>
      <w:tr w:rsidR="00CD4287" w:rsidRPr="00EF5F19" w:rsidTr="00E53344">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CD4287" w:rsidRPr="00EF5F19" w:rsidRDefault="00CD4287" w:rsidP="00E53344">
            <w:r w:rsidRPr="00EF5F19">
              <w:rPr>
                <w:rFonts w:ascii="Arial" w:eastAsia="Arial" w:hAnsi="Arial" w:cs="Arial"/>
                <w:b/>
                <w:sz w:val="18"/>
                <w:szCs w:val="18"/>
              </w:rPr>
              <w:t>Liberal Arts</w:t>
            </w:r>
          </w:p>
        </w:tc>
        <w:tc>
          <w:tcPr>
            <w:tcW w:w="4228" w:type="dxa"/>
            <w:tcBorders>
              <w:top w:val="single" w:sz="6" w:space="0" w:color="000000"/>
              <w:left w:val="single" w:sz="6" w:space="0" w:color="000000"/>
              <w:bottom w:val="single" w:sz="4" w:space="0" w:color="000000"/>
              <w:right w:val="single" w:sz="6" w:space="0" w:color="000000"/>
            </w:tcBorders>
            <w:vAlign w:val="center"/>
          </w:tcPr>
          <w:p w:rsidR="00CD4287" w:rsidRPr="00EF5F19" w:rsidRDefault="00CD4287" w:rsidP="00E53344">
            <w:r w:rsidRPr="00EF5F19">
              <w:rPr>
                <w:rFonts w:ascii="Arial" w:eastAsia="Arial" w:hAnsi="Arial" w:cs="Arial"/>
                <w:sz w:val="18"/>
                <w:szCs w:val="18"/>
              </w:rPr>
              <w:t xml:space="preserve">[   ] Yes  [   ] No  </w:t>
            </w:r>
          </w:p>
        </w:tc>
        <w:tc>
          <w:tcPr>
            <w:tcW w:w="2760" w:type="dxa"/>
            <w:tcBorders>
              <w:top w:val="single" w:sz="6" w:space="0" w:color="000000"/>
              <w:left w:val="single" w:sz="6" w:space="0" w:color="000000"/>
              <w:bottom w:val="single" w:sz="4" w:space="0" w:color="000000"/>
              <w:right w:val="single" w:sz="6" w:space="0" w:color="000000"/>
            </w:tcBorders>
            <w:vAlign w:val="center"/>
          </w:tcPr>
          <w:p w:rsidR="00CD4287" w:rsidRPr="00EF5F19" w:rsidRDefault="00CD4287" w:rsidP="00E53344">
            <w:r w:rsidRPr="00EF5F19">
              <w:rPr>
                <w:rFonts w:ascii="Arial" w:eastAsia="Arial" w:hAnsi="Arial" w:cs="Arial"/>
                <w:b/>
                <w:sz w:val="18"/>
                <w:szCs w:val="18"/>
              </w:rPr>
              <w:t>Liberal Arts</w:t>
            </w:r>
          </w:p>
        </w:tc>
        <w:tc>
          <w:tcPr>
            <w:tcW w:w="3900" w:type="dxa"/>
            <w:tcBorders>
              <w:top w:val="single" w:sz="6" w:space="0" w:color="000000"/>
              <w:left w:val="single" w:sz="6" w:space="0" w:color="000000"/>
              <w:bottom w:val="single" w:sz="4" w:space="0" w:color="000000"/>
              <w:right w:val="single" w:sz="4" w:space="0" w:color="000000"/>
            </w:tcBorders>
            <w:vAlign w:val="center"/>
          </w:tcPr>
          <w:p w:rsidR="00CD4287" w:rsidRPr="00EF5F19" w:rsidRDefault="00CD4287" w:rsidP="00E53344">
            <w:r w:rsidRPr="00EF5F19">
              <w:rPr>
                <w:rFonts w:ascii="Arial" w:eastAsia="Arial" w:hAnsi="Arial" w:cs="Arial"/>
                <w:sz w:val="18"/>
                <w:szCs w:val="18"/>
              </w:rPr>
              <w:t xml:space="preserve">[   ] Yes  [   ] No  </w:t>
            </w:r>
          </w:p>
        </w:tc>
      </w:tr>
      <w:tr w:rsidR="00CD4287" w:rsidRPr="00EF5F19" w:rsidTr="00E53344">
        <w:trPr>
          <w:trHeight w:val="280"/>
        </w:trPr>
        <w:tc>
          <w:tcPr>
            <w:tcW w:w="2864" w:type="dxa"/>
            <w:tcBorders>
              <w:top w:val="single" w:sz="6" w:space="0" w:color="000000"/>
              <w:left w:val="single" w:sz="4" w:space="0" w:color="000000"/>
              <w:bottom w:val="single" w:sz="4" w:space="0" w:color="000000"/>
              <w:right w:val="single" w:sz="6" w:space="0" w:color="000000"/>
            </w:tcBorders>
            <w:vAlign w:val="center"/>
          </w:tcPr>
          <w:p w:rsidR="00CD4287" w:rsidRPr="00EF5F19" w:rsidRDefault="00CD4287" w:rsidP="00E53344">
            <w:r w:rsidRPr="00EF5F19">
              <w:rPr>
                <w:rFonts w:ascii="Arial" w:eastAsia="Arial" w:hAnsi="Arial" w:cs="Arial"/>
                <w:b/>
                <w:sz w:val="18"/>
                <w:szCs w:val="18"/>
              </w:rPr>
              <w:t xml:space="preserve">Course Attribute (e.g. Writing Intensive, Honors, </w:t>
            </w:r>
            <w:proofErr w:type="spellStart"/>
            <w:r w:rsidRPr="00EF5F19">
              <w:rPr>
                <w:rFonts w:ascii="Arial" w:eastAsia="Arial" w:hAnsi="Arial" w:cs="Arial"/>
                <w:b/>
                <w:sz w:val="18"/>
                <w:szCs w:val="18"/>
              </w:rPr>
              <w:t>etc</w:t>
            </w:r>
            <w:proofErr w:type="spellEnd"/>
          </w:p>
        </w:tc>
        <w:tc>
          <w:tcPr>
            <w:tcW w:w="4228" w:type="dxa"/>
            <w:tcBorders>
              <w:top w:val="single" w:sz="6" w:space="0" w:color="000000"/>
              <w:left w:val="single" w:sz="6" w:space="0" w:color="000000"/>
              <w:bottom w:val="single" w:sz="4" w:space="0" w:color="000000"/>
              <w:right w:val="single" w:sz="6" w:space="0" w:color="000000"/>
            </w:tcBorders>
            <w:vAlign w:val="center"/>
          </w:tcPr>
          <w:p w:rsidR="00CD4287" w:rsidRPr="00EF5F19" w:rsidRDefault="00CD4287" w:rsidP="00E53344"/>
        </w:tc>
        <w:tc>
          <w:tcPr>
            <w:tcW w:w="2760" w:type="dxa"/>
            <w:tcBorders>
              <w:top w:val="single" w:sz="6" w:space="0" w:color="000000"/>
              <w:left w:val="single" w:sz="6" w:space="0" w:color="000000"/>
              <w:bottom w:val="single" w:sz="4" w:space="0" w:color="000000"/>
              <w:right w:val="single" w:sz="6" w:space="0" w:color="000000"/>
            </w:tcBorders>
            <w:vAlign w:val="center"/>
          </w:tcPr>
          <w:p w:rsidR="00CD4287" w:rsidRPr="00EF5F19" w:rsidRDefault="00CD4287" w:rsidP="00E53344">
            <w:r w:rsidRPr="00EF5F19">
              <w:rPr>
                <w:rFonts w:ascii="Arial" w:eastAsia="Arial" w:hAnsi="Arial" w:cs="Arial"/>
                <w:b/>
                <w:sz w:val="18"/>
                <w:szCs w:val="18"/>
              </w:rPr>
              <w:t xml:space="preserve">Course Attribute (e.g. Writing Intensive, Honors, </w:t>
            </w:r>
            <w:proofErr w:type="spellStart"/>
            <w:r w:rsidRPr="00EF5F19">
              <w:rPr>
                <w:rFonts w:ascii="Arial" w:eastAsia="Arial" w:hAnsi="Arial" w:cs="Arial"/>
                <w:b/>
                <w:sz w:val="18"/>
                <w:szCs w:val="18"/>
              </w:rPr>
              <w:t>etc</w:t>
            </w:r>
            <w:proofErr w:type="spellEnd"/>
          </w:p>
        </w:tc>
        <w:tc>
          <w:tcPr>
            <w:tcW w:w="3900" w:type="dxa"/>
            <w:tcBorders>
              <w:top w:val="single" w:sz="6" w:space="0" w:color="000000"/>
              <w:left w:val="single" w:sz="6" w:space="0" w:color="000000"/>
              <w:bottom w:val="single" w:sz="4" w:space="0" w:color="000000"/>
              <w:right w:val="single" w:sz="4" w:space="0" w:color="000000"/>
            </w:tcBorders>
            <w:vAlign w:val="center"/>
          </w:tcPr>
          <w:p w:rsidR="00CD4287" w:rsidRPr="00EF5F19" w:rsidRDefault="00CD4287" w:rsidP="00E53344"/>
        </w:tc>
      </w:tr>
      <w:tr w:rsidR="00CD4287" w:rsidRPr="00EF5F19" w:rsidTr="00E53344">
        <w:trPr>
          <w:trHeight w:val="4300"/>
        </w:trPr>
        <w:tc>
          <w:tcPr>
            <w:tcW w:w="2864" w:type="dxa"/>
            <w:tcBorders>
              <w:top w:val="single" w:sz="6" w:space="0" w:color="000000"/>
              <w:left w:val="single" w:sz="4" w:space="0" w:color="000000"/>
              <w:bottom w:val="single" w:sz="6" w:space="0" w:color="000000"/>
              <w:right w:val="single" w:sz="6" w:space="0" w:color="000000"/>
            </w:tcBorders>
            <w:vAlign w:val="center"/>
          </w:tcPr>
          <w:p w:rsidR="00CD4287" w:rsidRPr="00EF5F19" w:rsidRDefault="00CD4287" w:rsidP="00E53344">
            <w:r w:rsidRPr="00EF5F19">
              <w:rPr>
                <w:rFonts w:ascii="Arial" w:eastAsia="Arial" w:hAnsi="Arial" w:cs="Arial"/>
                <w:b/>
                <w:sz w:val="18"/>
                <w:szCs w:val="18"/>
              </w:rPr>
              <w:lastRenderedPageBreak/>
              <w:t>Course Applicability</w:t>
            </w:r>
          </w:p>
        </w:tc>
        <w:tc>
          <w:tcPr>
            <w:tcW w:w="4228" w:type="dxa"/>
            <w:tcBorders>
              <w:top w:val="single" w:sz="6" w:space="0" w:color="000000"/>
              <w:left w:val="single" w:sz="6" w:space="0" w:color="000000"/>
              <w:bottom w:val="single" w:sz="6" w:space="0" w:color="000000"/>
              <w:right w:val="single" w:sz="6" w:space="0" w:color="000000"/>
            </w:tcBorders>
            <w:vAlign w:val="center"/>
          </w:tcPr>
          <w:p w:rsidR="00CD4287" w:rsidRPr="00EF5F19" w:rsidRDefault="00CD4287" w:rsidP="00E53344">
            <w:pPr>
              <w:widowControl w:val="0"/>
              <w:spacing w:line="276" w:lineRule="auto"/>
            </w:pPr>
          </w:p>
          <w:tbl>
            <w:tblPr>
              <w:tblStyle w:val="a5"/>
              <w:tblW w:w="3075" w:type="dxa"/>
              <w:tblLayout w:type="fixed"/>
              <w:tblLook w:val="0400" w:firstRow="0" w:lastRow="0" w:firstColumn="0" w:lastColumn="0" w:noHBand="0" w:noVBand="1"/>
            </w:tblPr>
            <w:tblGrid>
              <w:gridCol w:w="3075"/>
            </w:tblGrid>
            <w:tr w:rsidR="00CD4287" w:rsidRPr="00EF5F19" w:rsidTr="00E53344">
              <w:trPr>
                <w:trHeight w:val="300"/>
              </w:trPr>
              <w:tc>
                <w:tcPr>
                  <w:tcW w:w="3075" w:type="dxa"/>
                  <w:shd w:val="clear" w:color="auto" w:fill="FFFFFF"/>
                  <w:vAlign w:val="center"/>
                </w:tcPr>
                <w:p w:rsidR="00CD4287" w:rsidRPr="00EF5F19" w:rsidRDefault="00CD4287" w:rsidP="00E53344">
                  <w:r w:rsidRPr="00EF5F19">
                    <w:rPr>
                      <w:rFonts w:ascii="Arial" w:eastAsia="Arial" w:hAnsi="Arial" w:cs="Arial"/>
                      <w:sz w:val="18"/>
                      <w:szCs w:val="18"/>
                    </w:rPr>
                    <w:t>[  ] Major</w:t>
                  </w:r>
                </w:p>
              </w:tc>
            </w:tr>
            <w:tr w:rsidR="00CD4287" w:rsidRPr="00EF5F19" w:rsidTr="00E53344">
              <w:trPr>
                <w:trHeight w:val="300"/>
              </w:trPr>
              <w:tc>
                <w:tcPr>
                  <w:tcW w:w="3075" w:type="dxa"/>
                  <w:shd w:val="clear" w:color="auto" w:fill="FFFFFF"/>
                  <w:vAlign w:val="center"/>
                </w:tcPr>
                <w:p w:rsidR="00CD4287" w:rsidRPr="00EF5F19" w:rsidRDefault="00CD4287" w:rsidP="00E53344">
                  <w:r w:rsidRPr="00EF5F19">
                    <w:rPr>
                      <w:rFonts w:ascii="Arial" w:eastAsia="Arial" w:hAnsi="Arial" w:cs="Arial"/>
                      <w:sz w:val="18"/>
                      <w:szCs w:val="18"/>
                    </w:rPr>
                    <w:t>[  ] Gen Ed Required</w:t>
                  </w:r>
                </w:p>
              </w:tc>
            </w:tr>
            <w:tr w:rsidR="00CD4287" w:rsidRPr="00EF5F19" w:rsidTr="00E53344">
              <w:trPr>
                <w:trHeight w:val="300"/>
              </w:trPr>
              <w:tc>
                <w:tcPr>
                  <w:tcW w:w="3075" w:type="dxa"/>
                  <w:shd w:val="clear" w:color="auto" w:fill="FFFFFF"/>
                  <w:vAlign w:val="center"/>
                </w:tcPr>
                <w:p w:rsidR="00CD4287" w:rsidRPr="00EF5F19" w:rsidRDefault="00CD4287" w:rsidP="00E53344">
                  <w:pPr>
                    <w:ind w:left="144"/>
                  </w:pPr>
                  <w:r w:rsidRPr="00EF5F19">
                    <w:rPr>
                      <w:rFonts w:ascii="Arial" w:eastAsia="Arial" w:hAnsi="Arial" w:cs="Arial"/>
                      <w:sz w:val="18"/>
                      <w:szCs w:val="18"/>
                    </w:rPr>
                    <w:t>[  ] English Composition</w:t>
                  </w:r>
                </w:p>
              </w:tc>
            </w:tr>
            <w:tr w:rsidR="00CD4287" w:rsidRPr="00EF5F19" w:rsidTr="00E53344">
              <w:trPr>
                <w:trHeight w:val="300"/>
              </w:trPr>
              <w:tc>
                <w:tcPr>
                  <w:tcW w:w="3075" w:type="dxa"/>
                  <w:shd w:val="clear" w:color="auto" w:fill="FFFFFF"/>
                  <w:vAlign w:val="center"/>
                </w:tcPr>
                <w:p w:rsidR="00CD4287" w:rsidRPr="00EF5F19" w:rsidRDefault="00CD4287" w:rsidP="00E53344">
                  <w:pPr>
                    <w:ind w:left="144"/>
                  </w:pPr>
                  <w:r w:rsidRPr="00EF5F19">
                    <w:rPr>
                      <w:rFonts w:ascii="Arial" w:eastAsia="Arial" w:hAnsi="Arial" w:cs="Arial"/>
                      <w:sz w:val="18"/>
                      <w:szCs w:val="18"/>
                    </w:rPr>
                    <w:t>[  ] Mathematics</w:t>
                  </w:r>
                </w:p>
              </w:tc>
            </w:tr>
            <w:tr w:rsidR="00CD4287" w:rsidRPr="00EF5F19" w:rsidTr="00E53344">
              <w:trPr>
                <w:trHeight w:val="300"/>
              </w:trPr>
              <w:tc>
                <w:tcPr>
                  <w:tcW w:w="3075" w:type="dxa"/>
                  <w:shd w:val="clear" w:color="auto" w:fill="FFFFFF"/>
                  <w:vAlign w:val="center"/>
                </w:tcPr>
                <w:p w:rsidR="00CD4287" w:rsidRPr="00EF5F19" w:rsidRDefault="00CD4287" w:rsidP="00E53344">
                  <w:pPr>
                    <w:ind w:left="144"/>
                  </w:pPr>
                  <w:r w:rsidRPr="00EF5F19">
                    <w:rPr>
                      <w:rFonts w:ascii="Arial" w:eastAsia="Arial" w:hAnsi="Arial" w:cs="Arial"/>
                      <w:sz w:val="18"/>
                      <w:szCs w:val="18"/>
                    </w:rPr>
                    <w:t>[  ] Science</w:t>
                  </w:r>
                </w:p>
              </w:tc>
            </w:tr>
            <w:tr w:rsidR="00CD4287" w:rsidRPr="00EF5F19" w:rsidTr="00E53344">
              <w:trPr>
                <w:trHeight w:val="300"/>
              </w:trPr>
              <w:tc>
                <w:tcPr>
                  <w:tcW w:w="3075" w:type="dxa"/>
                  <w:shd w:val="clear" w:color="auto" w:fill="FFFFFF"/>
                  <w:vAlign w:val="center"/>
                </w:tcPr>
                <w:p w:rsidR="00CD4287" w:rsidRPr="00EF5F19" w:rsidRDefault="00CD4287" w:rsidP="00E53344">
                  <w:r w:rsidRPr="00EF5F19">
                    <w:rPr>
                      <w:rFonts w:ascii="Arial" w:eastAsia="Arial" w:hAnsi="Arial" w:cs="Arial"/>
                      <w:sz w:val="18"/>
                      <w:szCs w:val="18"/>
                    </w:rPr>
                    <w:t>[  ] Gen Ed - Flexible</w:t>
                  </w:r>
                </w:p>
              </w:tc>
            </w:tr>
            <w:tr w:rsidR="00CD4287" w:rsidRPr="00EF5F19" w:rsidTr="00E53344">
              <w:trPr>
                <w:trHeight w:val="300"/>
              </w:trPr>
              <w:tc>
                <w:tcPr>
                  <w:tcW w:w="3075" w:type="dxa"/>
                  <w:shd w:val="clear" w:color="auto" w:fill="FFFFFF"/>
                  <w:vAlign w:val="center"/>
                </w:tcPr>
                <w:p w:rsidR="00CD4287" w:rsidRPr="00EF5F19" w:rsidRDefault="00CD4287" w:rsidP="00E53344">
                  <w:pPr>
                    <w:ind w:left="144"/>
                  </w:pPr>
                  <w:r w:rsidRPr="00EF5F19">
                    <w:rPr>
                      <w:rFonts w:ascii="Arial" w:eastAsia="Arial" w:hAnsi="Arial" w:cs="Arial"/>
                      <w:sz w:val="18"/>
                      <w:szCs w:val="18"/>
                    </w:rPr>
                    <w:t>[  ] World Cultures</w:t>
                  </w:r>
                </w:p>
              </w:tc>
            </w:tr>
            <w:tr w:rsidR="00CD4287" w:rsidRPr="00EF5F19" w:rsidTr="00E53344">
              <w:trPr>
                <w:trHeight w:val="300"/>
              </w:trPr>
              <w:tc>
                <w:tcPr>
                  <w:tcW w:w="3075" w:type="dxa"/>
                  <w:shd w:val="clear" w:color="auto" w:fill="FFFFFF"/>
                  <w:vAlign w:val="center"/>
                </w:tcPr>
                <w:p w:rsidR="00CD4287" w:rsidRPr="00EF5F19" w:rsidRDefault="00CD4287" w:rsidP="00E53344">
                  <w:pPr>
                    <w:ind w:left="144"/>
                  </w:pPr>
                  <w:r w:rsidRPr="00EF5F19">
                    <w:rPr>
                      <w:rFonts w:ascii="Arial" w:eastAsia="Arial" w:hAnsi="Arial" w:cs="Arial"/>
                      <w:sz w:val="18"/>
                      <w:szCs w:val="18"/>
                    </w:rPr>
                    <w:t>[  ] US Experience in its Diversity</w:t>
                  </w:r>
                </w:p>
              </w:tc>
            </w:tr>
            <w:tr w:rsidR="00CD4287" w:rsidRPr="00EF5F19" w:rsidTr="00E53344">
              <w:trPr>
                <w:trHeight w:val="300"/>
              </w:trPr>
              <w:tc>
                <w:tcPr>
                  <w:tcW w:w="3075" w:type="dxa"/>
                  <w:shd w:val="clear" w:color="auto" w:fill="FFFFFF"/>
                  <w:vAlign w:val="center"/>
                </w:tcPr>
                <w:p w:rsidR="00CD4287" w:rsidRPr="00EF5F19" w:rsidRDefault="00CD4287" w:rsidP="00E53344">
                  <w:pPr>
                    <w:ind w:left="144"/>
                  </w:pPr>
                  <w:r w:rsidRPr="00EF5F19">
                    <w:rPr>
                      <w:rFonts w:ascii="Arial" w:eastAsia="Arial" w:hAnsi="Arial" w:cs="Arial"/>
                      <w:sz w:val="18"/>
                      <w:szCs w:val="18"/>
                    </w:rPr>
                    <w:t>[  ] Creative Expression</w:t>
                  </w:r>
                </w:p>
              </w:tc>
            </w:tr>
            <w:tr w:rsidR="00CD4287" w:rsidRPr="00EF5F19" w:rsidTr="00E53344">
              <w:trPr>
                <w:trHeight w:val="300"/>
              </w:trPr>
              <w:tc>
                <w:tcPr>
                  <w:tcW w:w="3075" w:type="dxa"/>
                  <w:shd w:val="clear" w:color="auto" w:fill="FFFFFF"/>
                  <w:vAlign w:val="center"/>
                </w:tcPr>
                <w:p w:rsidR="00CD4287" w:rsidRPr="00EF5F19" w:rsidRDefault="00CD4287" w:rsidP="00E53344">
                  <w:pPr>
                    <w:ind w:left="144"/>
                  </w:pPr>
                  <w:r w:rsidRPr="00EF5F19">
                    <w:rPr>
                      <w:rFonts w:ascii="Arial" w:eastAsia="Arial" w:hAnsi="Arial" w:cs="Arial"/>
                      <w:sz w:val="18"/>
                      <w:szCs w:val="18"/>
                    </w:rPr>
                    <w:t>[  ] Individual and Society</w:t>
                  </w:r>
                </w:p>
              </w:tc>
            </w:tr>
            <w:tr w:rsidR="00CD4287" w:rsidRPr="00EF5F19" w:rsidTr="00E53344">
              <w:trPr>
                <w:trHeight w:val="300"/>
              </w:trPr>
              <w:tc>
                <w:tcPr>
                  <w:tcW w:w="3075" w:type="dxa"/>
                  <w:shd w:val="clear" w:color="auto" w:fill="FFFFFF"/>
                  <w:vAlign w:val="center"/>
                </w:tcPr>
                <w:p w:rsidR="00CD4287" w:rsidRPr="00EF5F19" w:rsidRDefault="00CD4287" w:rsidP="00E53344">
                  <w:pPr>
                    <w:ind w:left="144"/>
                  </w:pPr>
                  <w:r w:rsidRPr="00EF5F19">
                    <w:rPr>
                      <w:rFonts w:ascii="Arial" w:eastAsia="Arial" w:hAnsi="Arial" w:cs="Arial"/>
                      <w:sz w:val="18"/>
                      <w:szCs w:val="18"/>
                    </w:rPr>
                    <w:t>[  ] Scientific World</w:t>
                  </w:r>
                </w:p>
              </w:tc>
            </w:tr>
            <w:tr w:rsidR="00CD4287" w:rsidRPr="00EF5F19" w:rsidTr="00E53344">
              <w:trPr>
                <w:trHeight w:val="300"/>
              </w:trPr>
              <w:tc>
                <w:tcPr>
                  <w:tcW w:w="3075" w:type="dxa"/>
                  <w:shd w:val="clear" w:color="auto" w:fill="FFFFFF"/>
                  <w:vAlign w:val="center"/>
                </w:tcPr>
                <w:p w:rsidR="00CD4287" w:rsidRPr="00EF5F19" w:rsidRDefault="00CD4287" w:rsidP="00E53344">
                  <w:r w:rsidRPr="00EF5F19">
                    <w:rPr>
                      <w:rFonts w:ascii="Arial" w:eastAsia="Arial" w:hAnsi="Arial" w:cs="Arial"/>
                      <w:sz w:val="18"/>
                      <w:szCs w:val="18"/>
                    </w:rPr>
                    <w:t>[  ] Gen Ed - College Option</w:t>
                  </w:r>
                </w:p>
              </w:tc>
            </w:tr>
            <w:tr w:rsidR="00CD4287" w:rsidRPr="00EF5F19" w:rsidTr="00E53344">
              <w:trPr>
                <w:trHeight w:val="340"/>
              </w:trPr>
              <w:tc>
                <w:tcPr>
                  <w:tcW w:w="3075" w:type="dxa"/>
                  <w:shd w:val="clear" w:color="auto" w:fill="FFFFFF"/>
                  <w:vAlign w:val="center"/>
                </w:tcPr>
                <w:p w:rsidR="00CD4287" w:rsidRPr="00EF5F19" w:rsidRDefault="00CD4287" w:rsidP="00E53344">
                  <w:pPr>
                    <w:ind w:left="118"/>
                  </w:pPr>
                  <w:r w:rsidRPr="00EF5F19">
                    <w:rPr>
                      <w:rFonts w:ascii="Arial" w:eastAsia="Arial" w:hAnsi="Arial" w:cs="Arial"/>
                      <w:sz w:val="18"/>
                      <w:szCs w:val="18"/>
                    </w:rPr>
                    <w:t>[  ] Speech</w:t>
                  </w:r>
                </w:p>
              </w:tc>
            </w:tr>
            <w:tr w:rsidR="00CD4287" w:rsidRPr="00EF5F19" w:rsidTr="00E53344">
              <w:trPr>
                <w:trHeight w:val="340"/>
              </w:trPr>
              <w:tc>
                <w:tcPr>
                  <w:tcW w:w="3075" w:type="dxa"/>
                  <w:shd w:val="clear" w:color="auto" w:fill="FFFFFF"/>
                  <w:vAlign w:val="center"/>
                </w:tcPr>
                <w:p w:rsidR="00CD4287" w:rsidRPr="00EF5F19" w:rsidRDefault="00CD4287" w:rsidP="00E53344">
                  <w:pPr>
                    <w:ind w:left="118"/>
                  </w:pPr>
                  <w:r w:rsidRPr="00EF5F19">
                    <w:rPr>
                      <w:rFonts w:ascii="Arial" w:eastAsia="Arial" w:hAnsi="Arial" w:cs="Arial"/>
                      <w:sz w:val="18"/>
                      <w:szCs w:val="18"/>
                    </w:rPr>
                    <w:t xml:space="preserve">[  ] Interdisciplinary </w:t>
                  </w:r>
                </w:p>
              </w:tc>
            </w:tr>
            <w:tr w:rsidR="00CD4287" w:rsidRPr="00EF5F19" w:rsidTr="00E53344">
              <w:trPr>
                <w:trHeight w:val="320"/>
              </w:trPr>
              <w:tc>
                <w:tcPr>
                  <w:tcW w:w="3075" w:type="dxa"/>
                  <w:shd w:val="clear" w:color="auto" w:fill="FFFFFF"/>
                  <w:vAlign w:val="center"/>
                </w:tcPr>
                <w:p w:rsidR="00CD4287" w:rsidRPr="00EF5F19" w:rsidRDefault="00CD4287" w:rsidP="00E53344">
                  <w:pPr>
                    <w:ind w:left="118"/>
                  </w:pPr>
                  <w:r w:rsidRPr="00EF5F19">
                    <w:rPr>
                      <w:rFonts w:ascii="Arial" w:eastAsia="Arial" w:hAnsi="Arial" w:cs="Arial"/>
                      <w:sz w:val="18"/>
                      <w:szCs w:val="18"/>
                    </w:rPr>
                    <w:t>[  ] Advanced Liberal Arts</w:t>
                  </w:r>
                </w:p>
              </w:tc>
            </w:tr>
          </w:tbl>
          <w:p w:rsidR="00CD4287" w:rsidRPr="00EF5F19" w:rsidRDefault="00CD4287" w:rsidP="00E53344"/>
        </w:tc>
        <w:tc>
          <w:tcPr>
            <w:tcW w:w="2760" w:type="dxa"/>
            <w:tcBorders>
              <w:top w:val="single" w:sz="6" w:space="0" w:color="000000"/>
              <w:left w:val="single" w:sz="6" w:space="0" w:color="000000"/>
              <w:bottom w:val="single" w:sz="6" w:space="0" w:color="000000"/>
              <w:right w:val="single" w:sz="6" w:space="0" w:color="000000"/>
            </w:tcBorders>
            <w:vAlign w:val="center"/>
          </w:tcPr>
          <w:p w:rsidR="00CD4287" w:rsidRPr="00EF5F19" w:rsidRDefault="00CD4287" w:rsidP="00E53344">
            <w:r w:rsidRPr="00EF5F19">
              <w:rPr>
                <w:rFonts w:ascii="Arial" w:eastAsia="Arial" w:hAnsi="Arial" w:cs="Arial"/>
                <w:b/>
                <w:sz w:val="18"/>
                <w:szCs w:val="18"/>
              </w:rPr>
              <w:t>Course Applicability</w:t>
            </w:r>
          </w:p>
        </w:tc>
        <w:tc>
          <w:tcPr>
            <w:tcW w:w="3900" w:type="dxa"/>
            <w:tcBorders>
              <w:top w:val="single" w:sz="6" w:space="0" w:color="000000"/>
              <w:left w:val="single" w:sz="6" w:space="0" w:color="000000"/>
              <w:bottom w:val="single" w:sz="6" w:space="0" w:color="000000"/>
              <w:right w:val="single" w:sz="4" w:space="0" w:color="000000"/>
            </w:tcBorders>
            <w:vAlign w:val="center"/>
          </w:tcPr>
          <w:p w:rsidR="00CD4287" w:rsidRPr="00EF5F19" w:rsidRDefault="00CD4287" w:rsidP="00E53344">
            <w:pPr>
              <w:widowControl w:val="0"/>
              <w:spacing w:line="276" w:lineRule="auto"/>
            </w:pPr>
          </w:p>
          <w:tbl>
            <w:tblPr>
              <w:tblStyle w:val="a6"/>
              <w:tblW w:w="3309" w:type="dxa"/>
              <w:tblLayout w:type="fixed"/>
              <w:tblLook w:val="0400" w:firstRow="0" w:lastRow="0" w:firstColumn="0" w:lastColumn="0" w:noHBand="0" w:noVBand="1"/>
            </w:tblPr>
            <w:tblGrid>
              <w:gridCol w:w="3309"/>
            </w:tblGrid>
            <w:tr w:rsidR="00CD4287" w:rsidRPr="00EF5F19" w:rsidTr="00E53344">
              <w:trPr>
                <w:trHeight w:val="300"/>
              </w:trPr>
              <w:tc>
                <w:tcPr>
                  <w:tcW w:w="3309" w:type="dxa"/>
                  <w:shd w:val="clear" w:color="auto" w:fill="FFFFFF"/>
                  <w:vAlign w:val="center"/>
                </w:tcPr>
                <w:p w:rsidR="00CD4287" w:rsidRPr="00EF5F19" w:rsidRDefault="00CD4287" w:rsidP="00E53344">
                  <w:r w:rsidRPr="00EF5F19">
                    <w:rPr>
                      <w:rFonts w:ascii="Arial" w:eastAsia="Arial" w:hAnsi="Arial" w:cs="Arial"/>
                      <w:sz w:val="18"/>
                      <w:szCs w:val="18"/>
                    </w:rPr>
                    <w:t>[ x ] Major</w:t>
                  </w:r>
                </w:p>
              </w:tc>
            </w:tr>
            <w:tr w:rsidR="00CD4287" w:rsidRPr="00EF5F19" w:rsidTr="00E53344">
              <w:trPr>
                <w:trHeight w:val="300"/>
              </w:trPr>
              <w:tc>
                <w:tcPr>
                  <w:tcW w:w="3309" w:type="dxa"/>
                  <w:shd w:val="clear" w:color="auto" w:fill="FFFFFF"/>
                  <w:vAlign w:val="center"/>
                </w:tcPr>
                <w:p w:rsidR="00CD4287" w:rsidRPr="00EF5F19" w:rsidRDefault="00CD4287" w:rsidP="00E53344">
                  <w:r w:rsidRPr="00EF5F19">
                    <w:rPr>
                      <w:rFonts w:ascii="Arial" w:eastAsia="Arial" w:hAnsi="Arial" w:cs="Arial"/>
                      <w:sz w:val="18"/>
                      <w:szCs w:val="18"/>
                    </w:rPr>
                    <w:t>[  ] Gen Ed Required</w:t>
                  </w:r>
                </w:p>
              </w:tc>
            </w:tr>
            <w:tr w:rsidR="00CD4287" w:rsidRPr="00EF5F19" w:rsidTr="00E53344">
              <w:trPr>
                <w:trHeight w:val="300"/>
              </w:trPr>
              <w:tc>
                <w:tcPr>
                  <w:tcW w:w="3309" w:type="dxa"/>
                  <w:shd w:val="clear" w:color="auto" w:fill="FFFFFF"/>
                  <w:vAlign w:val="center"/>
                </w:tcPr>
                <w:p w:rsidR="00CD4287" w:rsidRPr="00EF5F19" w:rsidRDefault="00CD4287" w:rsidP="00E53344">
                  <w:pPr>
                    <w:ind w:left="144"/>
                  </w:pPr>
                  <w:r w:rsidRPr="00EF5F19">
                    <w:rPr>
                      <w:rFonts w:ascii="Arial" w:eastAsia="Arial" w:hAnsi="Arial" w:cs="Arial"/>
                      <w:sz w:val="18"/>
                      <w:szCs w:val="18"/>
                    </w:rPr>
                    <w:t>[  ] English Composition</w:t>
                  </w:r>
                </w:p>
              </w:tc>
            </w:tr>
            <w:tr w:rsidR="00CD4287" w:rsidRPr="00EF5F19" w:rsidTr="00E53344">
              <w:trPr>
                <w:trHeight w:val="300"/>
              </w:trPr>
              <w:tc>
                <w:tcPr>
                  <w:tcW w:w="3309" w:type="dxa"/>
                  <w:shd w:val="clear" w:color="auto" w:fill="FFFFFF"/>
                  <w:vAlign w:val="center"/>
                </w:tcPr>
                <w:p w:rsidR="00CD4287" w:rsidRPr="00EF5F19" w:rsidRDefault="00CD4287" w:rsidP="00E53344">
                  <w:pPr>
                    <w:ind w:left="144"/>
                  </w:pPr>
                  <w:r w:rsidRPr="00EF5F19">
                    <w:rPr>
                      <w:rFonts w:ascii="Arial" w:eastAsia="Arial" w:hAnsi="Arial" w:cs="Arial"/>
                      <w:sz w:val="18"/>
                      <w:szCs w:val="18"/>
                    </w:rPr>
                    <w:t>[  ] Mathematics</w:t>
                  </w:r>
                </w:p>
              </w:tc>
            </w:tr>
            <w:tr w:rsidR="00CD4287" w:rsidRPr="00EF5F19" w:rsidTr="00E53344">
              <w:trPr>
                <w:trHeight w:val="300"/>
              </w:trPr>
              <w:tc>
                <w:tcPr>
                  <w:tcW w:w="3309" w:type="dxa"/>
                  <w:shd w:val="clear" w:color="auto" w:fill="FFFFFF"/>
                  <w:vAlign w:val="center"/>
                </w:tcPr>
                <w:p w:rsidR="00CD4287" w:rsidRPr="00EF5F19" w:rsidRDefault="00CD4287" w:rsidP="00E53344">
                  <w:pPr>
                    <w:ind w:left="144"/>
                  </w:pPr>
                  <w:r w:rsidRPr="00EF5F19">
                    <w:rPr>
                      <w:rFonts w:ascii="Arial" w:eastAsia="Arial" w:hAnsi="Arial" w:cs="Arial"/>
                      <w:sz w:val="18"/>
                      <w:szCs w:val="18"/>
                    </w:rPr>
                    <w:t>[  ] Science</w:t>
                  </w:r>
                </w:p>
              </w:tc>
            </w:tr>
            <w:tr w:rsidR="00CD4287" w:rsidRPr="00EF5F19" w:rsidTr="00E53344">
              <w:trPr>
                <w:trHeight w:val="300"/>
              </w:trPr>
              <w:tc>
                <w:tcPr>
                  <w:tcW w:w="3309" w:type="dxa"/>
                  <w:shd w:val="clear" w:color="auto" w:fill="FFFFFF"/>
                  <w:vAlign w:val="center"/>
                </w:tcPr>
                <w:p w:rsidR="00CD4287" w:rsidRPr="00EF5F19" w:rsidRDefault="00CD4287" w:rsidP="00E53344">
                  <w:r w:rsidRPr="00EF5F19">
                    <w:rPr>
                      <w:rFonts w:ascii="Arial" w:eastAsia="Arial" w:hAnsi="Arial" w:cs="Arial"/>
                      <w:sz w:val="18"/>
                      <w:szCs w:val="18"/>
                    </w:rPr>
                    <w:t>[  ] Gen Ed - Flexible</w:t>
                  </w:r>
                </w:p>
              </w:tc>
            </w:tr>
            <w:tr w:rsidR="00CD4287" w:rsidRPr="00EF5F19" w:rsidTr="00E53344">
              <w:trPr>
                <w:trHeight w:val="300"/>
              </w:trPr>
              <w:tc>
                <w:tcPr>
                  <w:tcW w:w="3309" w:type="dxa"/>
                  <w:shd w:val="clear" w:color="auto" w:fill="FFFFFF"/>
                  <w:vAlign w:val="center"/>
                </w:tcPr>
                <w:p w:rsidR="00CD4287" w:rsidRPr="00EF5F19" w:rsidRDefault="00CD4287" w:rsidP="00E53344">
                  <w:pPr>
                    <w:ind w:left="144"/>
                  </w:pPr>
                  <w:r w:rsidRPr="00EF5F19">
                    <w:rPr>
                      <w:rFonts w:ascii="Arial" w:eastAsia="Arial" w:hAnsi="Arial" w:cs="Arial"/>
                      <w:sz w:val="18"/>
                      <w:szCs w:val="18"/>
                    </w:rPr>
                    <w:t>[  ] World Cultures</w:t>
                  </w:r>
                </w:p>
              </w:tc>
            </w:tr>
            <w:tr w:rsidR="00CD4287" w:rsidRPr="00EF5F19" w:rsidTr="00E53344">
              <w:trPr>
                <w:trHeight w:val="300"/>
              </w:trPr>
              <w:tc>
                <w:tcPr>
                  <w:tcW w:w="3309" w:type="dxa"/>
                  <w:shd w:val="clear" w:color="auto" w:fill="FFFFFF"/>
                  <w:vAlign w:val="center"/>
                </w:tcPr>
                <w:p w:rsidR="00CD4287" w:rsidRPr="00EF5F19" w:rsidRDefault="00CD4287" w:rsidP="00E53344">
                  <w:pPr>
                    <w:ind w:left="144"/>
                  </w:pPr>
                  <w:r w:rsidRPr="00EF5F19">
                    <w:rPr>
                      <w:rFonts w:ascii="Arial" w:eastAsia="Arial" w:hAnsi="Arial" w:cs="Arial"/>
                      <w:sz w:val="18"/>
                      <w:szCs w:val="18"/>
                    </w:rPr>
                    <w:t>[  ] US Experience in its Diversity</w:t>
                  </w:r>
                </w:p>
              </w:tc>
            </w:tr>
            <w:tr w:rsidR="00CD4287" w:rsidRPr="00EF5F19" w:rsidTr="00E53344">
              <w:trPr>
                <w:trHeight w:val="300"/>
              </w:trPr>
              <w:tc>
                <w:tcPr>
                  <w:tcW w:w="3309" w:type="dxa"/>
                  <w:shd w:val="clear" w:color="auto" w:fill="FFFFFF"/>
                  <w:vAlign w:val="center"/>
                </w:tcPr>
                <w:p w:rsidR="00CD4287" w:rsidRPr="00EF5F19" w:rsidRDefault="00CD4287" w:rsidP="00E53344">
                  <w:pPr>
                    <w:ind w:left="144"/>
                  </w:pPr>
                  <w:r w:rsidRPr="00EF5F19">
                    <w:rPr>
                      <w:rFonts w:ascii="Arial" w:eastAsia="Arial" w:hAnsi="Arial" w:cs="Arial"/>
                      <w:sz w:val="18"/>
                      <w:szCs w:val="18"/>
                    </w:rPr>
                    <w:t>[  ] Creative Expression</w:t>
                  </w:r>
                </w:p>
              </w:tc>
            </w:tr>
            <w:tr w:rsidR="00CD4287" w:rsidRPr="00EF5F19" w:rsidTr="00E53344">
              <w:trPr>
                <w:trHeight w:val="300"/>
              </w:trPr>
              <w:tc>
                <w:tcPr>
                  <w:tcW w:w="3309" w:type="dxa"/>
                  <w:shd w:val="clear" w:color="auto" w:fill="FFFFFF"/>
                  <w:vAlign w:val="center"/>
                </w:tcPr>
                <w:p w:rsidR="00CD4287" w:rsidRPr="00EF5F19" w:rsidRDefault="00CD4287" w:rsidP="00E53344">
                  <w:pPr>
                    <w:ind w:left="144"/>
                  </w:pPr>
                  <w:r w:rsidRPr="00EF5F19">
                    <w:rPr>
                      <w:rFonts w:ascii="Arial" w:eastAsia="Arial" w:hAnsi="Arial" w:cs="Arial"/>
                      <w:sz w:val="18"/>
                      <w:szCs w:val="18"/>
                    </w:rPr>
                    <w:t>[  ] Individual and Society</w:t>
                  </w:r>
                </w:p>
              </w:tc>
            </w:tr>
            <w:tr w:rsidR="00CD4287" w:rsidRPr="00EF5F19" w:rsidTr="00E53344">
              <w:trPr>
                <w:trHeight w:val="300"/>
              </w:trPr>
              <w:tc>
                <w:tcPr>
                  <w:tcW w:w="3309" w:type="dxa"/>
                  <w:shd w:val="clear" w:color="auto" w:fill="FFFFFF"/>
                  <w:vAlign w:val="center"/>
                </w:tcPr>
                <w:p w:rsidR="00CD4287" w:rsidRPr="00EF5F19" w:rsidRDefault="00CD4287" w:rsidP="00E53344">
                  <w:pPr>
                    <w:ind w:left="144"/>
                  </w:pPr>
                  <w:r w:rsidRPr="00EF5F19">
                    <w:rPr>
                      <w:rFonts w:ascii="Arial" w:eastAsia="Arial" w:hAnsi="Arial" w:cs="Arial"/>
                      <w:sz w:val="18"/>
                      <w:szCs w:val="18"/>
                    </w:rPr>
                    <w:t>[  ] Scientific World</w:t>
                  </w:r>
                </w:p>
              </w:tc>
            </w:tr>
            <w:tr w:rsidR="00CD4287" w:rsidRPr="00EF5F19" w:rsidTr="00E53344">
              <w:trPr>
                <w:trHeight w:val="300"/>
              </w:trPr>
              <w:tc>
                <w:tcPr>
                  <w:tcW w:w="3309" w:type="dxa"/>
                  <w:shd w:val="clear" w:color="auto" w:fill="FFFFFF"/>
                  <w:vAlign w:val="center"/>
                </w:tcPr>
                <w:p w:rsidR="00CD4287" w:rsidRPr="00EF5F19" w:rsidRDefault="00CD4287" w:rsidP="00E53344">
                  <w:r w:rsidRPr="00EF5F19">
                    <w:rPr>
                      <w:rFonts w:ascii="Arial" w:eastAsia="Arial" w:hAnsi="Arial" w:cs="Arial"/>
                      <w:sz w:val="18"/>
                      <w:szCs w:val="18"/>
                    </w:rPr>
                    <w:t>[  ] Gen Ed - College Option</w:t>
                  </w:r>
                </w:p>
              </w:tc>
            </w:tr>
            <w:tr w:rsidR="00CD4287" w:rsidRPr="00EF5F19" w:rsidTr="00E53344">
              <w:trPr>
                <w:trHeight w:val="300"/>
              </w:trPr>
              <w:tc>
                <w:tcPr>
                  <w:tcW w:w="3309" w:type="dxa"/>
                  <w:shd w:val="clear" w:color="auto" w:fill="FFFFFF"/>
                  <w:vAlign w:val="bottom"/>
                </w:tcPr>
                <w:p w:rsidR="00CD4287" w:rsidRPr="00EF5F19" w:rsidRDefault="00CD4287" w:rsidP="00E53344">
                  <w:pPr>
                    <w:ind w:left="173"/>
                  </w:pPr>
                  <w:r w:rsidRPr="00EF5F19">
                    <w:rPr>
                      <w:rFonts w:ascii="Arial" w:eastAsia="Arial" w:hAnsi="Arial" w:cs="Arial"/>
                      <w:sz w:val="18"/>
                      <w:szCs w:val="18"/>
                    </w:rPr>
                    <w:t>[  ] Speech</w:t>
                  </w:r>
                </w:p>
              </w:tc>
            </w:tr>
            <w:tr w:rsidR="00CD4287" w:rsidRPr="00EF5F19" w:rsidTr="00E53344">
              <w:trPr>
                <w:trHeight w:val="300"/>
              </w:trPr>
              <w:tc>
                <w:tcPr>
                  <w:tcW w:w="3309" w:type="dxa"/>
                  <w:shd w:val="clear" w:color="auto" w:fill="FFFFFF"/>
                  <w:vAlign w:val="bottom"/>
                </w:tcPr>
                <w:p w:rsidR="00CD4287" w:rsidRPr="00EF5F19" w:rsidRDefault="00CD4287" w:rsidP="00E53344">
                  <w:pPr>
                    <w:ind w:left="173"/>
                  </w:pPr>
                  <w:r w:rsidRPr="00EF5F19">
                    <w:rPr>
                      <w:rFonts w:ascii="Arial" w:eastAsia="Arial" w:hAnsi="Arial" w:cs="Arial"/>
                      <w:sz w:val="18"/>
                      <w:szCs w:val="18"/>
                    </w:rPr>
                    <w:t xml:space="preserve">[  ] Interdisciplinary </w:t>
                  </w:r>
                </w:p>
              </w:tc>
            </w:tr>
            <w:tr w:rsidR="00CD4287" w:rsidRPr="00EF5F19" w:rsidTr="00E53344">
              <w:trPr>
                <w:trHeight w:val="300"/>
              </w:trPr>
              <w:tc>
                <w:tcPr>
                  <w:tcW w:w="3309" w:type="dxa"/>
                  <w:shd w:val="clear" w:color="auto" w:fill="FFFFFF"/>
                  <w:vAlign w:val="bottom"/>
                </w:tcPr>
                <w:p w:rsidR="00CD4287" w:rsidRPr="00EF5F19" w:rsidRDefault="00CD4287" w:rsidP="00E53344">
                  <w:pPr>
                    <w:ind w:left="173"/>
                  </w:pPr>
                  <w:r w:rsidRPr="00EF5F19">
                    <w:rPr>
                      <w:rFonts w:ascii="Arial" w:eastAsia="Arial" w:hAnsi="Arial" w:cs="Arial"/>
                      <w:sz w:val="18"/>
                      <w:szCs w:val="18"/>
                    </w:rPr>
                    <w:t>[  ] Advanced Liberal Arts</w:t>
                  </w:r>
                </w:p>
              </w:tc>
            </w:tr>
          </w:tbl>
          <w:p w:rsidR="00CD4287" w:rsidRPr="00EF5F19" w:rsidRDefault="00CD4287" w:rsidP="00E53344"/>
        </w:tc>
      </w:tr>
      <w:tr w:rsidR="00CD4287" w:rsidRPr="00EF5F19" w:rsidTr="00E53344">
        <w:trPr>
          <w:trHeight w:val="380"/>
        </w:trPr>
        <w:tc>
          <w:tcPr>
            <w:tcW w:w="2864" w:type="dxa"/>
            <w:tcBorders>
              <w:top w:val="single" w:sz="6" w:space="0" w:color="000000"/>
              <w:left w:val="single" w:sz="4" w:space="0" w:color="000000"/>
              <w:bottom w:val="single" w:sz="4" w:space="0" w:color="000000"/>
              <w:right w:val="single" w:sz="6" w:space="0" w:color="000000"/>
            </w:tcBorders>
            <w:vAlign w:val="center"/>
          </w:tcPr>
          <w:p w:rsidR="00CD4287" w:rsidRPr="00EF5F19" w:rsidRDefault="00CD4287" w:rsidP="00E53344">
            <w:r w:rsidRPr="00EF5F19">
              <w:rPr>
                <w:rFonts w:ascii="Arial" w:eastAsia="Arial" w:hAnsi="Arial" w:cs="Arial"/>
                <w:b/>
                <w:sz w:val="18"/>
                <w:szCs w:val="18"/>
              </w:rPr>
              <w:t>Effective Term</w:t>
            </w:r>
          </w:p>
        </w:tc>
        <w:tc>
          <w:tcPr>
            <w:tcW w:w="4228" w:type="dxa"/>
            <w:tcBorders>
              <w:top w:val="single" w:sz="6" w:space="0" w:color="000000"/>
              <w:left w:val="single" w:sz="6" w:space="0" w:color="000000"/>
              <w:bottom w:val="single" w:sz="4" w:space="0" w:color="000000"/>
              <w:right w:val="single" w:sz="6" w:space="0" w:color="000000"/>
            </w:tcBorders>
            <w:vAlign w:val="center"/>
          </w:tcPr>
          <w:p w:rsidR="00CD4287" w:rsidRPr="00EF5F19" w:rsidRDefault="00CD4287" w:rsidP="00E53344">
            <w:r w:rsidRPr="00EF5F19">
              <w:rPr>
                <w:rFonts w:ascii="Arial" w:eastAsia="Arial" w:hAnsi="Arial" w:cs="Arial"/>
                <w:sz w:val="18"/>
                <w:szCs w:val="18"/>
              </w:rPr>
              <w:t>Fall 2017</w:t>
            </w:r>
          </w:p>
        </w:tc>
        <w:tc>
          <w:tcPr>
            <w:tcW w:w="2760" w:type="dxa"/>
            <w:tcBorders>
              <w:top w:val="single" w:sz="6" w:space="0" w:color="000000"/>
              <w:left w:val="single" w:sz="6" w:space="0" w:color="000000"/>
              <w:bottom w:val="single" w:sz="4" w:space="0" w:color="000000"/>
              <w:right w:val="single" w:sz="6" w:space="0" w:color="000000"/>
            </w:tcBorders>
            <w:vAlign w:val="center"/>
          </w:tcPr>
          <w:p w:rsidR="00CD4287" w:rsidRPr="00EF5F19" w:rsidRDefault="00CD4287" w:rsidP="00E53344"/>
        </w:tc>
        <w:tc>
          <w:tcPr>
            <w:tcW w:w="3900" w:type="dxa"/>
            <w:tcBorders>
              <w:top w:val="single" w:sz="6" w:space="0" w:color="000000"/>
              <w:left w:val="single" w:sz="6" w:space="0" w:color="000000"/>
              <w:bottom w:val="single" w:sz="4" w:space="0" w:color="000000"/>
              <w:right w:val="single" w:sz="4" w:space="0" w:color="000000"/>
            </w:tcBorders>
            <w:vAlign w:val="center"/>
          </w:tcPr>
          <w:p w:rsidR="00CD4287" w:rsidRPr="00EF5F19" w:rsidRDefault="00CD4287" w:rsidP="00E53344"/>
        </w:tc>
      </w:tr>
    </w:tbl>
    <w:p w:rsidR="00CD4287" w:rsidRDefault="00CD4287" w:rsidP="00CD4287">
      <w:pPr>
        <w:rPr>
          <w:rFonts w:ascii="Arial" w:eastAsia="Arial" w:hAnsi="Arial" w:cs="Arial"/>
          <w:sz w:val="20"/>
          <w:szCs w:val="20"/>
        </w:rPr>
      </w:pPr>
      <w:r w:rsidRPr="00EF5F19">
        <w:rPr>
          <w:rFonts w:ascii="Arial" w:eastAsia="Arial" w:hAnsi="Arial" w:cs="Arial"/>
          <w:b/>
          <w:sz w:val="20"/>
          <w:szCs w:val="20"/>
        </w:rPr>
        <w:t>Rationale:</w:t>
      </w:r>
      <w:r>
        <w:rPr>
          <w:rFonts w:ascii="Arial" w:eastAsia="Arial" w:hAnsi="Arial" w:cs="Arial"/>
          <w:b/>
          <w:sz w:val="20"/>
          <w:szCs w:val="20"/>
        </w:rPr>
        <w:t xml:space="preserve"> </w:t>
      </w:r>
      <w:r w:rsidR="006B086B">
        <w:rPr>
          <w:rFonts w:ascii="Arial" w:eastAsia="Arial" w:hAnsi="Arial" w:cs="Arial"/>
          <w:b/>
          <w:sz w:val="20"/>
          <w:szCs w:val="20"/>
        </w:rPr>
        <w:t xml:space="preserve"> </w:t>
      </w:r>
      <w:r w:rsidR="006B086B">
        <w:rPr>
          <w:rFonts w:ascii="Arial" w:eastAsia="Arial" w:hAnsi="Arial" w:cs="Arial"/>
          <w:sz w:val="20"/>
          <w:szCs w:val="20"/>
        </w:rPr>
        <w:t>P</w:t>
      </w:r>
      <w:r w:rsidR="006B086B" w:rsidRPr="006B086B">
        <w:rPr>
          <w:rFonts w:ascii="Arial" w:eastAsia="Arial" w:hAnsi="Arial" w:cs="Arial"/>
          <w:sz w:val="20"/>
          <w:szCs w:val="20"/>
        </w:rPr>
        <w:t>rerequisites increased to</w:t>
      </w:r>
      <w:r w:rsidRPr="00E41D87">
        <w:rPr>
          <w:rFonts w:ascii="Arial" w:eastAsia="Arial" w:hAnsi="Arial" w:cs="Arial"/>
          <w:sz w:val="20"/>
          <w:szCs w:val="20"/>
        </w:rPr>
        <w:t xml:space="preserve"> ensure the students taking this</w:t>
      </w:r>
      <w:r w:rsidR="006B086B">
        <w:rPr>
          <w:rFonts w:ascii="Arial" w:eastAsia="Arial" w:hAnsi="Arial" w:cs="Arial"/>
          <w:sz w:val="20"/>
          <w:szCs w:val="20"/>
        </w:rPr>
        <w:t xml:space="preserve"> class </w:t>
      </w:r>
      <w:r w:rsidRPr="00E41D87">
        <w:rPr>
          <w:rFonts w:ascii="Arial" w:eastAsia="Arial" w:hAnsi="Arial" w:cs="Arial"/>
          <w:sz w:val="20"/>
          <w:szCs w:val="20"/>
        </w:rPr>
        <w:t>have the required foundational knowledge for success.</w:t>
      </w:r>
    </w:p>
    <w:p w:rsidR="00CD4287" w:rsidRPr="00EF5F19" w:rsidRDefault="00CD4287" w:rsidP="00CD4287"/>
    <w:p w:rsidR="00CD4287" w:rsidRPr="00EF5F19" w:rsidRDefault="00CD4287" w:rsidP="00CD4287">
      <w:pPr>
        <w:spacing w:before="100" w:after="100"/>
      </w:pPr>
    </w:p>
    <w:p w:rsidR="00CD4287" w:rsidRPr="00EF5F19" w:rsidRDefault="00CD4287" w:rsidP="00CD4287">
      <w:pPr>
        <w:spacing w:before="100" w:after="100"/>
      </w:pPr>
    </w:p>
    <w:p w:rsidR="00CD4287" w:rsidRPr="00EF5F19" w:rsidRDefault="00CD4287" w:rsidP="00CD4287">
      <w:pPr>
        <w:spacing w:before="100" w:after="100"/>
      </w:pPr>
    </w:p>
    <w:p w:rsidR="00CD4287" w:rsidRPr="00EF5F19" w:rsidRDefault="00CD4287" w:rsidP="00CD4287">
      <w:pPr>
        <w:spacing w:before="100" w:after="100"/>
      </w:pPr>
    </w:p>
    <w:p w:rsidR="00CD4287" w:rsidRDefault="00CD4287">
      <w:pPr>
        <w:rPr>
          <w:rFonts w:ascii="Arial" w:eastAsia="Arial" w:hAnsi="Arial" w:cs="Arial"/>
          <w:b/>
          <w:sz w:val="20"/>
          <w:szCs w:val="20"/>
        </w:rPr>
      </w:pPr>
      <w:r>
        <w:rPr>
          <w:rFonts w:ascii="Arial" w:eastAsia="Arial" w:hAnsi="Arial" w:cs="Arial"/>
          <w:b/>
          <w:sz w:val="20"/>
          <w:szCs w:val="20"/>
        </w:rPr>
        <w:br w:type="page"/>
      </w:r>
    </w:p>
    <w:p w:rsidR="00416D1D" w:rsidRPr="00EF5F19" w:rsidRDefault="00416D1D" w:rsidP="00416D1D">
      <w:r w:rsidRPr="00EF5F19">
        <w:rPr>
          <w:rFonts w:ascii="Arial" w:eastAsia="Arial" w:hAnsi="Arial" w:cs="Arial"/>
          <w:b/>
          <w:sz w:val="20"/>
          <w:szCs w:val="20"/>
        </w:rPr>
        <w:lastRenderedPageBreak/>
        <w:t>Changes to be offered in the Architectural Technology department</w:t>
      </w:r>
    </w:p>
    <w:tbl>
      <w:tblPr>
        <w:tblStyle w:val="aa"/>
        <w:tblW w:w="13752" w:type="dxa"/>
        <w:tblInd w:w="-115" w:type="dxa"/>
        <w:tblLayout w:type="fixed"/>
        <w:tblLook w:val="0000" w:firstRow="0" w:lastRow="0" w:firstColumn="0" w:lastColumn="0" w:noHBand="0" w:noVBand="0"/>
      </w:tblPr>
      <w:tblGrid>
        <w:gridCol w:w="2864"/>
        <w:gridCol w:w="4228"/>
        <w:gridCol w:w="2760"/>
        <w:gridCol w:w="3900"/>
      </w:tblGrid>
      <w:tr w:rsidR="00416D1D" w:rsidRPr="00EF5F19" w:rsidTr="00E53344">
        <w:trPr>
          <w:trHeight w:val="300"/>
        </w:trPr>
        <w:tc>
          <w:tcPr>
            <w:tcW w:w="2864" w:type="dxa"/>
            <w:tcBorders>
              <w:top w:val="single" w:sz="4" w:space="0" w:color="000000"/>
              <w:left w:val="single" w:sz="4" w:space="0" w:color="000000"/>
              <w:bottom w:val="single" w:sz="4" w:space="0" w:color="000000"/>
              <w:right w:val="single" w:sz="4" w:space="0" w:color="000000"/>
            </w:tcBorders>
            <w:vAlign w:val="center"/>
          </w:tcPr>
          <w:p w:rsidR="00416D1D" w:rsidRPr="00EF5F19" w:rsidRDefault="00416D1D" w:rsidP="00E53344">
            <w:pPr>
              <w:rPr>
                <w:sz w:val="18"/>
                <w:szCs w:val="18"/>
              </w:rPr>
            </w:pPr>
            <w:proofErr w:type="spellStart"/>
            <w:r w:rsidRPr="00EF5F19">
              <w:rPr>
                <w:rFonts w:ascii="Arial" w:eastAsia="Arial" w:hAnsi="Arial" w:cs="Arial"/>
                <w:b/>
                <w:sz w:val="18"/>
                <w:szCs w:val="18"/>
              </w:rPr>
              <w:t>CUNYFirst</w:t>
            </w:r>
            <w:proofErr w:type="spellEnd"/>
            <w:r w:rsidRPr="00EF5F19">
              <w:rPr>
                <w:rFonts w:ascii="Arial" w:eastAsia="Arial" w:hAnsi="Arial" w:cs="Arial"/>
                <w:b/>
                <w:sz w:val="18"/>
                <w:szCs w:val="18"/>
              </w:rPr>
              <w:t xml:space="preserve"> Course ID</w:t>
            </w:r>
          </w:p>
        </w:tc>
        <w:tc>
          <w:tcPr>
            <w:tcW w:w="4228" w:type="dxa"/>
            <w:tcBorders>
              <w:top w:val="single" w:sz="4" w:space="0" w:color="000000"/>
              <w:left w:val="single" w:sz="4" w:space="0" w:color="000000"/>
              <w:bottom w:val="single" w:sz="4" w:space="0" w:color="000000"/>
            </w:tcBorders>
            <w:vAlign w:val="center"/>
          </w:tcPr>
          <w:p w:rsidR="00416D1D" w:rsidRPr="00EF5F19" w:rsidRDefault="00416D1D" w:rsidP="00416D1D">
            <w:pPr>
              <w:rPr>
                <w:sz w:val="18"/>
                <w:szCs w:val="18"/>
              </w:rPr>
            </w:pPr>
            <w:r w:rsidRPr="000737A4">
              <w:rPr>
                <w:rFonts w:ascii="Arial" w:eastAsia="Arial" w:hAnsi="Arial" w:cs="Arial"/>
                <w:sz w:val="18"/>
                <w:szCs w:val="18"/>
              </w:rPr>
              <w:t>ARCH 1</w:t>
            </w:r>
            <w:r>
              <w:rPr>
                <w:rFonts w:ascii="Arial" w:eastAsia="Arial" w:hAnsi="Arial" w:cs="Arial"/>
                <w:sz w:val="18"/>
                <w:szCs w:val="18"/>
              </w:rPr>
              <w:t>2</w:t>
            </w:r>
            <w:r w:rsidRPr="000737A4">
              <w:rPr>
                <w:rFonts w:ascii="Arial" w:eastAsia="Arial" w:hAnsi="Arial" w:cs="Arial"/>
                <w:sz w:val="18"/>
                <w:szCs w:val="18"/>
              </w:rPr>
              <w:t>30</w:t>
            </w:r>
            <w:r>
              <w:rPr>
                <w:rFonts w:ascii="Arial" w:eastAsia="Arial" w:hAnsi="Arial" w:cs="Arial"/>
                <w:sz w:val="18"/>
                <w:szCs w:val="18"/>
              </w:rPr>
              <w:t xml:space="preserve"> </w:t>
            </w:r>
            <w:r w:rsidRPr="000737A4">
              <w:rPr>
                <w:rFonts w:ascii="Arial" w:eastAsia="Arial" w:hAnsi="Arial" w:cs="Arial"/>
                <w:sz w:val="18"/>
                <w:szCs w:val="18"/>
              </w:rPr>
              <w:t xml:space="preserve"> </w:t>
            </w:r>
          </w:p>
        </w:tc>
        <w:tc>
          <w:tcPr>
            <w:tcW w:w="2760" w:type="dxa"/>
            <w:tcBorders>
              <w:top w:val="single" w:sz="4" w:space="0" w:color="000000"/>
              <w:bottom w:val="single" w:sz="4" w:space="0" w:color="000000"/>
            </w:tcBorders>
            <w:vAlign w:val="center"/>
          </w:tcPr>
          <w:p w:rsidR="00416D1D" w:rsidRPr="00EF5F19" w:rsidRDefault="00416D1D" w:rsidP="00E53344">
            <w:pPr>
              <w:rPr>
                <w:sz w:val="18"/>
                <w:szCs w:val="18"/>
              </w:rPr>
            </w:pPr>
          </w:p>
        </w:tc>
        <w:tc>
          <w:tcPr>
            <w:tcW w:w="3900" w:type="dxa"/>
            <w:tcBorders>
              <w:top w:val="single" w:sz="4" w:space="0" w:color="000000"/>
              <w:bottom w:val="single" w:sz="4" w:space="0" w:color="000000"/>
              <w:right w:val="single" w:sz="4" w:space="0" w:color="000000"/>
            </w:tcBorders>
            <w:vAlign w:val="center"/>
          </w:tcPr>
          <w:p w:rsidR="00416D1D" w:rsidRPr="00EF5F19" w:rsidRDefault="00416D1D" w:rsidP="00E53344">
            <w:pPr>
              <w:rPr>
                <w:sz w:val="18"/>
                <w:szCs w:val="18"/>
              </w:rPr>
            </w:pPr>
          </w:p>
        </w:tc>
      </w:tr>
      <w:tr w:rsidR="00416D1D" w:rsidRPr="00EF5F19" w:rsidTr="00E53344">
        <w:trPr>
          <w:trHeight w:val="300"/>
        </w:trPr>
        <w:tc>
          <w:tcPr>
            <w:tcW w:w="2864" w:type="dxa"/>
            <w:tcBorders>
              <w:top w:val="single" w:sz="4" w:space="0" w:color="000000"/>
              <w:left w:val="single" w:sz="4" w:space="0" w:color="000000"/>
              <w:bottom w:val="single" w:sz="6" w:space="0" w:color="000000"/>
              <w:right w:val="single" w:sz="6" w:space="0" w:color="000000"/>
            </w:tcBorders>
            <w:vAlign w:val="center"/>
          </w:tcPr>
          <w:p w:rsidR="00416D1D" w:rsidRPr="00EF5F19" w:rsidRDefault="00416D1D" w:rsidP="00E53344">
            <w:pPr>
              <w:rPr>
                <w:sz w:val="18"/>
                <w:szCs w:val="18"/>
              </w:rPr>
            </w:pPr>
            <w:r w:rsidRPr="00EF5F19">
              <w:rPr>
                <w:rFonts w:ascii="Arial" w:eastAsia="Arial" w:hAnsi="Arial" w:cs="Arial"/>
                <w:b/>
                <w:sz w:val="18"/>
                <w:szCs w:val="18"/>
              </w:rPr>
              <w:t>FROM:</w:t>
            </w:r>
          </w:p>
        </w:tc>
        <w:tc>
          <w:tcPr>
            <w:tcW w:w="4228" w:type="dxa"/>
            <w:tcBorders>
              <w:top w:val="single" w:sz="4" w:space="0" w:color="000000"/>
              <w:left w:val="single" w:sz="6" w:space="0" w:color="000000"/>
              <w:bottom w:val="single" w:sz="6" w:space="0" w:color="000000"/>
              <w:right w:val="single" w:sz="6" w:space="0" w:color="000000"/>
            </w:tcBorders>
            <w:vAlign w:val="center"/>
          </w:tcPr>
          <w:p w:rsidR="00416D1D" w:rsidRPr="00EF5F19" w:rsidRDefault="00941F40" w:rsidP="00E53344">
            <w:pPr>
              <w:rPr>
                <w:sz w:val="18"/>
                <w:szCs w:val="18"/>
              </w:rPr>
            </w:pPr>
            <w:r w:rsidRPr="000737A4">
              <w:rPr>
                <w:rFonts w:ascii="Arial" w:eastAsia="Arial" w:hAnsi="Arial" w:cs="Arial"/>
                <w:sz w:val="18"/>
                <w:szCs w:val="18"/>
              </w:rPr>
              <w:t xml:space="preserve">ARCH </w:t>
            </w:r>
            <w:r w:rsidRPr="00FC6B1B">
              <w:rPr>
                <w:rFonts w:ascii="Arial" w:eastAsia="Arial" w:hAnsi="Arial" w:cs="Arial"/>
                <w:strike/>
                <w:sz w:val="18"/>
                <w:szCs w:val="18"/>
              </w:rPr>
              <w:t>1230</w:t>
            </w:r>
          </w:p>
        </w:tc>
        <w:tc>
          <w:tcPr>
            <w:tcW w:w="2760" w:type="dxa"/>
            <w:tcBorders>
              <w:top w:val="single" w:sz="4" w:space="0" w:color="000000"/>
              <w:left w:val="single" w:sz="6" w:space="0" w:color="000000"/>
              <w:bottom w:val="single" w:sz="6" w:space="0" w:color="000000"/>
              <w:right w:val="single" w:sz="6" w:space="0" w:color="000000"/>
            </w:tcBorders>
            <w:vAlign w:val="center"/>
          </w:tcPr>
          <w:p w:rsidR="00416D1D" w:rsidRPr="00EF5F19" w:rsidRDefault="00416D1D" w:rsidP="00E53344">
            <w:pPr>
              <w:rPr>
                <w:sz w:val="18"/>
                <w:szCs w:val="18"/>
              </w:rPr>
            </w:pPr>
            <w:r w:rsidRPr="00EF5F19">
              <w:rPr>
                <w:rFonts w:ascii="Arial" w:eastAsia="Arial" w:hAnsi="Arial" w:cs="Arial"/>
                <w:b/>
                <w:sz w:val="18"/>
                <w:szCs w:val="18"/>
              </w:rPr>
              <w:t>TO:</w:t>
            </w:r>
          </w:p>
        </w:tc>
        <w:tc>
          <w:tcPr>
            <w:tcW w:w="3900" w:type="dxa"/>
            <w:tcBorders>
              <w:top w:val="single" w:sz="4" w:space="0" w:color="000000"/>
              <w:left w:val="single" w:sz="6" w:space="0" w:color="000000"/>
              <w:bottom w:val="single" w:sz="6" w:space="0" w:color="000000"/>
              <w:right w:val="single" w:sz="4" w:space="0" w:color="000000"/>
            </w:tcBorders>
            <w:vAlign w:val="center"/>
          </w:tcPr>
          <w:p w:rsidR="00416D1D" w:rsidRPr="00EF5F19" w:rsidRDefault="00941F40" w:rsidP="00E53344">
            <w:pPr>
              <w:keepNext/>
              <w:rPr>
                <w:sz w:val="18"/>
                <w:szCs w:val="18"/>
              </w:rPr>
            </w:pPr>
            <w:r w:rsidRPr="000737A4">
              <w:rPr>
                <w:rFonts w:ascii="Arial" w:eastAsia="Arial" w:hAnsi="Arial" w:cs="Arial"/>
                <w:sz w:val="18"/>
                <w:szCs w:val="18"/>
              </w:rPr>
              <w:t xml:space="preserve">ARCH </w:t>
            </w:r>
            <w:r w:rsidRPr="00FC6B1B">
              <w:rPr>
                <w:rFonts w:ascii="Arial" w:eastAsia="Arial" w:hAnsi="Arial" w:cs="Arial"/>
                <w:sz w:val="18"/>
                <w:szCs w:val="18"/>
                <w:u w:val="single"/>
              </w:rPr>
              <w:t>2331</w:t>
            </w:r>
          </w:p>
        </w:tc>
      </w:tr>
      <w:tr w:rsidR="00416D1D"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416D1D" w:rsidRPr="00EF5F19" w:rsidRDefault="00416D1D" w:rsidP="00E53344">
            <w:pPr>
              <w:rPr>
                <w:sz w:val="18"/>
                <w:szCs w:val="18"/>
              </w:rPr>
            </w:pPr>
            <w:r w:rsidRPr="00EF5F19">
              <w:rPr>
                <w:rFonts w:ascii="Arial" w:eastAsia="Arial" w:hAnsi="Arial" w:cs="Arial"/>
                <w:b/>
                <w:sz w:val="18"/>
                <w:szCs w:val="18"/>
              </w:rPr>
              <w:t>Department(s)</w:t>
            </w:r>
          </w:p>
        </w:tc>
        <w:tc>
          <w:tcPr>
            <w:tcW w:w="4228" w:type="dxa"/>
            <w:tcBorders>
              <w:top w:val="single" w:sz="6" w:space="0" w:color="000000"/>
              <w:left w:val="single" w:sz="6" w:space="0" w:color="000000"/>
              <w:bottom w:val="single" w:sz="6" w:space="0" w:color="000000"/>
              <w:right w:val="single" w:sz="6" w:space="0" w:color="000000"/>
            </w:tcBorders>
            <w:vAlign w:val="center"/>
          </w:tcPr>
          <w:p w:rsidR="00416D1D" w:rsidRPr="00EF5F19" w:rsidRDefault="00416D1D" w:rsidP="00E53344">
            <w:pPr>
              <w:rPr>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416D1D" w:rsidRPr="00EF5F19" w:rsidRDefault="00416D1D" w:rsidP="00E53344">
            <w:pPr>
              <w:rPr>
                <w:sz w:val="18"/>
                <w:szCs w:val="18"/>
              </w:rPr>
            </w:pPr>
            <w:r w:rsidRPr="00EF5F19">
              <w:rPr>
                <w:rFonts w:ascii="Arial" w:eastAsia="Arial" w:hAnsi="Arial" w:cs="Arial"/>
                <w:b/>
                <w:sz w:val="18"/>
                <w:szCs w:val="18"/>
              </w:rPr>
              <w:t>Department(s)</w:t>
            </w:r>
          </w:p>
        </w:tc>
        <w:tc>
          <w:tcPr>
            <w:tcW w:w="3900" w:type="dxa"/>
            <w:tcBorders>
              <w:top w:val="single" w:sz="6" w:space="0" w:color="000000"/>
              <w:left w:val="single" w:sz="6" w:space="0" w:color="000000"/>
              <w:bottom w:val="single" w:sz="6" w:space="0" w:color="000000"/>
              <w:right w:val="single" w:sz="4" w:space="0" w:color="000000"/>
            </w:tcBorders>
            <w:vAlign w:val="center"/>
          </w:tcPr>
          <w:p w:rsidR="00416D1D" w:rsidRPr="00EF5F19" w:rsidRDefault="00416D1D" w:rsidP="00E53344">
            <w:pPr>
              <w:rPr>
                <w:sz w:val="18"/>
                <w:szCs w:val="18"/>
              </w:rPr>
            </w:pPr>
          </w:p>
        </w:tc>
      </w:tr>
      <w:tr w:rsidR="00416D1D" w:rsidRPr="00EF5F19" w:rsidTr="00E53344">
        <w:trPr>
          <w:trHeight w:val="600"/>
        </w:trPr>
        <w:tc>
          <w:tcPr>
            <w:tcW w:w="2864" w:type="dxa"/>
            <w:tcBorders>
              <w:top w:val="single" w:sz="6" w:space="0" w:color="000000"/>
              <w:left w:val="single" w:sz="4" w:space="0" w:color="000000"/>
              <w:bottom w:val="single" w:sz="6" w:space="0" w:color="000000"/>
              <w:right w:val="single" w:sz="6" w:space="0" w:color="000000"/>
            </w:tcBorders>
            <w:vAlign w:val="center"/>
          </w:tcPr>
          <w:p w:rsidR="00416D1D" w:rsidRPr="00EF5F19" w:rsidRDefault="00416D1D" w:rsidP="00E53344">
            <w:pPr>
              <w:rPr>
                <w:sz w:val="18"/>
                <w:szCs w:val="18"/>
              </w:rPr>
            </w:pPr>
            <w:r w:rsidRPr="00EF5F19">
              <w:rPr>
                <w:rFonts w:ascii="Arial" w:eastAsia="Arial" w:hAnsi="Arial" w:cs="Arial"/>
                <w:b/>
                <w:sz w:val="18"/>
                <w:szCs w:val="18"/>
              </w:rPr>
              <w:t>Course</w:t>
            </w:r>
          </w:p>
        </w:tc>
        <w:tc>
          <w:tcPr>
            <w:tcW w:w="4228" w:type="dxa"/>
            <w:tcBorders>
              <w:top w:val="single" w:sz="6" w:space="0" w:color="000000"/>
              <w:left w:val="single" w:sz="6" w:space="0" w:color="000000"/>
              <w:bottom w:val="single" w:sz="6" w:space="0" w:color="000000"/>
              <w:right w:val="single" w:sz="6" w:space="0" w:color="000000"/>
            </w:tcBorders>
            <w:vAlign w:val="center"/>
          </w:tcPr>
          <w:p w:rsidR="00416D1D" w:rsidRPr="000737A4" w:rsidRDefault="00416D1D" w:rsidP="00416D1D">
            <w:pPr>
              <w:rPr>
                <w:sz w:val="18"/>
                <w:szCs w:val="18"/>
              </w:rPr>
            </w:pPr>
            <w:r w:rsidRPr="000737A4">
              <w:rPr>
                <w:rFonts w:ascii="Arial" w:eastAsia="Arial" w:hAnsi="Arial" w:cs="Arial"/>
                <w:sz w:val="18"/>
                <w:szCs w:val="18"/>
              </w:rPr>
              <w:t xml:space="preserve">ARCH </w:t>
            </w:r>
            <w:r w:rsidRPr="00FC6B1B">
              <w:rPr>
                <w:rFonts w:ascii="Arial" w:eastAsia="Arial" w:hAnsi="Arial" w:cs="Arial"/>
                <w:strike/>
                <w:sz w:val="18"/>
                <w:szCs w:val="18"/>
              </w:rPr>
              <w:t>1230</w:t>
            </w:r>
            <w:r>
              <w:rPr>
                <w:rFonts w:ascii="Arial" w:eastAsia="Arial" w:hAnsi="Arial" w:cs="Arial"/>
                <w:sz w:val="18"/>
                <w:szCs w:val="18"/>
              </w:rPr>
              <w:t xml:space="preserve"> </w:t>
            </w:r>
            <w:r w:rsidRPr="000737A4">
              <w:rPr>
                <w:rFonts w:ascii="Arial" w:eastAsia="Arial" w:hAnsi="Arial" w:cs="Arial"/>
                <w:sz w:val="18"/>
                <w:szCs w:val="18"/>
              </w:rPr>
              <w:t xml:space="preserve"> Building</w:t>
            </w:r>
            <w:r>
              <w:rPr>
                <w:rFonts w:ascii="Arial" w:eastAsia="Arial" w:hAnsi="Arial" w:cs="Arial"/>
                <w:sz w:val="18"/>
                <w:szCs w:val="18"/>
              </w:rPr>
              <w:t xml:space="preserve"> Technology </w:t>
            </w:r>
            <w:r w:rsidRPr="000737A4">
              <w:rPr>
                <w:rFonts w:ascii="Arial" w:eastAsia="Arial" w:hAnsi="Arial" w:cs="Arial"/>
                <w:sz w:val="18"/>
                <w:szCs w:val="18"/>
              </w:rPr>
              <w:t>I</w:t>
            </w:r>
            <w:r>
              <w:rPr>
                <w:rFonts w:ascii="Arial" w:eastAsia="Arial" w:hAnsi="Arial" w:cs="Arial"/>
                <w:sz w:val="18"/>
                <w:szCs w:val="18"/>
              </w:rPr>
              <w:t>I</w:t>
            </w:r>
          </w:p>
        </w:tc>
        <w:tc>
          <w:tcPr>
            <w:tcW w:w="2760" w:type="dxa"/>
            <w:tcBorders>
              <w:top w:val="single" w:sz="6" w:space="0" w:color="000000"/>
              <w:left w:val="single" w:sz="6" w:space="0" w:color="000000"/>
              <w:bottom w:val="single" w:sz="6" w:space="0" w:color="000000"/>
              <w:right w:val="single" w:sz="6" w:space="0" w:color="000000"/>
            </w:tcBorders>
            <w:vAlign w:val="center"/>
          </w:tcPr>
          <w:p w:rsidR="00416D1D" w:rsidRPr="00EF5F19" w:rsidRDefault="00416D1D" w:rsidP="00E53344">
            <w:pPr>
              <w:rPr>
                <w:sz w:val="18"/>
                <w:szCs w:val="18"/>
              </w:rPr>
            </w:pPr>
            <w:r w:rsidRPr="00EF5F19">
              <w:rPr>
                <w:rFonts w:ascii="Arial" w:eastAsia="Arial" w:hAnsi="Arial" w:cs="Arial"/>
                <w:b/>
                <w:sz w:val="18"/>
                <w:szCs w:val="18"/>
              </w:rPr>
              <w:t>Course</w:t>
            </w:r>
          </w:p>
        </w:tc>
        <w:tc>
          <w:tcPr>
            <w:tcW w:w="3900" w:type="dxa"/>
            <w:tcBorders>
              <w:top w:val="single" w:sz="6" w:space="0" w:color="000000"/>
              <w:left w:val="single" w:sz="6" w:space="0" w:color="000000"/>
              <w:bottom w:val="single" w:sz="6" w:space="0" w:color="000000"/>
              <w:right w:val="single" w:sz="4" w:space="0" w:color="000000"/>
            </w:tcBorders>
            <w:vAlign w:val="center"/>
          </w:tcPr>
          <w:p w:rsidR="00416D1D" w:rsidRPr="00EF5F19" w:rsidRDefault="00416D1D" w:rsidP="00416D1D">
            <w:pPr>
              <w:rPr>
                <w:sz w:val="18"/>
                <w:szCs w:val="18"/>
              </w:rPr>
            </w:pPr>
            <w:r w:rsidRPr="000737A4">
              <w:rPr>
                <w:rFonts w:ascii="Arial" w:eastAsia="Arial" w:hAnsi="Arial" w:cs="Arial"/>
                <w:sz w:val="18"/>
                <w:szCs w:val="18"/>
              </w:rPr>
              <w:t xml:space="preserve">ARCH </w:t>
            </w:r>
            <w:r w:rsidR="00941F40" w:rsidRPr="00FC6B1B">
              <w:rPr>
                <w:rFonts w:ascii="Arial" w:eastAsia="Arial" w:hAnsi="Arial" w:cs="Arial"/>
                <w:sz w:val="18"/>
                <w:szCs w:val="18"/>
                <w:u w:val="single"/>
              </w:rPr>
              <w:t>2331</w:t>
            </w:r>
            <w:r>
              <w:rPr>
                <w:rFonts w:ascii="Arial" w:eastAsia="Arial" w:hAnsi="Arial" w:cs="Arial"/>
                <w:sz w:val="18"/>
                <w:szCs w:val="18"/>
              </w:rPr>
              <w:t xml:space="preserve"> </w:t>
            </w:r>
            <w:r w:rsidRPr="000737A4">
              <w:rPr>
                <w:rFonts w:ascii="Arial" w:eastAsia="Arial" w:hAnsi="Arial" w:cs="Arial"/>
                <w:sz w:val="18"/>
                <w:szCs w:val="18"/>
              </w:rPr>
              <w:t xml:space="preserve"> Building</w:t>
            </w:r>
            <w:r>
              <w:rPr>
                <w:rFonts w:ascii="Arial" w:eastAsia="Arial" w:hAnsi="Arial" w:cs="Arial"/>
                <w:sz w:val="18"/>
                <w:szCs w:val="18"/>
              </w:rPr>
              <w:t xml:space="preserve"> Technology </w:t>
            </w:r>
            <w:r w:rsidRPr="000737A4">
              <w:rPr>
                <w:rFonts w:ascii="Arial" w:eastAsia="Arial" w:hAnsi="Arial" w:cs="Arial"/>
                <w:sz w:val="18"/>
                <w:szCs w:val="18"/>
              </w:rPr>
              <w:t>I</w:t>
            </w:r>
            <w:r>
              <w:rPr>
                <w:rFonts w:ascii="Arial" w:eastAsia="Arial" w:hAnsi="Arial" w:cs="Arial"/>
                <w:sz w:val="18"/>
                <w:szCs w:val="18"/>
              </w:rPr>
              <w:t>I</w:t>
            </w:r>
          </w:p>
        </w:tc>
      </w:tr>
      <w:tr w:rsidR="000769C8" w:rsidRPr="00EF5F19" w:rsidTr="000769C8">
        <w:trPr>
          <w:trHeight w:val="448"/>
        </w:trPr>
        <w:tc>
          <w:tcPr>
            <w:tcW w:w="2864" w:type="dxa"/>
            <w:tcBorders>
              <w:top w:val="single" w:sz="6" w:space="0" w:color="000000"/>
              <w:left w:val="single" w:sz="4" w:space="0" w:color="000000"/>
              <w:bottom w:val="single" w:sz="6" w:space="0" w:color="000000"/>
              <w:right w:val="single" w:sz="6" w:space="0" w:color="000000"/>
            </w:tcBorders>
            <w:vAlign w:val="center"/>
          </w:tcPr>
          <w:p w:rsidR="000769C8" w:rsidRPr="00EF5F19" w:rsidRDefault="000769C8" w:rsidP="000769C8">
            <w:pPr>
              <w:rPr>
                <w:sz w:val="18"/>
                <w:szCs w:val="18"/>
              </w:rPr>
            </w:pPr>
            <w:r w:rsidRPr="00EF5F19">
              <w:rPr>
                <w:rFonts w:ascii="Arial" w:eastAsia="Arial" w:hAnsi="Arial" w:cs="Arial"/>
                <w:b/>
                <w:sz w:val="18"/>
                <w:szCs w:val="18"/>
              </w:rPr>
              <w:t>Prerequisite</w:t>
            </w:r>
          </w:p>
        </w:tc>
        <w:tc>
          <w:tcPr>
            <w:tcW w:w="4228" w:type="dxa"/>
            <w:tcBorders>
              <w:top w:val="single" w:sz="6" w:space="0" w:color="000000"/>
              <w:left w:val="single" w:sz="6" w:space="0" w:color="000000"/>
              <w:bottom w:val="single" w:sz="6" w:space="0" w:color="000000"/>
              <w:right w:val="single" w:sz="6" w:space="0" w:color="000000"/>
            </w:tcBorders>
            <w:vAlign w:val="center"/>
          </w:tcPr>
          <w:p w:rsidR="000769C8" w:rsidRPr="005D2711" w:rsidRDefault="000769C8" w:rsidP="000769C8">
            <w:pPr>
              <w:rPr>
                <w:sz w:val="18"/>
                <w:szCs w:val="18"/>
              </w:rPr>
            </w:pPr>
            <w:r w:rsidRPr="00416D1D">
              <w:rPr>
                <w:sz w:val="18"/>
                <w:szCs w:val="18"/>
              </w:rPr>
              <w:t>ARCH 1130 with a grade</w:t>
            </w:r>
            <w:r>
              <w:rPr>
                <w:sz w:val="18"/>
                <w:szCs w:val="18"/>
              </w:rPr>
              <w:t xml:space="preserve"> </w:t>
            </w:r>
            <w:r w:rsidRPr="00416D1D">
              <w:rPr>
                <w:sz w:val="18"/>
                <w:szCs w:val="18"/>
              </w:rPr>
              <w:t>of C or highe</w:t>
            </w:r>
            <w:r>
              <w:rPr>
                <w:sz w:val="18"/>
                <w:szCs w:val="18"/>
              </w:rPr>
              <w:t>r</w:t>
            </w:r>
          </w:p>
        </w:tc>
        <w:tc>
          <w:tcPr>
            <w:tcW w:w="2760" w:type="dxa"/>
            <w:tcBorders>
              <w:top w:val="single" w:sz="6" w:space="0" w:color="000000"/>
              <w:left w:val="single" w:sz="6" w:space="0" w:color="000000"/>
              <w:bottom w:val="single" w:sz="6" w:space="0" w:color="000000"/>
              <w:right w:val="single" w:sz="6" w:space="0" w:color="000000"/>
            </w:tcBorders>
            <w:vAlign w:val="center"/>
          </w:tcPr>
          <w:p w:rsidR="000769C8" w:rsidRPr="00EF5F19" w:rsidRDefault="000769C8" w:rsidP="000769C8">
            <w:pPr>
              <w:rPr>
                <w:sz w:val="18"/>
                <w:szCs w:val="18"/>
              </w:rPr>
            </w:pPr>
            <w:r w:rsidRPr="00EF5F19">
              <w:rPr>
                <w:rFonts w:ascii="Arial" w:eastAsia="Arial" w:hAnsi="Arial" w:cs="Arial"/>
                <w:b/>
                <w:sz w:val="18"/>
                <w:szCs w:val="18"/>
              </w:rPr>
              <w:t xml:space="preserve">Prerequisite </w:t>
            </w:r>
          </w:p>
        </w:tc>
        <w:tc>
          <w:tcPr>
            <w:tcW w:w="3900" w:type="dxa"/>
            <w:tcBorders>
              <w:top w:val="single" w:sz="6" w:space="0" w:color="000000"/>
              <w:left w:val="single" w:sz="6" w:space="0" w:color="000000"/>
              <w:bottom w:val="single" w:sz="6" w:space="0" w:color="000000"/>
              <w:right w:val="single" w:sz="4" w:space="0" w:color="000000"/>
            </w:tcBorders>
            <w:vAlign w:val="center"/>
          </w:tcPr>
          <w:p w:rsidR="000769C8" w:rsidRPr="005D2711" w:rsidRDefault="000769C8" w:rsidP="000769C8">
            <w:pPr>
              <w:rPr>
                <w:sz w:val="18"/>
                <w:szCs w:val="18"/>
              </w:rPr>
            </w:pPr>
            <w:r w:rsidRPr="00416D1D">
              <w:rPr>
                <w:sz w:val="18"/>
                <w:szCs w:val="18"/>
              </w:rPr>
              <w:t>ARCH 1130</w:t>
            </w:r>
            <w:r w:rsidR="00D6126F">
              <w:rPr>
                <w:sz w:val="18"/>
                <w:szCs w:val="18"/>
              </w:rPr>
              <w:t xml:space="preserve"> </w:t>
            </w:r>
            <w:r w:rsidR="00D6126F" w:rsidRPr="00416D1D">
              <w:rPr>
                <w:sz w:val="18"/>
                <w:szCs w:val="18"/>
              </w:rPr>
              <w:t>with a grade</w:t>
            </w:r>
            <w:r w:rsidR="00D6126F">
              <w:rPr>
                <w:sz w:val="18"/>
                <w:szCs w:val="18"/>
              </w:rPr>
              <w:t xml:space="preserve"> </w:t>
            </w:r>
            <w:r w:rsidR="00D6126F" w:rsidRPr="00416D1D">
              <w:rPr>
                <w:sz w:val="18"/>
                <w:szCs w:val="18"/>
              </w:rPr>
              <w:t>of C or highe</w:t>
            </w:r>
            <w:r w:rsidR="00D6126F">
              <w:rPr>
                <w:sz w:val="18"/>
                <w:szCs w:val="18"/>
              </w:rPr>
              <w:t>r</w:t>
            </w:r>
            <w:r w:rsidR="00296849">
              <w:rPr>
                <w:sz w:val="18"/>
                <w:szCs w:val="18"/>
              </w:rPr>
              <w:t xml:space="preserve"> </w:t>
            </w:r>
            <w:r w:rsidR="00296849" w:rsidRPr="00A72287">
              <w:rPr>
                <w:sz w:val="18"/>
                <w:szCs w:val="18"/>
                <w:u w:val="single"/>
              </w:rPr>
              <w:t xml:space="preserve">or </w:t>
            </w:r>
            <w:r w:rsidR="00A72287">
              <w:rPr>
                <w:sz w:val="18"/>
                <w:szCs w:val="18"/>
                <w:u w:val="single"/>
              </w:rPr>
              <w:br/>
            </w:r>
            <w:r w:rsidR="00A72287" w:rsidRPr="00A72287">
              <w:rPr>
                <w:sz w:val="18"/>
                <w:szCs w:val="18"/>
                <w:u w:val="single"/>
              </w:rPr>
              <w:t xml:space="preserve">ARCH </w:t>
            </w:r>
            <w:r w:rsidR="00296849" w:rsidRPr="00A72287">
              <w:rPr>
                <w:sz w:val="18"/>
                <w:szCs w:val="18"/>
                <w:u w:val="single"/>
              </w:rPr>
              <w:t>1231</w:t>
            </w:r>
            <w:r w:rsidRPr="00A72287">
              <w:rPr>
                <w:sz w:val="18"/>
                <w:szCs w:val="18"/>
                <w:u w:val="single"/>
              </w:rPr>
              <w:t xml:space="preserve"> with a grade of C or higher</w:t>
            </w:r>
          </w:p>
        </w:tc>
      </w:tr>
      <w:tr w:rsidR="000769C8"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0769C8" w:rsidRPr="00EF5F19" w:rsidRDefault="000769C8" w:rsidP="000769C8">
            <w:pPr>
              <w:rPr>
                <w:sz w:val="18"/>
                <w:szCs w:val="18"/>
              </w:rPr>
            </w:pPr>
            <w:proofErr w:type="spellStart"/>
            <w:r w:rsidRPr="00EF5F19">
              <w:rPr>
                <w:rFonts w:ascii="Arial" w:eastAsia="Arial" w:hAnsi="Arial" w:cs="Arial"/>
                <w:b/>
                <w:sz w:val="18"/>
                <w:szCs w:val="18"/>
              </w:rPr>
              <w:t>Corequisite</w:t>
            </w:r>
            <w:proofErr w:type="spellEnd"/>
          </w:p>
        </w:tc>
        <w:tc>
          <w:tcPr>
            <w:tcW w:w="4228" w:type="dxa"/>
            <w:tcBorders>
              <w:top w:val="single" w:sz="6" w:space="0" w:color="000000"/>
              <w:left w:val="single" w:sz="6" w:space="0" w:color="000000"/>
              <w:bottom w:val="single" w:sz="6" w:space="0" w:color="000000"/>
              <w:right w:val="single" w:sz="6" w:space="0" w:color="000000"/>
            </w:tcBorders>
            <w:vAlign w:val="center"/>
          </w:tcPr>
          <w:p w:rsidR="000769C8" w:rsidRPr="00EF5F19" w:rsidRDefault="000769C8" w:rsidP="000769C8">
            <w:pPr>
              <w:rPr>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0769C8" w:rsidRPr="00EF5F19" w:rsidRDefault="000769C8" w:rsidP="000769C8">
            <w:pPr>
              <w:rPr>
                <w:sz w:val="18"/>
                <w:szCs w:val="18"/>
              </w:rPr>
            </w:pPr>
            <w:proofErr w:type="spellStart"/>
            <w:r w:rsidRPr="00EF5F19">
              <w:rPr>
                <w:rFonts w:ascii="Arial" w:eastAsia="Arial" w:hAnsi="Arial" w:cs="Arial"/>
                <w:b/>
                <w:sz w:val="18"/>
                <w:szCs w:val="18"/>
              </w:rPr>
              <w:t>Corequisite</w:t>
            </w:r>
            <w:proofErr w:type="spellEnd"/>
          </w:p>
        </w:tc>
        <w:tc>
          <w:tcPr>
            <w:tcW w:w="3900" w:type="dxa"/>
            <w:tcBorders>
              <w:top w:val="single" w:sz="6" w:space="0" w:color="000000"/>
              <w:left w:val="single" w:sz="6" w:space="0" w:color="000000"/>
              <w:bottom w:val="single" w:sz="6" w:space="0" w:color="000000"/>
              <w:right w:val="single" w:sz="4" w:space="0" w:color="000000"/>
            </w:tcBorders>
            <w:vAlign w:val="center"/>
          </w:tcPr>
          <w:p w:rsidR="000769C8" w:rsidRPr="00EF5F19" w:rsidRDefault="000769C8" w:rsidP="000769C8">
            <w:pPr>
              <w:rPr>
                <w:sz w:val="18"/>
                <w:szCs w:val="18"/>
              </w:rPr>
            </w:pPr>
          </w:p>
        </w:tc>
      </w:tr>
      <w:tr w:rsidR="000769C8"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0769C8" w:rsidRPr="00EF5F19" w:rsidRDefault="000769C8" w:rsidP="000769C8">
            <w:pPr>
              <w:rPr>
                <w:sz w:val="18"/>
                <w:szCs w:val="18"/>
              </w:rPr>
            </w:pPr>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4228" w:type="dxa"/>
            <w:tcBorders>
              <w:top w:val="single" w:sz="6" w:space="0" w:color="000000"/>
              <w:left w:val="single" w:sz="6" w:space="0" w:color="000000"/>
              <w:bottom w:val="single" w:sz="6" w:space="0" w:color="000000"/>
              <w:right w:val="single" w:sz="6" w:space="0" w:color="000000"/>
            </w:tcBorders>
            <w:vAlign w:val="center"/>
          </w:tcPr>
          <w:p w:rsidR="000769C8" w:rsidRPr="000769C8" w:rsidRDefault="000769C8" w:rsidP="000769C8">
            <w:pPr>
              <w:rPr>
                <w:strike/>
                <w:sz w:val="18"/>
                <w:szCs w:val="18"/>
              </w:rPr>
            </w:pPr>
            <w:r w:rsidRPr="000769C8">
              <w:rPr>
                <w:strike/>
                <w:sz w:val="18"/>
                <w:szCs w:val="18"/>
              </w:rPr>
              <w:t>ARCH 1191 with a grade of C or higher if it is taken as a prerequisite</w:t>
            </w:r>
          </w:p>
        </w:tc>
        <w:tc>
          <w:tcPr>
            <w:tcW w:w="2760" w:type="dxa"/>
            <w:tcBorders>
              <w:top w:val="single" w:sz="6" w:space="0" w:color="000000"/>
              <w:left w:val="single" w:sz="6" w:space="0" w:color="000000"/>
              <w:bottom w:val="single" w:sz="6" w:space="0" w:color="000000"/>
              <w:right w:val="single" w:sz="6" w:space="0" w:color="000000"/>
            </w:tcBorders>
            <w:vAlign w:val="center"/>
          </w:tcPr>
          <w:p w:rsidR="000769C8" w:rsidRPr="00EF5F19" w:rsidRDefault="000769C8" w:rsidP="000769C8">
            <w:pPr>
              <w:rPr>
                <w:sz w:val="18"/>
                <w:szCs w:val="18"/>
              </w:rPr>
            </w:pPr>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3900" w:type="dxa"/>
            <w:tcBorders>
              <w:top w:val="single" w:sz="6" w:space="0" w:color="000000"/>
              <w:left w:val="single" w:sz="6" w:space="0" w:color="000000"/>
              <w:bottom w:val="single" w:sz="6" w:space="0" w:color="000000"/>
              <w:right w:val="single" w:sz="4" w:space="0" w:color="000000"/>
            </w:tcBorders>
            <w:vAlign w:val="center"/>
          </w:tcPr>
          <w:p w:rsidR="000769C8" w:rsidRPr="000769C8" w:rsidRDefault="000769C8" w:rsidP="000769C8">
            <w:pPr>
              <w:rPr>
                <w:sz w:val="18"/>
                <w:szCs w:val="18"/>
                <w:u w:val="single"/>
              </w:rPr>
            </w:pPr>
            <w:r w:rsidRPr="000769C8">
              <w:rPr>
                <w:sz w:val="18"/>
                <w:szCs w:val="18"/>
                <w:u w:val="single"/>
              </w:rPr>
              <w:t>ARCH 1112 and MAT 1275</w:t>
            </w:r>
          </w:p>
        </w:tc>
      </w:tr>
      <w:tr w:rsidR="000769C8"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0769C8" w:rsidRPr="00EF5F19" w:rsidRDefault="000769C8" w:rsidP="000769C8">
            <w:pPr>
              <w:rPr>
                <w:sz w:val="18"/>
                <w:szCs w:val="18"/>
              </w:rPr>
            </w:pPr>
            <w:r w:rsidRPr="00EF5F19">
              <w:rPr>
                <w:rFonts w:ascii="Arial" w:eastAsia="Arial" w:hAnsi="Arial" w:cs="Arial"/>
                <w:b/>
                <w:sz w:val="18"/>
                <w:szCs w:val="18"/>
              </w:rPr>
              <w:t>Hours</w:t>
            </w:r>
          </w:p>
        </w:tc>
        <w:tc>
          <w:tcPr>
            <w:tcW w:w="4228" w:type="dxa"/>
            <w:tcBorders>
              <w:top w:val="single" w:sz="6" w:space="0" w:color="000000"/>
              <w:left w:val="single" w:sz="6" w:space="0" w:color="000000"/>
              <w:bottom w:val="single" w:sz="6" w:space="0" w:color="000000"/>
              <w:right w:val="single" w:sz="6" w:space="0" w:color="000000"/>
            </w:tcBorders>
            <w:vAlign w:val="center"/>
          </w:tcPr>
          <w:p w:rsidR="000769C8" w:rsidRPr="00EF5F19" w:rsidRDefault="000769C8" w:rsidP="000769C8">
            <w:pPr>
              <w:rPr>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0769C8" w:rsidRPr="00EF5F19" w:rsidRDefault="000769C8" w:rsidP="000769C8">
            <w:pPr>
              <w:rPr>
                <w:sz w:val="18"/>
                <w:szCs w:val="18"/>
              </w:rPr>
            </w:pPr>
            <w:r w:rsidRPr="00EF5F19">
              <w:rPr>
                <w:rFonts w:ascii="Arial" w:eastAsia="Arial" w:hAnsi="Arial" w:cs="Arial"/>
                <w:b/>
                <w:sz w:val="18"/>
                <w:szCs w:val="18"/>
              </w:rPr>
              <w:t>Hours</w:t>
            </w:r>
          </w:p>
        </w:tc>
        <w:tc>
          <w:tcPr>
            <w:tcW w:w="3900" w:type="dxa"/>
            <w:tcBorders>
              <w:top w:val="single" w:sz="6" w:space="0" w:color="000000"/>
              <w:left w:val="single" w:sz="6" w:space="0" w:color="000000"/>
              <w:bottom w:val="single" w:sz="6" w:space="0" w:color="000000"/>
              <w:right w:val="single" w:sz="4" w:space="0" w:color="000000"/>
            </w:tcBorders>
            <w:vAlign w:val="center"/>
          </w:tcPr>
          <w:p w:rsidR="000769C8" w:rsidRPr="00EF5F19" w:rsidRDefault="000769C8" w:rsidP="000769C8">
            <w:pPr>
              <w:rPr>
                <w:sz w:val="18"/>
                <w:szCs w:val="18"/>
              </w:rPr>
            </w:pPr>
          </w:p>
        </w:tc>
      </w:tr>
      <w:tr w:rsidR="000769C8"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0769C8" w:rsidRPr="00EF5F19" w:rsidRDefault="000769C8" w:rsidP="000769C8">
            <w:pPr>
              <w:rPr>
                <w:sz w:val="18"/>
                <w:szCs w:val="18"/>
              </w:rPr>
            </w:pPr>
            <w:r w:rsidRPr="00EF5F19">
              <w:rPr>
                <w:rFonts w:ascii="Arial" w:eastAsia="Arial" w:hAnsi="Arial" w:cs="Arial"/>
                <w:b/>
                <w:sz w:val="18"/>
                <w:szCs w:val="18"/>
              </w:rPr>
              <w:t>Credits</w:t>
            </w:r>
          </w:p>
        </w:tc>
        <w:tc>
          <w:tcPr>
            <w:tcW w:w="4228" w:type="dxa"/>
            <w:tcBorders>
              <w:top w:val="single" w:sz="6" w:space="0" w:color="000000"/>
              <w:left w:val="single" w:sz="6" w:space="0" w:color="000000"/>
              <w:bottom w:val="single" w:sz="6" w:space="0" w:color="000000"/>
              <w:right w:val="single" w:sz="6" w:space="0" w:color="000000"/>
            </w:tcBorders>
            <w:vAlign w:val="center"/>
          </w:tcPr>
          <w:p w:rsidR="000769C8" w:rsidRPr="00EF5F19" w:rsidRDefault="000769C8" w:rsidP="000769C8">
            <w:pPr>
              <w:rPr>
                <w:sz w:val="18"/>
                <w:szCs w:val="18"/>
              </w:rPr>
            </w:pPr>
            <w:r>
              <w:rPr>
                <w:rFonts w:ascii="Arial" w:eastAsia="Arial" w:hAnsi="Arial" w:cs="Arial"/>
                <w:strike/>
                <w:sz w:val="18"/>
                <w:szCs w:val="18"/>
              </w:rPr>
              <w:t xml:space="preserve"> </w:t>
            </w:r>
          </w:p>
        </w:tc>
        <w:tc>
          <w:tcPr>
            <w:tcW w:w="2760" w:type="dxa"/>
            <w:tcBorders>
              <w:top w:val="single" w:sz="6" w:space="0" w:color="000000"/>
              <w:left w:val="single" w:sz="6" w:space="0" w:color="000000"/>
              <w:bottom w:val="single" w:sz="6" w:space="0" w:color="000000"/>
              <w:right w:val="single" w:sz="6" w:space="0" w:color="000000"/>
            </w:tcBorders>
            <w:vAlign w:val="center"/>
          </w:tcPr>
          <w:p w:rsidR="000769C8" w:rsidRPr="00EF5F19" w:rsidRDefault="000769C8" w:rsidP="000769C8">
            <w:pPr>
              <w:rPr>
                <w:sz w:val="18"/>
                <w:szCs w:val="18"/>
              </w:rPr>
            </w:pPr>
            <w:r w:rsidRPr="00EF5F19">
              <w:rPr>
                <w:rFonts w:ascii="Arial" w:eastAsia="Arial" w:hAnsi="Arial" w:cs="Arial"/>
                <w:b/>
                <w:sz w:val="18"/>
                <w:szCs w:val="18"/>
              </w:rPr>
              <w:t>Credits</w:t>
            </w:r>
          </w:p>
        </w:tc>
        <w:tc>
          <w:tcPr>
            <w:tcW w:w="3900" w:type="dxa"/>
            <w:tcBorders>
              <w:top w:val="single" w:sz="6" w:space="0" w:color="000000"/>
              <w:left w:val="single" w:sz="6" w:space="0" w:color="000000"/>
              <w:bottom w:val="single" w:sz="6" w:space="0" w:color="000000"/>
              <w:right w:val="single" w:sz="4" w:space="0" w:color="000000"/>
            </w:tcBorders>
            <w:vAlign w:val="center"/>
          </w:tcPr>
          <w:p w:rsidR="000769C8" w:rsidRPr="00EF5F19" w:rsidRDefault="000769C8" w:rsidP="000769C8">
            <w:pPr>
              <w:rPr>
                <w:sz w:val="18"/>
                <w:szCs w:val="18"/>
              </w:rPr>
            </w:pPr>
          </w:p>
        </w:tc>
      </w:tr>
      <w:tr w:rsidR="000769C8" w:rsidRPr="00EF5F19" w:rsidTr="00E53344">
        <w:trPr>
          <w:trHeight w:val="2950"/>
        </w:trPr>
        <w:tc>
          <w:tcPr>
            <w:tcW w:w="2864" w:type="dxa"/>
            <w:tcBorders>
              <w:top w:val="single" w:sz="6" w:space="0" w:color="000000"/>
              <w:left w:val="single" w:sz="4" w:space="0" w:color="000000"/>
              <w:bottom w:val="single" w:sz="6" w:space="0" w:color="000000"/>
              <w:right w:val="single" w:sz="6" w:space="0" w:color="000000"/>
            </w:tcBorders>
            <w:vAlign w:val="center"/>
          </w:tcPr>
          <w:p w:rsidR="000769C8" w:rsidRPr="00EF5F19" w:rsidRDefault="000769C8" w:rsidP="000769C8">
            <w:pPr>
              <w:rPr>
                <w:sz w:val="18"/>
                <w:szCs w:val="18"/>
              </w:rPr>
            </w:pPr>
            <w:r w:rsidRPr="00EF5F19">
              <w:rPr>
                <w:rFonts w:ascii="Arial" w:eastAsia="Arial" w:hAnsi="Arial" w:cs="Arial"/>
                <w:b/>
                <w:sz w:val="18"/>
                <w:szCs w:val="18"/>
              </w:rPr>
              <w:t>Description</w:t>
            </w:r>
          </w:p>
        </w:tc>
        <w:tc>
          <w:tcPr>
            <w:tcW w:w="4228" w:type="dxa"/>
            <w:tcBorders>
              <w:top w:val="single" w:sz="6" w:space="0" w:color="000000"/>
              <w:left w:val="single" w:sz="6" w:space="0" w:color="000000"/>
              <w:bottom w:val="single" w:sz="6" w:space="0" w:color="000000"/>
              <w:right w:val="single" w:sz="6" w:space="0" w:color="000000"/>
            </w:tcBorders>
            <w:vAlign w:val="center"/>
          </w:tcPr>
          <w:p w:rsidR="000769C8" w:rsidRPr="000769C8" w:rsidRDefault="000769C8" w:rsidP="000769C8">
            <w:pPr>
              <w:rPr>
                <w:rFonts w:ascii="Arial" w:hAnsi="Arial" w:cs="Arial"/>
                <w:sz w:val="18"/>
                <w:szCs w:val="18"/>
              </w:rPr>
            </w:pPr>
            <w:r w:rsidRPr="000769C8">
              <w:rPr>
                <w:rFonts w:ascii="Arial" w:hAnsi="Arial" w:cs="Arial"/>
                <w:sz w:val="18"/>
                <w:szCs w:val="18"/>
              </w:rPr>
              <w:t>A study of the basic materials of</w:t>
            </w:r>
            <w:r>
              <w:rPr>
                <w:rFonts w:ascii="Arial" w:hAnsi="Arial" w:cs="Arial"/>
                <w:sz w:val="18"/>
                <w:szCs w:val="18"/>
              </w:rPr>
              <w:t xml:space="preserve"> </w:t>
            </w:r>
            <w:r w:rsidRPr="000769C8">
              <w:rPr>
                <w:rFonts w:ascii="Arial" w:hAnsi="Arial" w:cs="Arial"/>
                <w:sz w:val="18"/>
                <w:szCs w:val="18"/>
              </w:rPr>
              <w:t>construction as well as the theory and</w:t>
            </w:r>
            <w:r>
              <w:rPr>
                <w:rFonts w:ascii="Arial" w:hAnsi="Arial" w:cs="Arial"/>
                <w:sz w:val="18"/>
                <w:szCs w:val="18"/>
              </w:rPr>
              <w:t xml:space="preserve"> </w:t>
            </w:r>
            <w:r w:rsidRPr="000769C8">
              <w:rPr>
                <w:rFonts w:ascii="Arial" w:hAnsi="Arial" w:cs="Arial"/>
                <w:sz w:val="18"/>
                <w:szCs w:val="18"/>
              </w:rPr>
              <w:t>practice of building technology. The</w:t>
            </w:r>
            <w:r>
              <w:rPr>
                <w:rFonts w:ascii="Arial" w:hAnsi="Arial" w:cs="Arial"/>
                <w:sz w:val="18"/>
                <w:szCs w:val="18"/>
              </w:rPr>
              <w:t xml:space="preserve"> </w:t>
            </w:r>
            <w:r w:rsidRPr="000769C8">
              <w:rPr>
                <w:rFonts w:ascii="Arial" w:hAnsi="Arial" w:cs="Arial"/>
                <w:sz w:val="18"/>
                <w:szCs w:val="18"/>
              </w:rPr>
              <w:t>course will include investigation of</w:t>
            </w:r>
            <w:r>
              <w:rPr>
                <w:rFonts w:ascii="Arial" w:hAnsi="Arial" w:cs="Arial"/>
                <w:sz w:val="18"/>
                <w:szCs w:val="18"/>
              </w:rPr>
              <w:t xml:space="preserve"> </w:t>
            </w:r>
            <w:r w:rsidRPr="000769C8">
              <w:rPr>
                <w:rFonts w:ascii="Arial" w:hAnsi="Arial" w:cs="Arial"/>
                <w:sz w:val="18"/>
                <w:szCs w:val="18"/>
              </w:rPr>
              <w:t>the assembly of building components</w:t>
            </w:r>
            <w:r>
              <w:rPr>
                <w:rFonts w:ascii="Arial" w:hAnsi="Arial" w:cs="Arial"/>
                <w:sz w:val="18"/>
                <w:szCs w:val="18"/>
              </w:rPr>
              <w:t xml:space="preserve"> </w:t>
            </w:r>
            <w:r w:rsidRPr="000769C8">
              <w:rPr>
                <w:rFonts w:ascii="Arial" w:hAnsi="Arial" w:cs="Arial"/>
                <w:sz w:val="18"/>
                <w:szCs w:val="18"/>
              </w:rPr>
              <w:t>and methods of construction</w:t>
            </w:r>
            <w:r>
              <w:rPr>
                <w:rFonts w:ascii="Arial" w:hAnsi="Arial" w:cs="Arial"/>
                <w:sz w:val="18"/>
                <w:szCs w:val="18"/>
              </w:rPr>
              <w:t xml:space="preserve"> </w:t>
            </w:r>
            <w:r w:rsidRPr="000769C8">
              <w:rPr>
                <w:rFonts w:ascii="Arial" w:hAnsi="Arial" w:cs="Arial"/>
                <w:sz w:val="18"/>
                <w:szCs w:val="18"/>
              </w:rPr>
              <w:t>while developing proficiency in</w:t>
            </w:r>
            <w:r>
              <w:rPr>
                <w:rFonts w:ascii="Arial" w:hAnsi="Arial" w:cs="Arial"/>
                <w:sz w:val="18"/>
                <w:szCs w:val="18"/>
              </w:rPr>
              <w:t xml:space="preserve"> </w:t>
            </w:r>
            <w:r w:rsidRPr="000769C8">
              <w:rPr>
                <w:rFonts w:ascii="Arial" w:hAnsi="Arial" w:cs="Arial"/>
                <w:sz w:val="18"/>
                <w:szCs w:val="18"/>
              </w:rPr>
              <w:t>both analog and digital drawing</w:t>
            </w:r>
          </w:p>
          <w:p w:rsidR="000769C8" w:rsidRPr="00EF5F19" w:rsidRDefault="000769C8" w:rsidP="000769C8">
            <w:pPr>
              <w:rPr>
                <w:sz w:val="18"/>
                <w:szCs w:val="18"/>
              </w:rPr>
            </w:pPr>
            <w:proofErr w:type="gramStart"/>
            <w:r w:rsidRPr="000769C8">
              <w:rPr>
                <w:rFonts w:ascii="Arial" w:hAnsi="Arial" w:cs="Arial"/>
                <w:strike/>
                <w:sz w:val="18"/>
                <w:szCs w:val="18"/>
              </w:rPr>
              <w:t>building</w:t>
            </w:r>
            <w:proofErr w:type="gramEnd"/>
            <w:r w:rsidRPr="000769C8">
              <w:rPr>
                <w:rFonts w:ascii="Arial" w:hAnsi="Arial" w:cs="Arial"/>
                <w:strike/>
                <w:sz w:val="18"/>
                <w:szCs w:val="18"/>
              </w:rPr>
              <w:t xml:space="preserve"> information modeling (BIM)</w:t>
            </w:r>
            <w:r>
              <w:rPr>
                <w:rFonts w:ascii="Arial" w:hAnsi="Arial" w:cs="Arial"/>
                <w:strike/>
                <w:sz w:val="18"/>
                <w:szCs w:val="18"/>
              </w:rPr>
              <w:t xml:space="preserve"> </w:t>
            </w:r>
            <w:r w:rsidRPr="000769C8">
              <w:rPr>
                <w:rFonts w:ascii="Arial" w:hAnsi="Arial" w:cs="Arial"/>
                <w:sz w:val="18"/>
                <w:szCs w:val="18"/>
              </w:rPr>
              <w:t>techniques, and professional level</w:t>
            </w:r>
            <w:r>
              <w:rPr>
                <w:rFonts w:ascii="Arial" w:hAnsi="Arial" w:cs="Arial"/>
                <w:sz w:val="18"/>
                <w:szCs w:val="18"/>
              </w:rPr>
              <w:t xml:space="preserve"> </w:t>
            </w:r>
            <w:r w:rsidRPr="000769C8">
              <w:rPr>
                <w:rFonts w:ascii="Arial" w:hAnsi="Arial" w:cs="Arial"/>
                <w:sz w:val="18"/>
                <w:szCs w:val="18"/>
              </w:rPr>
              <w:t>construction drawing.</w:t>
            </w:r>
          </w:p>
        </w:tc>
        <w:tc>
          <w:tcPr>
            <w:tcW w:w="2760" w:type="dxa"/>
            <w:tcBorders>
              <w:top w:val="single" w:sz="6" w:space="0" w:color="000000"/>
              <w:left w:val="single" w:sz="6" w:space="0" w:color="000000"/>
              <w:bottom w:val="single" w:sz="6" w:space="0" w:color="000000"/>
              <w:right w:val="single" w:sz="6" w:space="0" w:color="000000"/>
            </w:tcBorders>
            <w:vAlign w:val="center"/>
          </w:tcPr>
          <w:p w:rsidR="000769C8" w:rsidRPr="00EF5F19" w:rsidRDefault="000769C8" w:rsidP="000769C8">
            <w:pPr>
              <w:rPr>
                <w:sz w:val="18"/>
                <w:szCs w:val="18"/>
              </w:rPr>
            </w:pPr>
            <w:r w:rsidRPr="00EF5F19">
              <w:rPr>
                <w:rFonts w:ascii="Arial" w:eastAsia="Arial" w:hAnsi="Arial" w:cs="Arial"/>
                <w:b/>
                <w:sz w:val="18"/>
                <w:szCs w:val="18"/>
              </w:rPr>
              <w:t>Description</w:t>
            </w:r>
          </w:p>
        </w:tc>
        <w:tc>
          <w:tcPr>
            <w:tcW w:w="3900" w:type="dxa"/>
            <w:tcBorders>
              <w:top w:val="single" w:sz="6" w:space="0" w:color="000000"/>
              <w:left w:val="single" w:sz="6" w:space="0" w:color="000000"/>
              <w:bottom w:val="single" w:sz="6" w:space="0" w:color="000000"/>
              <w:right w:val="single" w:sz="4" w:space="0" w:color="000000"/>
            </w:tcBorders>
            <w:vAlign w:val="center"/>
          </w:tcPr>
          <w:p w:rsidR="000769C8" w:rsidRPr="00EF5F19" w:rsidRDefault="000769C8" w:rsidP="000769C8">
            <w:pPr>
              <w:rPr>
                <w:sz w:val="18"/>
                <w:szCs w:val="18"/>
              </w:rPr>
            </w:pPr>
            <w:r w:rsidRPr="000769C8">
              <w:rPr>
                <w:rFonts w:ascii="Arial" w:hAnsi="Arial" w:cs="Arial"/>
                <w:sz w:val="18"/>
                <w:szCs w:val="18"/>
              </w:rPr>
              <w:t>A study of the basic materials of</w:t>
            </w:r>
            <w:r>
              <w:rPr>
                <w:rFonts w:ascii="Arial" w:hAnsi="Arial" w:cs="Arial"/>
                <w:sz w:val="18"/>
                <w:szCs w:val="18"/>
              </w:rPr>
              <w:t xml:space="preserve"> </w:t>
            </w:r>
            <w:r w:rsidRPr="000769C8">
              <w:rPr>
                <w:rFonts w:ascii="Arial" w:hAnsi="Arial" w:cs="Arial"/>
                <w:sz w:val="18"/>
                <w:szCs w:val="18"/>
              </w:rPr>
              <w:t>construction as well as the theory and</w:t>
            </w:r>
            <w:r>
              <w:rPr>
                <w:rFonts w:ascii="Arial" w:hAnsi="Arial" w:cs="Arial"/>
                <w:sz w:val="18"/>
                <w:szCs w:val="18"/>
              </w:rPr>
              <w:t xml:space="preserve"> </w:t>
            </w:r>
            <w:r w:rsidRPr="000769C8">
              <w:rPr>
                <w:rFonts w:ascii="Arial" w:hAnsi="Arial" w:cs="Arial"/>
                <w:sz w:val="18"/>
                <w:szCs w:val="18"/>
              </w:rPr>
              <w:t>practice of building technology. The</w:t>
            </w:r>
            <w:r>
              <w:rPr>
                <w:rFonts w:ascii="Arial" w:hAnsi="Arial" w:cs="Arial"/>
                <w:sz w:val="18"/>
                <w:szCs w:val="18"/>
              </w:rPr>
              <w:t xml:space="preserve"> </w:t>
            </w:r>
            <w:r w:rsidRPr="000769C8">
              <w:rPr>
                <w:rFonts w:ascii="Arial" w:hAnsi="Arial" w:cs="Arial"/>
                <w:sz w:val="18"/>
                <w:szCs w:val="18"/>
              </w:rPr>
              <w:t>course will include investigation of</w:t>
            </w:r>
            <w:r>
              <w:rPr>
                <w:rFonts w:ascii="Arial" w:hAnsi="Arial" w:cs="Arial"/>
                <w:sz w:val="18"/>
                <w:szCs w:val="18"/>
              </w:rPr>
              <w:t xml:space="preserve"> </w:t>
            </w:r>
            <w:r w:rsidRPr="000769C8">
              <w:rPr>
                <w:rFonts w:ascii="Arial" w:hAnsi="Arial" w:cs="Arial"/>
                <w:sz w:val="18"/>
                <w:szCs w:val="18"/>
              </w:rPr>
              <w:t>the assembly of building components</w:t>
            </w:r>
            <w:r>
              <w:rPr>
                <w:rFonts w:ascii="Arial" w:hAnsi="Arial" w:cs="Arial"/>
                <w:sz w:val="18"/>
                <w:szCs w:val="18"/>
              </w:rPr>
              <w:t xml:space="preserve"> </w:t>
            </w:r>
            <w:r w:rsidRPr="000769C8">
              <w:rPr>
                <w:rFonts w:ascii="Arial" w:hAnsi="Arial" w:cs="Arial"/>
                <w:sz w:val="18"/>
                <w:szCs w:val="18"/>
              </w:rPr>
              <w:t>and methods of construction</w:t>
            </w:r>
            <w:r>
              <w:rPr>
                <w:rFonts w:ascii="Arial" w:hAnsi="Arial" w:cs="Arial"/>
                <w:sz w:val="18"/>
                <w:szCs w:val="18"/>
              </w:rPr>
              <w:t xml:space="preserve"> </w:t>
            </w:r>
            <w:r w:rsidRPr="000769C8">
              <w:rPr>
                <w:rFonts w:ascii="Arial" w:hAnsi="Arial" w:cs="Arial"/>
                <w:sz w:val="18"/>
                <w:szCs w:val="18"/>
              </w:rPr>
              <w:t>while developing proficiency in</w:t>
            </w:r>
            <w:r>
              <w:rPr>
                <w:rFonts w:ascii="Arial" w:hAnsi="Arial" w:cs="Arial"/>
                <w:sz w:val="18"/>
                <w:szCs w:val="18"/>
              </w:rPr>
              <w:t xml:space="preserve"> </w:t>
            </w:r>
            <w:r w:rsidRPr="000769C8">
              <w:rPr>
                <w:rFonts w:ascii="Arial" w:hAnsi="Arial" w:cs="Arial"/>
                <w:sz w:val="18"/>
                <w:szCs w:val="18"/>
              </w:rPr>
              <w:t>both analog and digital drawing</w:t>
            </w:r>
            <w:r>
              <w:rPr>
                <w:rFonts w:ascii="Arial" w:hAnsi="Arial" w:cs="Arial"/>
                <w:sz w:val="18"/>
                <w:szCs w:val="18"/>
              </w:rPr>
              <w:t xml:space="preserve"> </w:t>
            </w:r>
            <w:r w:rsidRPr="000769C8">
              <w:rPr>
                <w:rFonts w:ascii="Arial" w:hAnsi="Arial" w:cs="Arial"/>
                <w:sz w:val="18"/>
                <w:szCs w:val="18"/>
              </w:rPr>
              <w:t>techniques, and professional level</w:t>
            </w:r>
            <w:r>
              <w:rPr>
                <w:rFonts w:ascii="Arial" w:hAnsi="Arial" w:cs="Arial"/>
                <w:sz w:val="18"/>
                <w:szCs w:val="18"/>
              </w:rPr>
              <w:t xml:space="preserve"> </w:t>
            </w:r>
            <w:r w:rsidRPr="000769C8">
              <w:rPr>
                <w:rFonts w:ascii="Arial" w:hAnsi="Arial" w:cs="Arial"/>
                <w:sz w:val="18"/>
                <w:szCs w:val="18"/>
              </w:rPr>
              <w:t>construction drawing.</w:t>
            </w:r>
          </w:p>
        </w:tc>
      </w:tr>
      <w:tr w:rsidR="000769C8" w:rsidRPr="00EF5F19" w:rsidTr="00E53344">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0769C8" w:rsidRPr="00EF5F19" w:rsidRDefault="000769C8" w:rsidP="000769C8">
            <w:r w:rsidRPr="00EF5F19">
              <w:rPr>
                <w:rFonts w:ascii="Arial" w:eastAsia="Arial" w:hAnsi="Arial" w:cs="Arial"/>
                <w:b/>
                <w:sz w:val="18"/>
                <w:szCs w:val="18"/>
              </w:rPr>
              <w:t>Requirement Designation</w:t>
            </w:r>
          </w:p>
        </w:tc>
        <w:tc>
          <w:tcPr>
            <w:tcW w:w="4228" w:type="dxa"/>
            <w:tcBorders>
              <w:top w:val="single" w:sz="6" w:space="0" w:color="000000"/>
              <w:left w:val="single" w:sz="6" w:space="0" w:color="000000"/>
              <w:bottom w:val="single" w:sz="4" w:space="0" w:color="000000"/>
              <w:right w:val="single" w:sz="6" w:space="0" w:color="000000"/>
            </w:tcBorders>
            <w:vAlign w:val="center"/>
          </w:tcPr>
          <w:p w:rsidR="000769C8" w:rsidRPr="00EF5F19" w:rsidRDefault="000769C8" w:rsidP="000769C8"/>
        </w:tc>
        <w:tc>
          <w:tcPr>
            <w:tcW w:w="2760" w:type="dxa"/>
            <w:tcBorders>
              <w:top w:val="single" w:sz="6" w:space="0" w:color="000000"/>
              <w:left w:val="single" w:sz="6" w:space="0" w:color="000000"/>
              <w:bottom w:val="single" w:sz="4" w:space="0" w:color="000000"/>
              <w:right w:val="single" w:sz="6" w:space="0" w:color="000000"/>
            </w:tcBorders>
            <w:vAlign w:val="center"/>
          </w:tcPr>
          <w:p w:rsidR="000769C8" w:rsidRPr="00EF5F19" w:rsidRDefault="000769C8" w:rsidP="000769C8">
            <w:r w:rsidRPr="00EF5F19">
              <w:rPr>
                <w:rFonts w:ascii="Arial" w:eastAsia="Arial" w:hAnsi="Arial" w:cs="Arial"/>
                <w:b/>
                <w:sz w:val="18"/>
                <w:szCs w:val="18"/>
              </w:rPr>
              <w:t>Requirement Designation</w:t>
            </w:r>
          </w:p>
        </w:tc>
        <w:tc>
          <w:tcPr>
            <w:tcW w:w="3900" w:type="dxa"/>
            <w:tcBorders>
              <w:top w:val="single" w:sz="6" w:space="0" w:color="000000"/>
              <w:left w:val="single" w:sz="6" w:space="0" w:color="000000"/>
              <w:bottom w:val="single" w:sz="4" w:space="0" w:color="000000"/>
              <w:right w:val="single" w:sz="4" w:space="0" w:color="000000"/>
            </w:tcBorders>
            <w:vAlign w:val="center"/>
          </w:tcPr>
          <w:p w:rsidR="000769C8" w:rsidRPr="00EF5F19" w:rsidRDefault="000769C8" w:rsidP="000769C8"/>
        </w:tc>
      </w:tr>
      <w:tr w:rsidR="000769C8" w:rsidRPr="00EF5F19" w:rsidTr="00E53344">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0769C8" w:rsidRPr="00EF5F19" w:rsidRDefault="000769C8" w:rsidP="000769C8">
            <w:r w:rsidRPr="00EF5F19">
              <w:rPr>
                <w:rFonts w:ascii="Arial" w:eastAsia="Arial" w:hAnsi="Arial" w:cs="Arial"/>
                <w:b/>
                <w:sz w:val="18"/>
                <w:szCs w:val="18"/>
              </w:rPr>
              <w:t>Liberal Arts</w:t>
            </w:r>
          </w:p>
        </w:tc>
        <w:tc>
          <w:tcPr>
            <w:tcW w:w="4228" w:type="dxa"/>
            <w:tcBorders>
              <w:top w:val="single" w:sz="6" w:space="0" w:color="000000"/>
              <w:left w:val="single" w:sz="6" w:space="0" w:color="000000"/>
              <w:bottom w:val="single" w:sz="4" w:space="0" w:color="000000"/>
              <w:right w:val="single" w:sz="6" w:space="0" w:color="000000"/>
            </w:tcBorders>
            <w:vAlign w:val="center"/>
          </w:tcPr>
          <w:p w:rsidR="000769C8" w:rsidRPr="00EF5F19" w:rsidRDefault="000769C8" w:rsidP="000769C8">
            <w:r w:rsidRPr="00EF5F19">
              <w:rPr>
                <w:rFonts w:ascii="Arial" w:eastAsia="Arial" w:hAnsi="Arial" w:cs="Arial"/>
                <w:sz w:val="18"/>
                <w:szCs w:val="18"/>
              </w:rPr>
              <w:t xml:space="preserve">[   ] Yes  [   ] No  </w:t>
            </w:r>
          </w:p>
        </w:tc>
        <w:tc>
          <w:tcPr>
            <w:tcW w:w="2760" w:type="dxa"/>
            <w:tcBorders>
              <w:top w:val="single" w:sz="6" w:space="0" w:color="000000"/>
              <w:left w:val="single" w:sz="6" w:space="0" w:color="000000"/>
              <w:bottom w:val="single" w:sz="4" w:space="0" w:color="000000"/>
              <w:right w:val="single" w:sz="6" w:space="0" w:color="000000"/>
            </w:tcBorders>
            <w:vAlign w:val="center"/>
          </w:tcPr>
          <w:p w:rsidR="000769C8" w:rsidRPr="00EF5F19" w:rsidRDefault="000769C8" w:rsidP="000769C8">
            <w:r w:rsidRPr="00EF5F19">
              <w:rPr>
                <w:rFonts w:ascii="Arial" w:eastAsia="Arial" w:hAnsi="Arial" w:cs="Arial"/>
                <w:b/>
                <w:sz w:val="18"/>
                <w:szCs w:val="18"/>
              </w:rPr>
              <w:t>Liberal Arts</w:t>
            </w:r>
          </w:p>
        </w:tc>
        <w:tc>
          <w:tcPr>
            <w:tcW w:w="3900" w:type="dxa"/>
            <w:tcBorders>
              <w:top w:val="single" w:sz="6" w:space="0" w:color="000000"/>
              <w:left w:val="single" w:sz="6" w:space="0" w:color="000000"/>
              <w:bottom w:val="single" w:sz="4" w:space="0" w:color="000000"/>
              <w:right w:val="single" w:sz="4" w:space="0" w:color="000000"/>
            </w:tcBorders>
            <w:vAlign w:val="center"/>
          </w:tcPr>
          <w:p w:rsidR="000769C8" w:rsidRPr="00EF5F19" w:rsidRDefault="000769C8" w:rsidP="000769C8">
            <w:r w:rsidRPr="00EF5F19">
              <w:rPr>
                <w:rFonts w:ascii="Arial" w:eastAsia="Arial" w:hAnsi="Arial" w:cs="Arial"/>
                <w:sz w:val="18"/>
                <w:szCs w:val="18"/>
              </w:rPr>
              <w:t xml:space="preserve">[   ] Yes  [   ] No  </w:t>
            </w:r>
          </w:p>
        </w:tc>
      </w:tr>
      <w:tr w:rsidR="000769C8" w:rsidRPr="00EF5F19" w:rsidTr="00E53344">
        <w:trPr>
          <w:trHeight w:val="280"/>
        </w:trPr>
        <w:tc>
          <w:tcPr>
            <w:tcW w:w="2864" w:type="dxa"/>
            <w:tcBorders>
              <w:top w:val="single" w:sz="6" w:space="0" w:color="000000"/>
              <w:left w:val="single" w:sz="4" w:space="0" w:color="000000"/>
              <w:bottom w:val="single" w:sz="4" w:space="0" w:color="000000"/>
              <w:right w:val="single" w:sz="6" w:space="0" w:color="000000"/>
            </w:tcBorders>
            <w:vAlign w:val="center"/>
          </w:tcPr>
          <w:p w:rsidR="000769C8" w:rsidRPr="00EF5F19" w:rsidRDefault="000769C8" w:rsidP="000769C8">
            <w:r w:rsidRPr="00EF5F19">
              <w:rPr>
                <w:rFonts w:ascii="Arial" w:eastAsia="Arial" w:hAnsi="Arial" w:cs="Arial"/>
                <w:b/>
                <w:sz w:val="18"/>
                <w:szCs w:val="18"/>
              </w:rPr>
              <w:t xml:space="preserve">Course Attribute </w:t>
            </w:r>
            <w:r w:rsidRPr="00EF5F19">
              <w:rPr>
                <w:rFonts w:ascii="Arial" w:eastAsia="Arial" w:hAnsi="Arial" w:cs="Arial"/>
                <w:b/>
                <w:sz w:val="16"/>
                <w:szCs w:val="16"/>
              </w:rPr>
              <w:t xml:space="preserve">(e.g. Writing Intensive, Honors, </w:t>
            </w:r>
            <w:proofErr w:type="spellStart"/>
            <w:r w:rsidRPr="00EF5F19">
              <w:rPr>
                <w:rFonts w:ascii="Arial" w:eastAsia="Arial" w:hAnsi="Arial" w:cs="Arial"/>
                <w:b/>
                <w:sz w:val="16"/>
                <w:szCs w:val="16"/>
              </w:rPr>
              <w:t>etc</w:t>
            </w:r>
            <w:proofErr w:type="spellEnd"/>
          </w:p>
        </w:tc>
        <w:tc>
          <w:tcPr>
            <w:tcW w:w="4228" w:type="dxa"/>
            <w:tcBorders>
              <w:top w:val="single" w:sz="6" w:space="0" w:color="000000"/>
              <w:left w:val="single" w:sz="6" w:space="0" w:color="000000"/>
              <w:bottom w:val="single" w:sz="4" w:space="0" w:color="000000"/>
              <w:right w:val="single" w:sz="6" w:space="0" w:color="000000"/>
            </w:tcBorders>
            <w:vAlign w:val="center"/>
          </w:tcPr>
          <w:p w:rsidR="000769C8" w:rsidRPr="00EF5F19" w:rsidRDefault="000769C8" w:rsidP="000769C8"/>
        </w:tc>
        <w:tc>
          <w:tcPr>
            <w:tcW w:w="2760" w:type="dxa"/>
            <w:tcBorders>
              <w:top w:val="single" w:sz="6" w:space="0" w:color="000000"/>
              <w:left w:val="single" w:sz="6" w:space="0" w:color="000000"/>
              <w:bottom w:val="single" w:sz="4" w:space="0" w:color="000000"/>
              <w:right w:val="single" w:sz="6" w:space="0" w:color="000000"/>
            </w:tcBorders>
            <w:vAlign w:val="center"/>
          </w:tcPr>
          <w:p w:rsidR="000769C8" w:rsidRPr="00EF5F19" w:rsidRDefault="000769C8" w:rsidP="000769C8">
            <w:r w:rsidRPr="00EF5F19">
              <w:rPr>
                <w:rFonts w:ascii="Arial" w:eastAsia="Arial" w:hAnsi="Arial" w:cs="Arial"/>
                <w:b/>
                <w:sz w:val="18"/>
                <w:szCs w:val="18"/>
              </w:rPr>
              <w:t xml:space="preserve">Course Attribute </w:t>
            </w:r>
            <w:r w:rsidRPr="00EF5F19">
              <w:rPr>
                <w:rFonts w:ascii="Arial" w:eastAsia="Arial" w:hAnsi="Arial" w:cs="Arial"/>
                <w:b/>
                <w:sz w:val="16"/>
                <w:szCs w:val="16"/>
              </w:rPr>
              <w:t xml:space="preserve">(e.g. Writing Intensive, Honors, </w:t>
            </w:r>
            <w:proofErr w:type="spellStart"/>
            <w:r w:rsidRPr="00EF5F19">
              <w:rPr>
                <w:rFonts w:ascii="Arial" w:eastAsia="Arial" w:hAnsi="Arial" w:cs="Arial"/>
                <w:b/>
                <w:sz w:val="16"/>
                <w:szCs w:val="16"/>
              </w:rPr>
              <w:t>etc</w:t>
            </w:r>
            <w:proofErr w:type="spellEnd"/>
          </w:p>
        </w:tc>
        <w:tc>
          <w:tcPr>
            <w:tcW w:w="3900" w:type="dxa"/>
            <w:tcBorders>
              <w:top w:val="single" w:sz="6" w:space="0" w:color="000000"/>
              <w:left w:val="single" w:sz="6" w:space="0" w:color="000000"/>
              <w:bottom w:val="single" w:sz="4" w:space="0" w:color="000000"/>
              <w:right w:val="single" w:sz="4" w:space="0" w:color="000000"/>
            </w:tcBorders>
            <w:vAlign w:val="center"/>
          </w:tcPr>
          <w:p w:rsidR="000769C8" w:rsidRPr="00EF5F19" w:rsidRDefault="000769C8" w:rsidP="000769C8"/>
        </w:tc>
      </w:tr>
      <w:tr w:rsidR="000769C8" w:rsidRPr="00EF5F19" w:rsidTr="00E53344">
        <w:trPr>
          <w:trHeight w:val="4300"/>
        </w:trPr>
        <w:tc>
          <w:tcPr>
            <w:tcW w:w="2864" w:type="dxa"/>
            <w:tcBorders>
              <w:top w:val="single" w:sz="6" w:space="0" w:color="000000"/>
              <w:left w:val="single" w:sz="4" w:space="0" w:color="000000"/>
              <w:bottom w:val="single" w:sz="6" w:space="0" w:color="000000"/>
              <w:right w:val="single" w:sz="6" w:space="0" w:color="000000"/>
            </w:tcBorders>
            <w:vAlign w:val="center"/>
          </w:tcPr>
          <w:p w:rsidR="000769C8" w:rsidRPr="00EF5F19" w:rsidRDefault="000769C8" w:rsidP="000769C8">
            <w:r w:rsidRPr="00EF5F19">
              <w:rPr>
                <w:rFonts w:ascii="Arial" w:eastAsia="Arial" w:hAnsi="Arial" w:cs="Arial"/>
                <w:b/>
                <w:sz w:val="18"/>
                <w:szCs w:val="18"/>
              </w:rPr>
              <w:lastRenderedPageBreak/>
              <w:t>Course Applicability</w:t>
            </w:r>
          </w:p>
        </w:tc>
        <w:tc>
          <w:tcPr>
            <w:tcW w:w="4228" w:type="dxa"/>
            <w:tcBorders>
              <w:top w:val="single" w:sz="6" w:space="0" w:color="000000"/>
              <w:left w:val="single" w:sz="6" w:space="0" w:color="000000"/>
              <w:bottom w:val="single" w:sz="6" w:space="0" w:color="000000"/>
              <w:right w:val="single" w:sz="6" w:space="0" w:color="000000"/>
            </w:tcBorders>
            <w:vAlign w:val="center"/>
          </w:tcPr>
          <w:p w:rsidR="000769C8" w:rsidRPr="00EF5F19" w:rsidRDefault="000769C8" w:rsidP="000769C8">
            <w:pPr>
              <w:widowControl w:val="0"/>
              <w:spacing w:line="276" w:lineRule="auto"/>
            </w:pPr>
          </w:p>
          <w:tbl>
            <w:tblPr>
              <w:tblStyle w:val="a8"/>
              <w:tblW w:w="3075" w:type="dxa"/>
              <w:tblLayout w:type="fixed"/>
              <w:tblLook w:val="0400" w:firstRow="0" w:lastRow="0" w:firstColumn="0" w:lastColumn="0" w:noHBand="0" w:noVBand="1"/>
            </w:tblPr>
            <w:tblGrid>
              <w:gridCol w:w="3075"/>
            </w:tblGrid>
            <w:tr w:rsidR="000769C8" w:rsidRPr="00EF5F19" w:rsidTr="00E53344">
              <w:trPr>
                <w:trHeight w:val="300"/>
              </w:trPr>
              <w:tc>
                <w:tcPr>
                  <w:tcW w:w="3075" w:type="dxa"/>
                  <w:shd w:val="clear" w:color="auto" w:fill="FFFFFF"/>
                  <w:vAlign w:val="center"/>
                </w:tcPr>
                <w:p w:rsidR="000769C8" w:rsidRPr="00EF5F19" w:rsidRDefault="000769C8" w:rsidP="000769C8">
                  <w:r w:rsidRPr="00EF5F19">
                    <w:rPr>
                      <w:rFonts w:ascii="Arial" w:eastAsia="Arial" w:hAnsi="Arial" w:cs="Arial"/>
                      <w:sz w:val="18"/>
                      <w:szCs w:val="18"/>
                    </w:rPr>
                    <w:t>[  ] Major</w:t>
                  </w:r>
                </w:p>
              </w:tc>
            </w:tr>
            <w:tr w:rsidR="000769C8" w:rsidRPr="00EF5F19" w:rsidTr="00E53344">
              <w:trPr>
                <w:trHeight w:val="300"/>
              </w:trPr>
              <w:tc>
                <w:tcPr>
                  <w:tcW w:w="3075" w:type="dxa"/>
                  <w:shd w:val="clear" w:color="auto" w:fill="FFFFFF"/>
                  <w:vAlign w:val="center"/>
                </w:tcPr>
                <w:p w:rsidR="000769C8" w:rsidRPr="00EF5F19" w:rsidRDefault="000769C8" w:rsidP="000769C8">
                  <w:r w:rsidRPr="00EF5F19">
                    <w:rPr>
                      <w:rFonts w:ascii="Arial" w:eastAsia="Arial" w:hAnsi="Arial" w:cs="Arial"/>
                      <w:sz w:val="18"/>
                      <w:szCs w:val="18"/>
                    </w:rPr>
                    <w:t>[  ] Gen Ed Required</w:t>
                  </w:r>
                </w:p>
              </w:tc>
            </w:tr>
            <w:tr w:rsidR="000769C8" w:rsidRPr="00EF5F19" w:rsidTr="00E53344">
              <w:trPr>
                <w:trHeight w:val="300"/>
              </w:trPr>
              <w:tc>
                <w:tcPr>
                  <w:tcW w:w="3075" w:type="dxa"/>
                  <w:shd w:val="clear" w:color="auto" w:fill="FFFFFF"/>
                  <w:vAlign w:val="center"/>
                </w:tcPr>
                <w:p w:rsidR="000769C8" w:rsidRPr="00EF5F19" w:rsidRDefault="000769C8" w:rsidP="000769C8">
                  <w:pPr>
                    <w:ind w:left="144"/>
                  </w:pPr>
                  <w:r w:rsidRPr="00EF5F19">
                    <w:rPr>
                      <w:rFonts w:ascii="Arial" w:eastAsia="Arial" w:hAnsi="Arial" w:cs="Arial"/>
                      <w:sz w:val="18"/>
                      <w:szCs w:val="18"/>
                    </w:rPr>
                    <w:t>[  ] English Composition</w:t>
                  </w:r>
                </w:p>
              </w:tc>
            </w:tr>
            <w:tr w:rsidR="000769C8" w:rsidRPr="00EF5F19" w:rsidTr="00E53344">
              <w:trPr>
                <w:trHeight w:val="300"/>
              </w:trPr>
              <w:tc>
                <w:tcPr>
                  <w:tcW w:w="3075" w:type="dxa"/>
                  <w:shd w:val="clear" w:color="auto" w:fill="FFFFFF"/>
                  <w:vAlign w:val="center"/>
                </w:tcPr>
                <w:p w:rsidR="000769C8" w:rsidRPr="00EF5F19" w:rsidRDefault="000769C8" w:rsidP="000769C8">
                  <w:pPr>
                    <w:ind w:left="144"/>
                  </w:pPr>
                  <w:r w:rsidRPr="00EF5F19">
                    <w:rPr>
                      <w:rFonts w:ascii="Arial" w:eastAsia="Arial" w:hAnsi="Arial" w:cs="Arial"/>
                      <w:sz w:val="18"/>
                      <w:szCs w:val="18"/>
                    </w:rPr>
                    <w:t>[  ] Mathematics</w:t>
                  </w:r>
                </w:p>
              </w:tc>
            </w:tr>
            <w:tr w:rsidR="000769C8" w:rsidRPr="00EF5F19" w:rsidTr="00E53344">
              <w:trPr>
                <w:trHeight w:val="300"/>
              </w:trPr>
              <w:tc>
                <w:tcPr>
                  <w:tcW w:w="3075" w:type="dxa"/>
                  <w:shd w:val="clear" w:color="auto" w:fill="FFFFFF"/>
                  <w:vAlign w:val="center"/>
                </w:tcPr>
                <w:p w:rsidR="000769C8" w:rsidRPr="00EF5F19" w:rsidRDefault="000769C8" w:rsidP="000769C8">
                  <w:pPr>
                    <w:ind w:left="144"/>
                  </w:pPr>
                  <w:r w:rsidRPr="00EF5F19">
                    <w:rPr>
                      <w:rFonts w:ascii="Arial" w:eastAsia="Arial" w:hAnsi="Arial" w:cs="Arial"/>
                      <w:sz w:val="18"/>
                      <w:szCs w:val="18"/>
                    </w:rPr>
                    <w:t>[  ] Science</w:t>
                  </w:r>
                </w:p>
              </w:tc>
            </w:tr>
            <w:tr w:rsidR="000769C8" w:rsidRPr="00EF5F19" w:rsidTr="00E53344">
              <w:trPr>
                <w:trHeight w:val="300"/>
              </w:trPr>
              <w:tc>
                <w:tcPr>
                  <w:tcW w:w="3075" w:type="dxa"/>
                  <w:shd w:val="clear" w:color="auto" w:fill="FFFFFF"/>
                  <w:vAlign w:val="center"/>
                </w:tcPr>
                <w:p w:rsidR="000769C8" w:rsidRPr="00EF5F19" w:rsidRDefault="000769C8" w:rsidP="000769C8">
                  <w:r w:rsidRPr="00EF5F19">
                    <w:rPr>
                      <w:rFonts w:ascii="Arial" w:eastAsia="Arial" w:hAnsi="Arial" w:cs="Arial"/>
                      <w:sz w:val="18"/>
                      <w:szCs w:val="18"/>
                    </w:rPr>
                    <w:t>[  ] Gen Ed - Flexible</w:t>
                  </w:r>
                </w:p>
              </w:tc>
            </w:tr>
            <w:tr w:rsidR="000769C8" w:rsidRPr="00EF5F19" w:rsidTr="00E53344">
              <w:trPr>
                <w:trHeight w:val="300"/>
              </w:trPr>
              <w:tc>
                <w:tcPr>
                  <w:tcW w:w="3075" w:type="dxa"/>
                  <w:shd w:val="clear" w:color="auto" w:fill="FFFFFF"/>
                  <w:vAlign w:val="center"/>
                </w:tcPr>
                <w:p w:rsidR="000769C8" w:rsidRPr="00EF5F19" w:rsidRDefault="000769C8" w:rsidP="000769C8">
                  <w:pPr>
                    <w:ind w:left="144"/>
                  </w:pPr>
                  <w:r w:rsidRPr="00EF5F19">
                    <w:rPr>
                      <w:rFonts w:ascii="Arial" w:eastAsia="Arial" w:hAnsi="Arial" w:cs="Arial"/>
                      <w:sz w:val="18"/>
                      <w:szCs w:val="18"/>
                    </w:rPr>
                    <w:t>[  ] World Cultures</w:t>
                  </w:r>
                </w:p>
              </w:tc>
            </w:tr>
            <w:tr w:rsidR="000769C8" w:rsidRPr="00EF5F19" w:rsidTr="00E53344">
              <w:trPr>
                <w:trHeight w:val="300"/>
              </w:trPr>
              <w:tc>
                <w:tcPr>
                  <w:tcW w:w="3075" w:type="dxa"/>
                  <w:shd w:val="clear" w:color="auto" w:fill="FFFFFF"/>
                  <w:vAlign w:val="center"/>
                </w:tcPr>
                <w:p w:rsidR="000769C8" w:rsidRPr="00EF5F19" w:rsidRDefault="000769C8" w:rsidP="000769C8">
                  <w:pPr>
                    <w:ind w:left="144"/>
                  </w:pPr>
                  <w:r w:rsidRPr="00EF5F19">
                    <w:rPr>
                      <w:rFonts w:ascii="Arial" w:eastAsia="Arial" w:hAnsi="Arial" w:cs="Arial"/>
                      <w:sz w:val="18"/>
                      <w:szCs w:val="18"/>
                    </w:rPr>
                    <w:t>[  ] US Experience in its Diversity</w:t>
                  </w:r>
                </w:p>
              </w:tc>
            </w:tr>
            <w:tr w:rsidR="000769C8" w:rsidRPr="00EF5F19" w:rsidTr="00E53344">
              <w:trPr>
                <w:trHeight w:val="300"/>
              </w:trPr>
              <w:tc>
                <w:tcPr>
                  <w:tcW w:w="3075" w:type="dxa"/>
                  <w:shd w:val="clear" w:color="auto" w:fill="FFFFFF"/>
                  <w:vAlign w:val="center"/>
                </w:tcPr>
                <w:p w:rsidR="000769C8" w:rsidRPr="00EF5F19" w:rsidRDefault="000769C8" w:rsidP="000769C8">
                  <w:pPr>
                    <w:ind w:left="144"/>
                  </w:pPr>
                  <w:r w:rsidRPr="00EF5F19">
                    <w:rPr>
                      <w:rFonts w:ascii="Arial" w:eastAsia="Arial" w:hAnsi="Arial" w:cs="Arial"/>
                      <w:sz w:val="18"/>
                      <w:szCs w:val="18"/>
                    </w:rPr>
                    <w:t>[  ] Creative Expression</w:t>
                  </w:r>
                </w:p>
              </w:tc>
            </w:tr>
            <w:tr w:rsidR="000769C8" w:rsidRPr="00EF5F19" w:rsidTr="00E53344">
              <w:trPr>
                <w:trHeight w:val="300"/>
              </w:trPr>
              <w:tc>
                <w:tcPr>
                  <w:tcW w:w="3075" w:type="dxa"/>
                  <w:shd w:val="clear" w:color="auto" w:fill="FFFFFF"/>
                  <w:vAlign w:val="center"/>
                </w:tcPr>
                <w:p w:rsidR="000769C8" w:rsidRPr="00EF5F19" w:rsidRDefault="000769C8" w:rsidP="000769C8">
                  <w:pPr>
                    <w:ind w:left="144"/>
                  </w:pPr>
                  <w:r w:rsidRPr="00EF5F19">
                    <w:rPr>
                      <w:rFonts w:ascii="Arial" w:eastAsia="Arial" w:hAnsi="Arial" w:cs="Arial"/>
                      <w:sz w:val="18"/>
                      <w:szCs w:val="18"/>
                    </w:rPr>
                    <w:t>[  ] Individual and Society</w:t>
                  </w:r>
                </w:p>
              </w:tc>
            </w:tr>
            <w:tr w:rsidR="000769C8" w:rsidRPr="00EF5F19" w:rsidTr="00E53344">
              <w:trPr>
                <w:trHeight w:val="300"/>
              </w:trPr>
              <w:tc>
                <w:tcPr>
                  <w:tcW w:w="3075" w:type="dxa"/>
                  <w:shd w:val="clear" w:color="auto" w:fill="FFFFFF"/>
                  <w:vAlign w:val="center"/>
                </w:tcPr>
                <w:p w:rsidR="000769C8" w:rsidRPr="00EF5F19" w:rsidRDefault="000769C8" w:rsidP="000769C8">
                  <w:pPr>
                    <w:ind w:left="144"/>
                  </w:pPr>
                  <w:r w:rsidRPr="00EF5F19">
                    <w:rPr>
                      <w:rFonts w:ascii="Arial" w:eastAsia="Arial" w:hAnsi="Arial" w:cs="Arial"/>
                      <w:sz w:val="18"/>
                      <w:szCs w:val="18"/>
                    </w:rPr>
                    <w:t>[  ] Scientific World</w:t>
                  </w:r>
                </w:p>
              </w:tc>
            </w:tr>
            <w:tr w:rsidR="000769C8" w:rsidRPr="00EF5F19" w:rsidTr="00E53344">
              <w:trPr>
                <w:trHeight w:val="300"/>
              </w:trPr>
              <w:tc>
                <w:tcPr>
                  <w:tcW w:w="3075" w:type="dxa"/>
                  <w:shd w:val="clear" w:color="auto" w:fill="FFFFFF"/>
                  <w:vAlign w:val="center"/>
                </w:tcPr>
                <w:p w:rsidR="000769C8" w:rsidRPr="00EF5F19" w:rsidRDefault="000769C8" w:rsidP="000769C8">
                  <w:r w:rsidRPr="00EF5F19">
                    <w:rPr>
                      <w:rFonts w:ascii="Arial" w:eastAsia="Arial" w:hAnsi="Arial" w:cs="Arial"/>
                      <w:sz w:val="18"/>
                      <w:szCs w:val="18"/>
                    </w:rPr>
                    <w:t>[  ] Gen Ed - College Option</w:t>
                  </w:r>
                </w:p>
              </w:tc>
            </w:tr>
            <w:tr w:rsidR="000769C8" w:rsidRPr="00EF5F19" w:rsidTr="00E53344">
              <w:trPr>
                <w:trHeight w:val="340"/>
              </w:trPr>
              <w:tc>
                <w:tcPr>
                  <w:tcW w:w="3075" w:type="dxa"/>
                  <w:shd w:val="clear" w:color="auto" w:fill="FFFFFF"/>
                  <w:vAlign w:val="center"/>
                </w:tcPr>
                <w:p w:rsidR="000769C8" w:rsidRPr="00EF5F19" w:rsidRDefault="000769C8" w:rsidP="000769C8">
                  <w:pPr>
                    <w:ind w:left="118"/>
                  </w:pPr>
                  <w:r w:rsidRPr="00EF5F19">
                    <w:rPr>
                      <w:rFonts w:ascii="Arial" w:eastAsia="Arial" w:hAnsi="Arial" w:cs="Arial"/>
                      <w:sz w:val="18"/>
                      <w:szCs w:val="18"/>
                    </w:rPr>
                    <w:t>[  ] Speech</w:t>
                  </w:r>
                </w:p>
              </w:tc>
            </w:tr>
            <w:tr w:rsidR="000769C8" w:rsidRPr="00EF5F19" w:rsidTr="00E53344">
              <w:trPr>
                <w:trHeight w:val="340"/>
              </w:trPr>
              <w:tc>
                <w:tcPr>
                  <w:tcW w:w="3075" w:type="dxa"/>
                  <w:shd w:val="clear" w:color="auto" w:fill="FFFFFF"/>
                  <w:vAlign w:val="center"/>
                </w:tcPr>
                <w:p w:rsidR="000769C8" w:rsidRPr="00EF5F19" w:rsidRDefault="000769C8" w:rsidP="000769C8">
                  <w:pPr>
                    <w:ind w:left="118"/>
                  </w:pPr>
                  <w:r w:rsidRPr="00EF5F19">
                    <w:rPr>
                      <w:rFonts w:ascii="Arial" w:eastAsia="Arial" w:hAnsi="Arial" w:cs="Arial"/>
                      <w:sz w:val="18"/>
                      <w:szCs w:val="18"/>
                    </w:rPr>
                    <w:t xml:space="preserve">[  ] Interdisciplinary </w:t>
                  </w:r>
                </w:p>
              </w:tc>
            </w:tr>
            <w:tr w:rsidR="000769C8" w:rsidRPr="00EF5F19" w:rsidTr="00E53344">
              <w:trPr>
                <w:trHeight w:val="320"/>
              </w:trPr>
              <w:tc>
                <w:tcPr>
                  <w:tcW w:w="3075" w:type="dxa"/>
                  <w:shd w:val="clear" w:color="auto" w:fill="FFFFFF"/>
                  <w:vAlign w:val="center"/>
                </w:tcPr>
                <w:p w:rsidR="000769C8" w:rsidRPr="00EF5F19" w:rsidRDefault="000769C8" w:rsidP="000769C8">
                  <w:pPr>
                    <w:ind w:left="118"/>
                  </w:pPr>
                  <w:r w:rsidRPr="00EF5F19">
                    <w:rPr>
                      <w:rFonts w:ascii="Arial" w:eastAsia="Arial" w:hAnsi="Arial" w:cs="Arial"/>
                      <w:sz w:val="18"/>
                      <w:szCs w:val="18"/>
                    </w:rPr>
                    <w:t>[  ] Advanced Liberal Arts</w:t>
                  </w:r>
                </w:p>
              </w:tc>
            </w:tr>
          </w:tbl>
          <w:p w:rsidR="000769C8" w:rsidRPr="00EF5F19" w:rsidRDefault="000769C8" w:rsidP="000769C8"/>
        </w:tc>
        <w:tc>
          <w:tcPr>
            <w:tcW w:w="2760" w:type="dxa"/>
            <w:tcBorders>
              <w:top w:val="single" w:sz="6" w:space="0" w:color="000000"/>
              <w:left w:val="single" w:sz="6" w:space="0" w:color="000000"/>
              <w:bottom w:val="single" w:sz="6" w:space="0" w:color="000000"/>
              <w:right w:val="single" w:sz="6" w:space="0" w:color="000000"/>
            </w:tcBorders>
            <w:vAlign w:val="center"/>
          </w:tcPr>
          <w:p w:rsidR="000769C8" w:rsidRPr="00EF5F19" w:rsidRDefault="000769C8" w:rsidP="000769C8">
            <w:r w:rsidRPr="00EF5F19">
              <w:rPr>
                <w:rFonts w:ascii="Arial" w:eastAsia="Arial" w:hAnsi="Arial" w:cs="Arial"/>
                <w:b/>
                <w:sz w:val="18"/>
                <w:szCs w:val="18"/>
              </w:rPr>
              <w:t>Course Applicability</w:t>
            </w:r>
          </w:p>
        </w:tc>
        <w:tc>
          <w:tcPr>
            <w:tcW w:w="3900" w:type="dxa"/>
            <w:tcBorders>
              <w:top w:val="single" w:sz="6" w:space="0" w:color="000000"/>
              <w:left w:val="single" w:sz="6" w:space="0" w:color="000000"/>
              <w:bottom w:val="single" w:sz="6" w:space="0" w:color="000000"/>
              <w:right w:val="single" w:sz="4" w:space="0" w:color="000000"/>
            </w:tcBorders>
            <w:vAlign w:val="center"/>
          </w:tcPr>
          <w:p w:rsidR="000769C8" w:rsidRPr="00EF5F19" w:rsidRDefault="000769C8" w:rsidP="000769C8">
            <w:pPr>
              <w:widowControl w:val="0"/>
              <w:spacing w:line="276" w:lineRule="auto"/>
            </w:pPr>
          </w:p>
          <w:tbl>
            <w:tblPr>
              <w:tblStyle w:val="a9"/>
              <w:tblW w:w="3309" w:type="dxa"/>
              <w:tblLayout w:type="fixed"/>
              <w:tblLook w:val="0400" w:firstRow="0" w:lastRow="0" w:firstColumn="0" w:lastColumn="0" w:noHBand="0" w:noVBand="1"/>
            </w:tblPr>
            <w:tblGrid>
              <w:gridCol w:w="3309"/>
            </w:tblGrid>
            <w:tr w:rsidR="000769C8" w:rsidRPr="00EF5F19" w:rsidTr="00E53344">
              <w:trPr>
                <w:trHeight w:val="300"/>
              </w:trPr>
              <w:tc>
                <w:tcPr>
                  <w:tcW w:w="3309" w:type="dxa"/>
                  <w:shd w:val="clear" w:color="auto" w:fill="FFFFFF"/>
                  <w:vAlign w:val="center"/>
                </w:tcPr>
                <w:p w:rsidR="000769C8" w:rsidRPr="00EF5F19" w:rsidRDefault="000769C8" w:rsidP="000769C8">
                  <w:r w:rsidRPr="00EF5F19">
                    <w:rPr>
                      <w:rFonts w:ascii="Arial" w:eastAsia="Arial" w:hAnsi="Arial" w:cs="Arial"/>
                      <w:sz w:val="18"/>
                      <w:szCs w:val="18"/>
                    </w:rPr>
                    <w:t>[ x ] Major</w:t>
                  </w:r>
                </w:p>
              </w:tc>
            </w:tr>
            <w:tr w:rsidR="000769C8" w:rsidRPr="00EF5F19" w:rsidTr="00E53344">
              <w:trPr>
                <w:trHeight w:val="300"/>
              </w:trPr>
              <w:tc>
                <w:tcPr>
                  <w:tcW w:w="3309" w:type="dxa"/>
                  <w:shd w:val="clear" w:color="auto" w:fill="FFFFFF"/>
                  <w:vAlign w:val="center"/>
                </w:tcPr>
                <w:p w:rsidR="000769C8" w:rsidRPr="00EF5F19" w:rsidRDefault="000769C8" w:rsidP="000769C8">
                  <w:r w:rsidRPr="00EF5F19">
                    <w:rPr>
                      <w:rFonts w:ascii="Arial" w:eastAsia="Arial" w:hAnsi="Arial" w:cs="Arial"/>
                      <w:sz w:val="18"/>
                      <w:szCs w:val="18"/>
                    </w:rPr>
                    <w:t>[  ] Gen Ed Required</w:t>
                  </w:r>
                </w:p>
              </w:tc>
            </w:tr>
            <w:tr w:rsidR="000769C8" w:rsidRPr="00EF5F19" w:rsidTr="00E53344">
              <w:trPr>
                <w:trHeight w:val="300"/>
              </w:trPr>
              <w:tc>
                <w:tcPr>
                  <w:tcW w:w="3309" w:type="dxa"/>
                  <w:shd w:val="clear" w:color="auto" w:fill="FFFFFF"/>
                  <w:vAlign w:val="center"/>
                </w:tcPr>
                <w:p w:rsidR="000769C8" w:rsidRPr="00EF5F19" w:rsidRDefault="000769C8" w:rsidP="000769C8">
                  <w:pPr>
                    <w:ind w:left="144"/>
                  </w:pPr>
                  <w:r w:rsidRPr="00EF5F19">
                    <w:rPr>
                      <w:rFonts w:ascii="Arial" w:eastAsia="Arial" w:hAnsi="Arial" w:cs="Arial"/>
                      <w:sz w:val="18"/>
                      <w:szCs w:val="18"/>
                    </w:rPr>
                    <w:t>[  ] English Composition</w:t>
                  </w:r>
                </w:p>
              </w:tc>
            </w:tr>
            <w:tr w:rsidR="000769C8" w:rsidRPr="00EF5F19" w:rsidTr="00E53344">
              <w:trPr>
                <w:trHeight w:val="300"/>
              </w:trPr>
              <w:tc>
                <w:tcPr>
                  <w:tcW w:w="3309" w:type="dxa"/>
                  <w:shd w:val="clear" w:color="auto" w:fill="FFFFFF"/>
                  <w:vAlign w:val="center"/>
                </w:tcPr>
                <w:p w:rsidR="000769C8" w:rsidRPr="00EF5F19" w:rsidRDefault="000769C8" w:rsidP="000769C8">
                  <w:pPr>
                    <w:ind w:left="144"/>
                  </w:pPr>
                  <w:r w:rsidRPr="00EF5F19">
                    <w:rPr>
                      <w:rFonts w:ascii="Arial" w:eastAsia="Arial" w:hAnsi="Arial" w:cs="Arial"/>
                      <w:sz w:val="18"/>
                      <w:szCs w:val="18"/>
                    </w:rPr>
                    <w:t>[  ] Mathematics</w:t>
                  </w:r>
                </w:p>
              </w:tc>
            </w:tr>
            <w:tr w:rsidR="000769C8" w:rsidRPr="00EF5F19" w:rsidTr="00E53344">
              <w:trPr>
                <w:trHeight w:val="300"/>
              </w:trPr>
              <w:tc>
                <w:tcPr>
                  <w:tcW w:w="3309" w:type="dxa"/>
                  <w:shd w:val="clear" w:color="auto" w:fill="FFFFFF"/>
                  <w:vAlign w:val="center"/>
                </w:tcPr>
                <w:p w:rsidR="000769C8" w:rsidRPr="00EF5F19" w:rsidRDefault="000769C8" w:rsidP="000769C8">
                  <w:pPr>
                    <w:ind w:left="144"/>
                  </w:pPr>
                  <w:r w:rsidRPr="00EF5F19">
                    <w:rPr>
                      <w:rFonts w:ascii="Arial" w:eastAsia="Arial" w:hAnsi="Arial" w:cs="Arial"/>
                      <w:sz w:val="18"/>
                      <w:szCs w:val="18"/>
                    </w:rPr>
                    <w:t>[  ] Science</w:t>
                  </w:r>
                </w:p>
              </w:tc>
            </w:tr>
            <w:tr w:rsidR="000769C8" w:rsidRPr="00EF5F19" w:rsidTr="00E53344">
              <w:trPr>
                <w:trHeight w:val="300"/>
              </w:trPr>
              <w:tc>
                <w:tcPr>
                  <w:tcW w:w="3309" w:type="dxa"/>
                  <w:shd w:val="clear" w:color="auto" w:fill="FFFFFF"/>
                  <w:vAlign w:val="center"/>
                </w:tcPr>
                <w:p w:rsidR="000769C8" w:rsidRPr="00EF5F19" w:rsidRDefault="000769C8" w:rsidP="000769C8">
                  <w:r w:rsidRPr="00EF5F19">
                    <w:rPr>
                      <w:rFonts w:ascii="Arial" w:eastAsia="Arial" w:hAnsi="Arial" w:cs="Arial"/>
                      <w:sz w:val="18"/>
                      <w:szCs w:val="18"/>
                    </w:rPr>
                    <w:t>[  ] Gen Ed - Flexible</w:t>
                  </w:r>
                </w:p>
              </w:tc>
            </w:tr>
            <w:tr w:rsidR="000769C8" w:rsidRPr="00EF5F19" w:rsidTr="00E53344">
              <w:trPr>
                <w:trHeight w:val="300"/>
              </w:trPr>
              <w:tc>
                <w:tcPr>
                  <w:tcW w:w="3309" w:type="dxa"/>
                  <w:shd w:val="clear" w:color="auto" w:fill="FFFFFF"/>
                  <w:vAlign w:val="center"/>
                </w:tcPr>
                <w:p w:rsidR="000769C8" w:rsidRPr="00EF5F19" w:rsidRDefault="000769C8" w:rsidP="000769C8">
                  <w:pPr>
                    <w:ind w:left="144"/>
                  </w:pPr>
                  <w:r w:rsidRPr="00EF5F19">
                    <w:rPr>
                      <w:rFonts w:ascii="Arial" w:eastAsia="Arial" w:hAnsi="Arial" w:cs="Arial"/>
                      <w:sz w:val="18"/>
                      <w:szCs w:val="18"/>
                    </w:rPr>
                    <w:t>[  ] World Cultures</w:t>
                  </w:r>
                </w:p>
              </w:tc>
            </w:tr>
            <w:tr w:rsidR="000769C8" w:rsidRPr="00EF5F19" w:rsidTr="00E53344">
              <w:trPr>
                <w:trHeight w:val="300"/>
              </w:trPr>
              <w:tc>
                <w:tcPr>
                  <w:tcW w:w="3309" w:type="dxa"/>
                  <w:shd w:val="clear" w:color="auto" w:fill="FFFFFF"/>
                  <w:vAlign w:val="center"/>
                </w:tcPr>
                <w:p w:rsidR="000769C8" w:rsidRPr="00EF5F19" w:rsidRDefault="000769C8" w:rsidP="000769C8">
                  <w:pPr>
                    <w:ind w:left="144"/>
                  </w:pPr>
                  <w:r w:rsidRPr="00EF5F19">
                    <w:rPr>
                      <w:rFonts w:ascii="Arial" w:eastAsia="Arial" w:hAnsi="Arial" w:cs="Arial"/>
                      <w:sz w:val="18"/>
                      <w:szCs w:val="18"/>
                    </w:rPr>
                    <w:t>[  ] US Experience in its Diversity</w:t>
                  </w:r>
                </w:p>
              </w:tc>
            </w:tr>
            <w:tr w:rsidR="000769C8" w:rsidRPr="00EF5F19" w:rsidTr="00E53344">
              <w:trPr>
                <w:trHeight w:val="300"/>
              </w:trPr>
              <w:tc>
                <w:tcPr>
                  <w:tcW w:w="3309" w:type="dxa"/>
                  <w:shd w:val="clear" w:color="auto" w:fill="FFFFFF"/>
                  <w:vAlign w:val="center"/>
                </w:tcPr>
                <w:p w:rsidR="000769C8" w:rsidRPr="00EF5F19" w:rsidRDefault="000769C8" w:rsidP="000769C8">
                  <w:pPr>
                    <w:ind w:left="144"/>
                  </w:pPr>
                  <w:r w:rsidRPr="00EF5F19">
                    <w:rPr>
                      <w:rFonts w:ascii="Arial" w:eastAsia="Arial" w:hAnsi="Arial" w:cs="Arial"/>
                      <w:sz w:val="18"/>
                      <w:szCs w:val="18"/>
                    </w:rPr>
                    <w:t>[  ] Creative Expression</w:t>
                  </w:r>
                </w:p>
              </w:tc>
            </w:tr>
            <w:tr w:rsidR="000769C8" w:rsidRPr="00EF5F19" w:rsidTr="00E53344">
              <w:trPr>
                <w:trHeight w:val="300"/>
              </w:trPr>
              <w:tc>
                <w:tcPr>
                  <w:tcW w:w="3309" w:type="dxa"/>
                  <w:shd w:val="clear" w:color="auto" w:fill="FFFFFF"/>
                  <w:vAlign w:val="center"/>
                </w:tcPr>
                <w:p w:rsidR="000769C8" w:rsidRPr="00EF5F19" w:rsidRDefault="000769C8" w:rsidP="000769C8">
                  <w:pPr>
                    <w:ind w:left="144"/>
                  </w:pPr>
                  <w:r w:rsidRPr="00EF5F19">
                    <w:rPr>
                      <w:rFonts w:ascii="Arial" w:eastAsia="Arial" w:hAnsi="Arial" w:cs="Arial"/>
                      <w:sz w:val="18"/>
                      <w:szCs w:val="18"/>
                    </w:rPr>
                    <w:t>[  ] Individual and Society</w:t>
                  </w:r>
                </w:p>
              </w:tc>
            </w:tr>
            <w:tr w:rsidR="000769C8" w:rsidRPr="00EF5F19" w:rsidTr="00E53344">
              <w:trPr>
                <w:trHeight w:val="300"/>
              </w:trPr>
              <w:tc>
                <w:tcPr>
                  <w:tcW w:w="3309" w:type="dxa"/>
                  <w:shd w:val="clear" w:color="auto" w:fill="FFFFFF"/>
                  <w:vAlign w:val="center"/>
                </w:tcPr>
                <w:p w:rsidR="000769C8" w:rsidRPr="00EF5F19" w:rsidRDefault="000769C8" w:rsidP="000769C8">
                  <w:pPr>
                    <w:ind w:left="144"/>
                  </w:pPr>
                  <w:r w:rsidRPr="00EF5F19">
                    <w:rPr>
                      <w:rFonts w:ascii="Arial" w:eastAsia="Arial" w:hAnsi="Arial" w:cs="Arial"/>
                      <w:sz w:val="18"/>
                      <w:szCs w:val="18"/>
                    </w:rPr>
                    <w:t>[  ] Scientific World</w:t>
                  </w:r>
                </w:p>
              </w:tc>
            </w:tr>
            <w:tr w:rsidR="000769C8" w:rsidRPr="00EF5F19" w:rsidTr="00E53344">
              <w:trPr>
                <w:trHeight w:val="300"/>
              </w:trPr>
              <w:tc>
                <w:tcPr>
                  <w:tcW w:w="3309" w:type="dxa"/>
                  <w:shd w:val="clear" w:color="auto" w:fill="FFFFFF"/>
                  <w:vAlign w:val="center"/>
                </w:tcPr>
                <w:p w:rsidR="000769C8" w:rsidRPr="00EF5F19" w:rsidRDefault="000769C8" w:rsidP="000769C8">
                  <w:r w:rsidRPr="00EF5F19">
                    <w:rPr>
                      <w:rFonts w:ascii="Arial" w:eastAsia="Arial" w:hAnsi="Arial" w:cs="Arial"/>
                      <w:sz w:val="18"/>
                      <w:szCs w:val="18"/>
                    </w:rPr>
                    <w:t>[  ] Gen Ed - College Option</w:t>
                  </w:r>
                </w:p>
              </w:tc>
            </w:tr>
            <w:tr w:rsidR="000769C8" w:rsidRPr="00EF5F19" w:rsidTr="00E53344">
              <w:trPr>
                <w:trHeight w:val="300"/>
              </w:trPr>
              <w:tc>
                <w:tcPr>
                  <w:tcW w:w="3309" w:type="dxa"/>
                  <w:shd w:val="clear" w:color="auto" w:fill="FFFFFF"/>
                  <w:vAlign w:val="bottom"/>
                </w:tcPr>
                <w:p w:rsidR="000769C8" w:rsidRPr="00EF5F19" w:rsidRDefault="000769C8" w:rsidP="000769C8">
                  <w:pPr>
                    <w:ind w:left="173"/>
                  </w:pPr>
                  <w:r w:rsidRPr="00EF5F19">
                    <w:rPr>
                      <w:rFonts w:ascii="Arial" w:eastAsia="Arial" w:hAnsi="Arial" w:cs="Arial"/>
                      <w:sz w:val="18"/>
                      <w:szCs w:val="18"/>
                    </w:rPr>
                    <w:t>[  ] Speech</w:t>
                  </w:r>
                </w:p>
              </w:tc>
            </w:tr>
            <w:tr w:rsidR="000769C8" w:rsidRPr="00EF5F19" w:rsidTr="00E53344">
              <w:trPr>
                <w:trHeight w:val="300"/>
              </w:trPr>
              <w:tc>
                <w:tcPr>
                  <w:tcW w:w="3309" w:type="dxa"/>
                  <w:shd w:val="clear" w:color="auto" w:fill="FFFFFF"/>
                  <w:vAlign w:val="bottom"/>
                </w:tcPr>
                <w:p w:rsidR="000769C8" w:rsidRPr="00EF5F19" w:rsidRDefault="000769C8" w:rsidP="000769C8">
                  <w:pPr>
                    <w:ind w:left="173"/>
                  </w:pPr>
                  <w:r w:rsidRPr="00EF5F19">
                    <w:rPr>
                      <w:rFonts w:ascii="Arial" w:eastAsia="Arial" w:hAnsi="Arial" w:cs="Arial"/>
                      <w:sz w:val="18"/>
                      <w:szCs w:val="18"/>
                    </w:rPr>
                    <w:t xml:space="preserve">[  ] Interdisciplinary </w:t>
                  </w:r>
                </w:p>
              </w:tc>
            </w:tr>
            <w:tr w:rsidR="000769C8" w:rsidRPr="00EF5F19" w:rsidTr="00E53344">
              <w:trPr>
                <w:trHeight w:val="300"/>
              </w:trPr>
              <w:tc>
                <w:tcPr>
                  <w:tcW w:w="3309" w:type="dxa"/>
                  <w:shd w:val="clear" w:color="auto" w:fill="FFFFFF"/>
                  <w:vAlign w:val="bottom"/>
                </w:tcPr>
                <w:p w:rsidR="000769C8" w:rsidRPr="00EF5F19" w:rsidRDefault="000769C8" w:rsidP="000769C8">
                  <w:pPr>
                    <w:ind w:left="173"/>
                  </w:pPr>
                  <w:r w:rsidRPr="00EF5F19">
                    <w:rPr>
                      <w:rFonts w:ascii="Arial" w:eastAsia="Arial" w:hAnsi="Arial" w:cs="Arial"/>
                      <w:sz w:val="18"/>
                      <w:szCs w:val="18"/>
                    </w:rPr>
                    <w:t>[  ] Advanced Liberal Arts</w:t>
                  </w:r>
                </w:p>
              </w:tc>
            </w:tr>
          </w:tbl>
          <w:p w:rsidR="000769C8" w:rsidRPr="00EF5F19" w:rsidRDefault="000769C8" w:rsidP="000769C8"/>
        </w:tc>
      </w:tr>
      <w:tr w:rsidR="000769C8" w:rsidRPr="00EF5F19" w:rsidTr="00E53344">
        <w:trPr>
          <w:trHeight w:val="380"/>
        </w:trPr>
        <w:tc>
          <w:tcPr>
            <w:tcW w:w="2864" w:type="dxa"/>
            <w:tcBorders>
              <w:top w:val="single" w:sz="6" w:space="0" w:color="000000"/>
              <w:left w:val="single" w:sz="4" w:space="0" w:color="000000"/>
              <w:bottom w:val="single" w:sz="4" w:space="0" w:color="000000"/>
              <w:right w:val="single" w:sz="6" w:space="0" w:color="000000"/>
            </w:tcBorders>
            <w:vAlign w:val="center"/>
          </w:tcPr>
          <w:p w:rsidR="000769C8" w:rsidRPr="00EF5F19" w:rsidRDefault="000769C8" w:rsidP="000769C8">
            <w:r w:rsidRPr="00EF5F19">
              <w:rPr>
                <w:rFonts w:ascii="Arial" w:eastAsia="Arial" w:hAnsi="Arial" w:cs="Arial"/>
                <w:b/>
                <w:sz w:val="18"/>
                <w:szCs w:val="18"/>
              </w:rPr>
              <w:t>Effective Term</w:t>
            </w:r>
          </w:p>
        </w:tc>
        <w:tc>
          <w:tcPr>
            <w:tcW w:w="4228" w:type="dxa"/>
            <w:tcBorders>
              <w:top w:val="single" w:sz="6" w:space="0" w:color="000000"/>
              <w:left w:val="single" w:sz="6" w:space="0" w:color="000000"/>
              <w:bottom w:val="single" w:sz="4" w:space="0" w:color="000000"/>
              <w:right w:val="single" w:sz="6" w:space="0" w:color="000000"/>
            </w:tcBorders>
            <w:vAlign w:val="center"/>
          </w:tcPr>
          <w:p w:rsidR="000769C8" w:rsidRPr="00EF5F19" w:rsidRDefault="000769C8" w:rsidP="000769C8">
            <w:r w:rsidRPr="00EF5F19">
              <w:rPr>
                <w:rFonts w:ascii="Arial" w:eastAsia="Arial" w:hAnsi="Arial" w:cs="Arial"/>
                <w:sz w:val="18"/>
                <w:szCs w:val="18"/>
              </w:rPr>
              <w:t>Fall 2017</w:t>
            </w:r>
          </w:p>
        </w:tc>
        <w:tc>
          <w:tcPr>
            <w:tcW w:w="2760" w:type="dxa"/>
            <w:tcBorders>
              <w:top w:val="single" w:sz="6" w:space="0" w:color="000000"/>
              <w:left w:val="single" w:sz="6" w:space="0" w:color="000000"/>
              <w:bottom w:val="single" w:sz="4" w:space="0" w:color="000000"/>
              <w:right w:val="single" w:sz="6" w:space="0" w:color="000000"/>
            </w:tcBorders>
            <w:vAlign w:val="center"/>
          </w:tcPr>
          <w:p w:rsidR="000769C8" w:rsidRPr="00EF5F19" w:rsidRDefault="000769C8" w:rsidP="000769C8"/>
        </w:tc>
        <w:tc>
          <w:tcPr>
            <w:tcW w:w="3900" w:type="dxa"/>
            <w:tcBorders>
              <w:top w:val="single" w:sz="6" w:space="0" w:color="000000"/>
              <w:left w:val="single" w:sz="6" w:space="0" w:color="000000"/>
              <w:bottom w:val="single" w:sz="4" w:space="0" w:color="000000"/>
              <w:right w:val="single" w:sz="4" w:space="0" w:color="000000"/>
            </w:tcBorders>
            <w:vAlign w:val="center"/>
          </w:tcPr>
          <w:p w:rsidR="000769C8" w:rsidRPr="00EF5F19" w:rsidRDefault="000769C8" w:rsidP="000769C8"/>
        </w:tc>
      </w:tr>
    </w:tbl>
    <w:p w:rsidR="00416D1D" w:rsidRDefault="00416D1D" w:rsidP="00416D1D">
      <w:pPr>
        <w:spacing w:before="2" w:after="2"/>
        <w:rPr>
          <w:rFonts w:ascii="Arial" w:eastAsia="Arial" w:hAnsi="Arial" w:cs="Arial"/>
          <w:sz w:val="20"/>
          <w:szCs w:val="20"/>
        </w:rPr>
      </w:pPr>
      <w:r w:rsidRPr="00EF5F19">
        <w:rPr>
          <w:rFonts w:ascii="Arial" w:eastAsia="Arial" w:hAnsi="Arial" w:cs="Arial"/>
          <w:b/>
          <w:sz w:val="20"/>
          <w:szCs w:val="20"/>
        </w:rPr>
        <w:t xml:space="preserve">Rationale: </w:t>
      </w:r>
      <w:r>
        <w:rPr>
          <w:rFonts w:ascii="Arial" w:eastAsia="Arial" w:hAnsi="Arial" w:cs="Arial"/>
          <w:sz w:val="20"/>
          <w:szCs w:val="20"/>
        </w:rPr>
        <w:t xml:space="preserve">The </w:t>
      </w:r>
      <w:r w:rsidR="000769C8">
        <w:rPr>
          <w:rFonts w:ascii="Arial" w:eastAsia="Arial" w:hAnsi="Arial" w:cs="Arial"/>
          <w:sz w:val="20"/>
          <w:szCs w:val="20"/>
        </w:rPr>
        <w:t>p</w:t>
      </w:r>
      <w:r w:rsidR="000769C8" w:rsidRPr="000769C8">
        <w:rPr>
          <w:rFonts w:ascii="Arial" w:eastAsia="Arial" w:hAnsi="Arial" w:cs="Arial"/>
          <w:sz w:val="20"/>
          <w:szCs w:val="20"/>
        </w:rPr>
        <w:t xml:space="preserve">re- or </w:t>
      </w:r>
      <w:proofErr w:type="spellStart"/>
      <w:r w:rsidR="000769C8" w:rsidRPr="000769C8">
        <w:rPr>
          <w:rFonts w:ascii="Arial" w:eastAsia="Arial" w:hAnsi="Arial" w:cs="Arial"/>
          <w:sz w:val="20"/>
          <w:szCs w:val="20"/>
        </w:rPr>
        <w:t>corequisite</w:t>
      </w:r>
      <w:proofErr w:type="spellEnd"/>
      <w:r w:rsidR="000769C8" w:rsidRPr="000769C8">
        <w:rPr>
          <w:rFonts w:ascii="Arial" w:eastAsia="Arial" w:hAnsi="Arial" w:cs="Arial"/>
          <w:sz w:val="20"/>
          <w:szCs w:val="20"/>
        </w:rPr>
        <w:t xml:space="preserve"> </w:t>
      </w:r>
      <w:r>
        <w:rPr>
          <w:rFonts w:ascii="Arial" w:eastAsia="Arial" w:hAnsi="Arial" w:cs="Arial"/>
          <w:sz w:val="20"/>
          <w:szCs w:val="20"/>
        </w:rPr>
        <w:t>and d</w:t>
      </w:r>
      <w:r w:rsidRPr="00C147CD">
        <w:rPr>
          <w:rFonts w:ascii="Arial" w:eastAsia="Arial" w:hAnsi="Arial" w:cs="Arial"/>
          <w:sz w:val="20"/>
          <w:szCs w:val="20"/>
        </w:rPr>
        <w:t xml:space="preserve">escription </w:t>
      </w:r>
      <w:r>
        <w:rPr>
          <w:rFonts w:ascii="Arial" w:eastAsia="Arial" w:hAnsi="Arial" w:cs="Arial"/>
          <w:sz w:val="20"/>
          <w:szCs w:val="20"/>
        </w:rPr>
        <w:t xml:space="preserve">are </w:t>
      </w:r>
      <w:r w:rsidRPr="00C147CD">
        <w:rPr>
          <w:rFonts w:ascii="Arial" w:eastAsia="Arial" w:hAnsi="Arial" w:cs="Arial"/>
          <w:sz w:val="20"/>
          <w:szCs w:val="20"/>
        </w:rPr>
        <w:t>edited to align it with the new sequence</w:t>
      </w:r>
      <w:r>
        <w:rPr>
          <w:rFonts w:ascii="Arial" w:eastAsia="Arial" w:hAnsi="Arial" w:cs="Arial"/>
          <w:sz w:val="20"/>
          <w:szCs w:val="20"/>
        </w:rPr>
        <w:t xml:space="preserve"> and to support the enhancing of student foundational knowledge</w:t>
      </w:r>
      <w:r w:rsidRPr="00C147CD">
        <w:rPr>
          <w:rFonts w:ascii="Arial" w:eastAsia="Arial" w:hAnsi="Arial" w:cs="Arial"/>
          <w:sz w:val="20"/>
          <w:szCs w:val="20"/>
        </w:rPr>
        <w:t>.</w:t>
      </w:r>
    </w:p>
    <w:p w:rsidR="00416D1D" w:rsidRPr="00EF5F19" w:rsidRDefault="00416D1D" w:rsidP="00416D1D">
      <w:pPr>
        <w:spacing w:before="2" w:after="2"/>
      </w:pPr>
    </w:p>
    <w:p w:rsidR="00416D1D" w:rsidRPr="00EF5F19" w:rsidRDefault="00416D1D" w:rsidP="00416D1D">
      <w:pPr>
        <w:spacing w:before="2" w:after="2"/>
      </w:pPr>
    </w:p>
    <w:p w:rsidR="00416D1D" w:rsidRPr="00EF5F19" w:rsidRDefault="00416D1D" w:rsidP="00416D1D">
      <w:pPr>
        <w:spacing w:before="2" w:after="2"/>
      </w:pPr>
    </w:p>
    <w:p w:rsidR="00416D1D" w:rsidRPr="00EF5F19" w:rsidRDefault="00416D1D" w:rsidP="00416D1D">
      <w:r w:rsidRPr="00EF5F19">
        <w:br w:type="page"/>
      </w:r>
    </w:p>
    <w:p w:rsidR="00202B5F" w:rsidRPr="00EF5F19" w:rsidRDefault="00202B5F" w:rsidP="00202B5F"/>
    <w:p w:rsidR="00D14D3E" w:rsidRPr="00EF5F19" w:rsidRDefault="00D14D3E" w:rsidP="00D14D3E">
      <w:r w:rsidRPr="00EF5F19">
        <w:rPr>
          <w:rFonts w:ascii="Arial" w:eastAsia="Arial" w:hAnsi="Arial" w:cs="Arial"/>
          <w:b/>
          <w:sz w:val="20"/>
          <w:szCs w:val="20"/>
        </w:rPr>
        <w:t>Changes to be offered in the Architectural Technology department</w:t>
      </w:r>
    </w:p>
    <w:tbl>
      <w:tblPr>
        <w:tblStyle w:val="aa"/>
        <w:tblW w:w="13752" w:type="dxa"/>
        <w:tblInd w:w="-115" w:type="dxa"/>
        <w:tblLayout w:type="fixed"/>
        <w:tblLook w:val="0000" w:firstRow="0" w:lastRow="0" w:firstColumn="0" w:lastColumn="0" w:noHBand="0" w:noVBand="0"/>
      </w:tblPr>
      <w:tblGrid>
        <w:gridCol w:w="2864"/>
        <w:gridCol w:w="4228"/>
        <w:gridCol w:w="2760"/>
        <w:gridCol w:w="3900"/>
      </w:tblGrid>
      <w:tr w:rsidR="00D14D3E" w:rsidRPr="00EF5F19" w:rsidTr="00E53344">
        <w:trPr>
          <w:trHeight w:val="300"/>
        </w:trPr>
        <w:tc>
          <w:tcPr>
            <w:tcW w:w="2864" w:type="dxa"/>
            <w:tcBorders>
              <w:top w:val="single" w:sz="4" w:space="0" w:color="000000"/>
              <w:left w:val="single" w:sz="4" w:space="0" w:color="000000"/>
              <w:bottom w:val="single" w:sz="4" w:space="0" w:color="000000"/>
              <w:right w:val="single" w:sz="4" w:space="0" w:color="000000"/>
            </w:tcBorders>
            <w:vAlign w:val="center"/>
          </w:tcPr>
          <w:p w:rsidR="00D14D3E" w:rsidRPr="00EF5F19" w:rsidRDefault="00D14D3E" w:rsidP="00E53344">
            <w:pPr>
              <w:rPr>
                <w:sz w:val="18"/>
                <w:szCs w:val="18"/>
              </w:rPr>
            </w:pPr>
            <w:proofErr w:type="spellStart"/>
            <w:r w:rsidRPr="00EF5F19">
              <w:rPr>
                <w:rFonts w:ascii="Arial" w:eastAsia="Arial" w:hAnsi="Arial" w:cs="Arial"/>
                <w:b/>
                <w:sz w:val="18"/>
                <w:szCs w:val="18"/>
              </w:rPr>
              <w:t>CUNYFirst</w:t>
            </w:r>
            <w:proofErr w:type="spellEnd"/>
            <w:r w:rsidRPr="00EF5F19">
              <w:rPr>
                <w:rFonts w:ascii="Arial" w:eastAsia="Arial" w:hAnsi="Arial" w:cs="Arial"/>
                <w:b/>
                <w:sz w:val="18"/>
                <w:szCs w:val="18"/>
              </w:rPr>
              <w:t xml:space="preserve"> Course ID</w:t>
            </w:r>
          </w:p>
        </w:tc>
        <w:tc>
          <w:tcPr>
            <w:tcW w:w="4228" w:type="dxa"/>
            <w:tcBorders>
              <w:top w:val="single" w:sz="4" w:space="0" w:color="000000"/>
              <w:left w:val="single" w:sz="4" w:space="0" w:color="000000"/>
              <w:bottom w:val="single" w:sz="4" w:space="0" w:color="000000"/>
            </w:tcBorders>
            <w:vAlign w:val="center"/>
          </w:tcPr>
          <w:p w:rsidR="00D14D3E" w:rsidRPr="00EF5F19" w:rsidRDefault="00D14D3E" w:rsidP="00D14D3E">
            <w:pPr>
              <w:rPr>
                <w:sz w:val="18"/>
                <w:szCs w:val="18"/>
              </w:rPr>
            </w:pPr>
            <w:r w:rsidRPr="000737A4">
              <w:rPr>
                <w:rFonts w:ascii="Arial" w:eastAsia="Arial" w:hAnsi="Arial" w:cs="Arial"/>
                <w:sz w:val="18"/>
                <w:szCs w:val="18"/>
              </w:rPr>
              <w:t>ARCH 1</w:t>
            </w:r>
            <w:r>
              <w:rPr>
                <w:rFonts w:ascii="Arial" w:eastAsia="Arial" w:hAnsi="Arial" w:cs="Arial"/>
                <w:sz w:val="18"/>
                <w:szCs w:val="18"/>
              </w:rPr>
              <w:t>25</w:t>
            </w:r>
            <w:r w:rsidRPr="000737A4">
              <w:rPr>
                <w:rFonts w:ascii="Arial" w:eastAsia="Arial" w:hAnsi="Arial" w:cs="Arial"/>
                <w:sz w:val="18"/>
                <w:szCs w:val="18"/>
              </w:rPr>
              <w:t>0</w:t>
            </w:r>
            <w:r>
              <w:rPr>
                <w:rFonts w:ascii="Arial" w:eastAsia="Arial" w:hAnsi="Arial" w:cs="Arial"/>
                <w:sz w:val="18"/>
                <w:szCs w:val="18"/>
              </w:rPr>
              <w:t xml:space="preserve"> </w:t>
            </w:r>
            <w:r w:rsidRPr="000737A4">
              <w:rPr>
                <w:rFonts w:ascii="Arial" w:eastAsia="Arial" w:hAnsi="Arial" w:cs="Arial"/>
                <w:sz w:val="18"/>
                <w:szCs w:val="18"/>
              </w:rPr>
              <w:t xml:space="preserve"> </w:t>
            </w:r>
          </w:p>
        </w:tc>
        <w:tc>
          <w:tcPr>
            <w:tcW w:w="2760" w:type="dxa"/>
            <w:tcBorders>
              <w:top w:val="single" w:sz="4" w:space="0" w:color="000000"/>
              <w:bottom w:val="single" w:sz="4" w:space="0" w:color="000000"/>
            </w:tcBorders>
            <w:vAlign w:val="center"/>
          </w:tcPr>
          <w:p w:rsidR="00D14D3E" w:rsidRPr="00EF5F19" w:rsidRDefault="00D14D3E" w:rsidP="00E53344">
            <w:pPr>
              <w:rPr>
                <w:sz w:val="18"/>
                <w:szCs w:val="18"/>
              </w:rPr>
            </w:pPr>
          </w:p>
        </w:tc>
        <w:tc>
          <w:tcPr>
            <w:tcW w:w="3900" w:type="dxa"/>
            <w:tcBorders>
              <w:top w:val="single" w:sz="4" w:space="0" w:color="000000"/>
              <w:bottom w:val="single" w:sz="4" w:space="0" w:color="000000"/>
              <w:right w:val="single" w:sz="4" w:space="0" w:color="000000"/>
            </w:tcBorders>
            <w:vAlign w:val="center"/>
          </w:tcPr>
          <w:p w:rsidR="00D14D3E" w:rsidRPr="00EF5F19" w:rsidRDefault="00D14D3E" w:rsidP="00E53344">
            <w:pPr>
              <w:rPr>
                <w:sz w:val="18"/>
                <w:szCs w:val="18"/>
              </w:rPr>
            </w:pPr>
          </w:p>
        </w:tc>
      </w:tr>
      <w:tr w:rsidR="00D14D3E" w:rsidRPr="00EF5F19" w:rsidTr="00E53344">
        <w:trPr>
          <w:trHeight w:val="300"/>
        </w:trPr>
        <w:tc>
          <w:tcPr>
            <w:tcW w:w="2864" w:type="dxa"/>
            <w:tcBorders>
              <w:top w:val="single" w:sz="4" w:space="0" w:color="000000"/>
              <w:left w:val="single" w:sz="4" w:space="0" w:color="000000"/>
              <w:bottom w:val="single" w:sz="6" w:space="0" w:color="000000"/>
              <w:right w:val="single" w:sz="6" w:space="0" w:color="000000"/>
            </w:tcBorders>
            <w:vAlign w:val="center"/>
          </w:tcPr>
          <w:p w:rsidR="00D14D3E" w:rsidRPr="00EF5F19" w:rsidRDefault="00D14D3E" w:rsidP="00E53344">
            <w:pPr>
              <w:rPr>
                <w:sz w:val="18"/>
                <w:szCs w:val="18"/>
              </w:rPr>
            </w:pPr>
            <w:r w:rsidRPr="00EF5F19">
              <w:rPr>
                <w:rFonts w:ascii="Arial" w:eastAsia="Arial" w:hAnsi="Arial" w:cs="Arial"/>
                <w:b/>
                <w:sz w:val="18"/>
                <w:szCs w:val="18"/>
              </w:rPr>
              <w:t>FROM:</w:t>
            </w:r>
          </w:p>
        </w:tc>
        <w:tc>
          <w:tcPr>
            <w:tcW w:w="4228" w:type="dxa"/>
            <w:tcBorders>
              <w:top w:val="single" w:sz="4" w:space="0" w:color="000000"/>
              <w:left w:val="single" w:sz="6" w:space="0" w:color="000000"/>
              <w:bottom w:val="single" w:sz="6" w:space="0" w:color="000000"/>
              <w:right w:val="single" w:sz="6" w:space="0" w:color="000000"/>
            </w:tcBorders>
            <w:vAlign w:val="center"/>
          </w:tcPr>
          <w:p w:rsidR="00D14D3E" w:rsidRPr="00EF5F19" w:rsidRDefault="00D14D3E" w:rsidP="00E53344">
            <w:pPr>
              <w:rPr>
                <w:sz w:val="18"/>
                <w:szCs w:val="18"/>
              </w:rPr>
            </w:pPr>
          </w:p>
        </w:tc>
        <w:tc>
          <w:tcPr>
            <w:tcW w:w="2760" w:type="dxa"/>
            <w:tcBorders>
              <w:top w:val="single" w:sz="4" w:space="0" w:color="000000"/>
              <w:left w:val="single" w:sz="6" w:space="0" w:color="000000"/>
              <w:bottom w:val="single" w:sz="6" w:space="0" w:color="000000"/>
              <w:right w:val="single" w:sz="6" w:space="0" w:color="000000"/>
            </w:tcBorders>
            <w:vAlign w:val="center"/>
          </w:tcPr>
          <w:p w:rsidR="00D14D3E" w:rsidRPr="00EF5F19" w:rsidRDefault="00D14D3E" w:rsidP="00E53344">
            <w:pPr>
              <w:rPr>
                <w:sz w:val="18"/>
                <w:szCs w:val="18"/>
              </w:rPr>
            </w:pPr>
            <w:r w:rsidRPr="00EF5F19">
              <w:rPr>
                <w:rFonts w:ascii="Arial" w:eastAsia="Arial" w:hAnsi="Arial" w:cs="Arial"/>
                <w:b/>
                <w:sz w:val="18"/>
                <w:szCs w:val="18"/>
              </w:rPr>
              <w:t>TO:</w:t>
            </w:r>
          </w:p>
        </w:tc>
        <w:tc>
          <w:tcPr>
            <w:tcW w:w="3900" w:type="dxa"/>
            <w:tcBorders>
              <w:top w:val="single" w:sz="4" w:space="0" w:color="000000"/>
              <w:left w:val="single" w:sz="6" w:space="0" w:color="000000"/>
              <w:bottom w:val="single" w:sz="6" w:space="0" w:color="000000"/>
              <w:right w:val="single" w:sz="4" w:space="0" w:color="000000"/>
            </w:tcBorders>
            <w:vAlign w:val="center"/>
          </w:tcPr>
          <w:p w:rsidR="00D14D3E" w:rsidRPr="00EF5F19" w:rsidRDefault="00D14D3E" w:rsidP="00E53344">
            <w:pPr>
              <w:keepNext/>
              <w:rPr>
                <w:sz w:val="18"/>
                <w:szCs w:val="18"/>
              </w:rPr>
            </w:pPr>
          </w:p>
        </w:tc>
      </w:tr>
      <w:tr w:rsidR="00D14D3E"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D14D3E" w:rsidRPr="00EF5F19" w:rsidRDefault="00D14D3E" w:rsidP="00E53344">
            <w:pPr>
              <w:rPr>
                <w:sz w:val="18"/>
                <w:szCs w:val="18"/>
              </w:rPr>
            </w:pPr>
            <w:r w:rsidRPr="00EF5F19">
              <w:rPr>
                <w:rFonts w:ascii="Arial" w:eastAsia="Arial" w:hAnsi="Arial" w:cs="Arial"/>
                <w:b/>
                <w:sz w:val="18"/>
                <w:szCs w:val="18"/>
              </w:rPr>
              <w:t>Department(s)</w:t>
            </w:r>
          </w:p>
        </w:tc>
        <w:tc>
          <w:tcPr>
            <w:tcW w:w="4228" w:type="dxa"/>
            <w:tcBorders>
              <w:top w:val="single" w:sz="6" w:space="0" w:color="000000"/>
              <w:left w:val="single" w:sz="6" w:space="0" w:color="000000"/>
              <w:bottom w:val="single" w:sz="6" w:space="0" w:color="000000"/>
              <w:right w:val="single" w:sz="6" w:space="0" w:color="000000"/>
            </w:tcBorders>
            <w:vAlign w:val="center"/>
          </w:tcPr>
          <w:p w:rsidR="00D14D3E" w:rsidRPr="00EF5F19" w:rsidRDefault="00D14D3E" w:rsidP="00E53344">
            <w:pPr>
              <w:rPr>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D14D3E" w:rsidRPr="00EF5F19" w:rsidRDefault="00D14D3E" w:rsidP="00E53344">
            <w:pPr>
              <w:rPr>
                <w:sz w:val="18"/>
                <w:szCs w:val="18"/>
              </w:rPr>
            </w:pPr>
            <w:r w:rsidRPr="00EF5F19">
              <w:rPr>
                <w:rFonts w:ascii="Arial" w:eastAsia="Arial" w:hAnsi="Arial" w:cs="Arial"/>
                <w:b/>
                <w:sz w:val="18"/>
                <w:szCs w:val="18"/>
              </w:rPr>
              <w:t>Department(s)</w:t>
            </w:r>
          </w:p>
        </w:tc>
        <w:tc>
          <w:tcPr>
            <w:tcW w:w="3900" w:type="dxa"/>
            <w:tcBorders>
              <w:top w:val="single" w:sz="6" w:space="0" w:color="000000"/>
              <w:left w:val="single" w:sz="6" w:space="0" w:color="000000"/>
              <w:bottom w:val="single" w:sz="6" w:space="0" w:color="000000"/>
              <w:right w:val="single" w:sz="4" w:space="0" w:color="000000"/>
            </w:tcBorders>
            <w:vAlign w:val="center"/>
          </w:tcPr>
          <w:p w:rsidR="00D14D3E" w:rsidRPr="00EF5F19" w:rsidRDefault="00D14D3E" w:rsidP="00E53344">
            <w:pPr>
              <w:rPr>
                <w:sz w:val="18"/>
                <w:szCs w:val="18"/>
              </w:rPr>
            </w:pPr>
          </w:p>
        </w:tc>
      </w:tr>
      <w:tr w:rsidR="00D14D3E" w:rsidRPr="00EF5F19" w:rsidTr="00E53344">
        <w:trPr>
          <w:trHeight w:val="600"/>
        </w:trPr>
        <w:tc>
          <w:tcPr>
            <w:tcW w:w="2864" w:type="dxa"/>
            <w:tcBorders>
              <w:top w:val="single" w:sz="6" w:space="0" w:color="000000"/>
              <w:left w:val="single" w:sz="4" w:space="0" w:color="000000"/>
              <w:bottom w:val="single" w:sz="6" w:space="0" w:color="000000"/>
              <w:right w:val="single" w:sz="6" w:space="0" w:color="000000"/>
            </w:tcBorders>
            <w:vAlign w:val="center"/>
          </w:tcPr>
          <w:p w:rsidR="00D14D3E" w:rsidRPr="00EF5F19" w:rsidRDefault="00D14D3E" w:rsidP="00E53344">
            <w:pPr>
              <w:rPr>
                <w:sz w:val="18"/>
                <w:szCs w:val="18"/>
              </w:rPr>
            </w:pPr>
            <w:r w:rsidRPr="00EF5F19">
              <w:rPr>
                <w:rFonts w:ascii="Arial" w:eastAsia="Arial" w:hAnsi="Arial" w:cs="Arial"/>
                <w:b/>
                <w:sz w:val="18"/>
                <w:szCs w:val="18"/>
              </w:rPr>
              <w:t>Course</w:t>
            </w:r>
          </w:p>
        </w:tc>
        <w:tc>
          <w:tcPr>
            <w:tcW w:w="4228" w:type="dxa"/>
            <w:tcBorders>
              <w:top w:val="single" w:sz="6" w:space="0" w:color="000000"/>
              <w:left w:val="single" w:sz="6" w:space="0" w:color="000000"/>
              <w:bottom w:val="single" w:sz="6" w:space="0" w:color="000000"/>
              <w:right w:val="single" w:sz="6" w:space="0" w:color="000000"/>
            </w:tcBorders>
            <w:vAlign w:val="center"/>
          </w:tcPr>
          <w:p w:rsidR="00D14D3E" w:rsidRPr="000737A4" w:rsidRDefault="00D14D3E" w:rsidP="00D14D3E">
            <w:pPr>
              <w:rPr>
                <w:sz w:val="18"/>
                <w:szCs w:val="18"/>
              </w:rPr>
            </w:pPr>
            <w:r w:rsidRPr="000737A4">
              <w:rPr>
                <w:rFonts w:ascii="Arial" w:eastAsia="Arial" w:hAnsi="Arial" w:cs="Arial"/>
                <w:sz w:val="18"/>
                <w:szCs w:val="18"/>
              </w:rPr>
              <w:t>ARCH 1</w:t>
            </w:r>
            <w:r>
              <w:rPr>
                <w:rFonts w:ascii="Arial" w:eastAsia="Arial" w:hAnsi="Arial" w:cs="Arial"/>
                <w:sz w:val="18"/>
                <w:szCs w:val="18"/>
              </w:rPr>
              <w:t>25</w:t>
            </w:r>
            <w:r w:rsidRPr="000737A4">
              <w:rPr>
                <w:rFonts w:ascii="Arial" w:eastAsia="Arial" w:hAnsi="Arial" w:cs="Arial"/>
                <w:sz w:val="18"/>
                <w:szCs w:val="18"/>
              </w:rPr>
              <w:t>0</w:t>
            </w:r>
            <w:r>
              <w:rPr>
                <w:rFonts w:ascii="Arial" w:eastAsia="Arial" w:hAnsi="Arial" w:cs="Arial"/>
                <w:sz w:val="18"/>
                <w:szCs w:val="18"/>
              </w:rPr>
              <w:t xml:space="preserve"> </w:t>
            </w:r>
            <w:r w:rsidRPr="000737A4">
              <w:rPr>
                <w:rFonts w:ascii="Arial" w:eastAsia="Arial" w:hAnsi="Arial" w:cs="Arial"/>
                <w:sz w:val="18"/>
                <w:szCs w:val="18"/>
              </w:rPr>
              <w:t xml:space="preserve"> </w:t>
            </w:r>
            <w:r w:rsidRPr="00D14D3E">
              <w:rPr>
                <w:rFonts w:ascii="Arial" w:eastAsia="Arial" w:hAnsi="Arial" w:cs="Arial"/>
                <w:sz w:val="18"/>
                <w:szCs w:val="18"/>
              </w:rPr>
              <w:t>Site Planning</w:t>
            </w:r>
          </w:p>
        </w:tc>
        <w:tc>
          <w:tcPr>
            <w:tcW w:w="2760" w:type="dxa"/>
            <w:tcBorders>
              <w:top w:val="single" w:sz="6" w:space="0" w:color="000000"/>
              <w:left w:val="single" w:sz="6" w:space="0" w:color="000000"/>
              <w:bottom w:val="single" w:sz="6" w:space="0" w:color="000000"/>
              <w:right w:val="single" w:sz="6" w:space="0" w:color="000000"/>
            </w:tcBorders>
            <w:vAlign w:val="center"/>
          </w:tcPr>
          <w:p w:rsidR="00D14D3E" w:rsidRPr="00EF5F19" w:rsidRDefault="00D14D3E" w:rsidP="00E53344">
            <w:pPr>
              <w:rPr>
                <w:sz w:val="18"/>
                <w:szCs w:val="18"/>
              </w:rPr>
            </w:pPr>
            <w:r w:rsidRPr="00EF5F19">
              <w:rPr>
                <w:rFonts w:ascii="Arial" w:eastAsia="Arial" w:hAnsi="Arial" w:cs="Arial"/>
                <w:b/>
                <w:sz w:val="18"/>
                <w:szCs w:val="18"/>
              </w:rPr>
              <w:t>Course</w:t>
            </w:r>
          </w:p>
        </w:tc>
        <w:tc>
          <w:tcPr>
            <w:tcW w:w="3900" w:type="dxa"/>
            <w:tcBorders>
              <w:top w:val="single" w:sz="6" w:space="0" w:color="000000"/>
              <w:left w:val="single" w:sz="6" w:space="0" w:color="000000"/>
              <w:bottom w:val="single" w:sz="6" w:space="0" w:color="000000"/>
              <w:right w:val="single" w:sz="4" w:space="0" w:color="000000"/>
            </w:tcBorders>
            <w:vAlign w:val="center"/>
          </w:tcPr>
          <w:p w:rsidR="00D14D3E" w:rsidRPr="00EF5F19" w:rsidRDefault="00D14D3E" w:rsidP="00D14D3E">
            <w:pPr>
              <w:rPr>
                <w:sz w:val="18"/>
                <w:szCs w:val="18"/>
              </w:rPr>
            </w:pPr>
            <w:r w:rsidRPr="000737A4">
              <w:rPr>
                <w:rFonts w:ascii="Arial" w:eastAsia="Arial" w:hAnsi="Arial" w:cs="Arial"/>
                <w:sz w:val="18"/>
                <w:szCs w:val="18"/>
              </w:rPr>
              <w:t>ARCH 1</w:t>
            </w:r>
            <w:r>
              <w:rPr>
                <w:rFonts w:ascii="Arial" w:eastAsia="Arial" w:hAnsi="Arial" w:cs="Arial"/>
                <w:sz w:val="18"/>
                <w:szCs w:val="18"/>
              </w:rPr>
              <w:t>25</w:t>
            </w:r>
            <w:r w:rsidRPr="000737A4">
              <w:rPr>
                <w:rFonts w:ascii="Arial" w:eastAsia="Arial" w:hAnsi="Arial" w:cs="Arial"/>
                <w:sz w:val="18"/>
                <w:szCs w:val="18"/>
              </w:rPr>
              <w:t>0</w:t>
            </w:r>
            <w:r>
              <w:rPr>
                <w:rFonts w:ascii="Arial" w:eastAsia="Arial" w:hAnsi="Arial" w:cs="Arial"/>
                <w:sz w:val="18"/>
                <w:szCs w:val="18"/>
              </w:rPr>
              <w:t xml:space="preserve"> </w:t>
            </w:r>
            <w:r w:rsidRPr="000737A4">
              <w:rPr>
                <w:rFonts w:ascii="Arial" w:eastAsia="Arial" w:hAnsi="Arial" w:cs="Arial"/>
                <w:sz w:val="18"/>
                <w:szCs w:val="18"/>
              </w:rPr>
              <w:t xml:space="preserve"> </w:t>
            </w:r>
            <w:r w:rsidRPr="00D14D3E">
              <w:rPr>
                <w:rFonts w:ascii="Arial" w:eastAsia="Arial" w:hAnsi="Arial" w:cs="Arial"/>
                <w:sz w:val="18"/>
                <w:szCs w:val="18"/>
              </w:rPr>
              <w:t>Site Planning</w:t>
            </w:r>
          </w:p>
        </w:tc>
      </w:tr>
      <w:tr w:rsidR="00D14D3E" w:rsidRPr="00EF5F19" w:rsidTr="00E53344">
        <w:trPr>
          <w:trHeight w:val="448"/>
        </w:trPr>
        <w:tc>
          <w:tcPr>
            <w:tcW w:w="2864" w:type="dxa"/>
            <w:tcBorders>
              <w:top w:val="single" w:sz="6" w:space="0" w:color="000000"/>
              <w:left w:val="single" w:sz="4" w:space="0" w:color="000000"/>
              <w:bottom w:val="single" w:sz="6" w:space="0" w:color="000000"/>
              <w:right w:val="single" w:sz="6" w:space="0" w:color="000000"/>
            </w:tcBorders>
            <w:vAlign w:val="center"/>
          </w:tcPr>
          <w:p w:rsidR="00D14D3E" w:rsidRPr="00EF5F19" w:rsidRDefault="00D14D3E" w:rsidP="00E53344">
            <w:pPr>
              <w:rPr>
                <w:sz w:val="18"/>
                <w:szCs w:val="18"/>
              </w:rPr>
            </w:pPr>
            <w:r w:rsidRPr="00EF5F19">
              <w:rPr>
                <w:rFonts w:ascii="Arial" w:eastAsia="Arial" w:hAnsi="Arial" w:cs="Arial"/>
                <w:b/>
                <w:sz w:val="18"/>
                <w:szCs w:val="18"/>
              </w:rPr>
              <w:t>Prerequisite</w:t>
            </w:r>
          </w:p>
        </w:tc>
        <w:tc>
          <w:tcPr>
            <w:tcW w:w="4228" w:type="dxa"/>
            <w:tcBorders>
              <w:top w:val="single" w:sz="6" w:space="0" w:color="000000"/>
              <w:left w:val="single" w:sz="6" w:space="0" w:color="000000"/>
              <w:bottom w:val="single" w:sz="6" w:space="0" w:color="000000"/>
              <w:right w:val="single" w:sz="6" w:space="0" w:color="000000"/>
            </w:tcBorders>
            <w:vAlign w:val="center"/>
          </w:tcPr>
          <w:p w:rsidR="00D14D3E" w:rsidRPr="00D14D3E" w:rsidRDefault="00D14D3E" w:rsidP="00D14D3E">
            <w:pPr>
              <w:rPr>
                <w:strike/>
                <w:sz w:val="18"/>
                <w:szCs w:val="18"/>
              </w:rPr>
            </w:pPr>
            <w:r w:rsidRPr="00D14D3E">
              <w:rPr>
                <w:strike/>
                <w:sz w:val="18"/>
                <w:szCs w:val="18"/>
              </w:rPr>
              <w:t>ARCH 1130 with a grade of C or higher</w:t>
            </w:r>
          </w:p>
        </w:tc>
        <w:tc>
          <w:tcPr>
            <w:tcW w:w="2760" w:type="dxa"/>
            <w:tcBorders>
              <w:top w:val="single" w:sz="6" w:space="0" w:color="000000"/>
              <w:left w:val="single" w:sz="6" w:space="0" w:color="000000"/>
              <w:bottom w:val="single" w:sz="6" w:space="0" w:color="000000"/>
              <w:right w:val="single" w:sz="6" w:space="0" w:color="000000"/>
            </w:tcBorders>
            <w:vAlign w:val="center"/>
          </w:tcPr>
          <w:p w:rsidR="00D14D3E" w:rsidRPr="00EF5F19" w:rsidRDefault="00D14D3E" w:rsidP="00E53344">
            <w:pPr>
              <w:rPr>
                <w:sz w:val="18"/>
                <w:szCs w:val="18"/>
              </w:rPr>
            </w:pPr>
            <w:r w:rsidRPr="00EF5F19">
              <w:rPr>
                <w:rFonts w:ascii="Arial" w:eastAsia="Arial" w:hAnsi="Arial" w:cs="Arial"/>
                <w:b/>
                <w:sz w:val="18"/>
                <w:szCs w:val="18"/>
              </w:rPr>
              <w:t xml:space="preserve">Prerequisite </w:t>
            </w:r>
          </w:p>
        </w:tc>
        <w:tc>
          <w:tcPr>
            <w:tcW w:w="3900" w:type="dxa"/>
            <w:tcBorders>
              <w:top w:val="single" w:sz="6" w:space="0" w:color="000000"/>
              <w:left w:val="single" w:sz="6" w:space="0" w:color="000000"/>
              <w:bottom w:val="single" w:sz="6" w:space="0" w:color="000000"/>
              <w:right w:val="single" w:sz="4" w:space="0" w:color="000000"/>
            </w:tcBorders>
            <w:vAlign w:val="center"/>
          </w:tcPr>
          <w:p w:rsidR="00D14D3E" w:rsidRPr="005D2711" w:rsidRDefault="00D14D3E" w:rsidP="00E53344">
            <w:pPr>
              <w:rPr>
                <w:sz w:val="18"/>
                <w:szCs w:val="18"/>
              </w:rPr>
            </w:pPr>
            <w:r w:rsidRPr="00D14D3E">
              <w:rPr>
                <w:sz w:val="18"/>
                <w:szCs w:val="18"/>
              </w:rPr>
              <w:t>ARCH 1101</w:t>
            </w:r>
          </w:p>
        </w:tc>
      </w:tr>
      <w:tr w:rsidR="00D14D3E"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D14D3E" w:rsidRPr="00EF5F19" w:rsidRDefault="00D14D3E" w:rsidP="00E53344">
            <w:pPr>
              <w:rPr>
                <w:sz w:val="18"/>
                <w:szCs w:val="18"/>
              </w:rPr>
            </w:pPr>
            <w:proofErr w:type="spellStart"/>
            <w:r w:rsidRPr="00EF5F19">
              <w:rPr>
                <w:rFonts w:ascii="Arial" w:eastAsia="Arial" w:hAnsi="Arial" w:cs="Arial"/>
                <w:b/>
                <w:sz w:val="18"/>
                <w:szCs w:val="18"/>
              </w:rPr>
              <w:t>Corequisite</w:t>
            </w:r>
            <w:proofErr w:type="spellEnd"/>
          </w:p>
        </w:tc>
        <w:tc>
          <w:tcPr>
            <w:tcW w:w="4228" w:type="dxa"/>
            <w:tcBorders>
              <w:top w:val="single" w:sz="6" w:space="0" w:color="000000"/>
              <w:left w:val="single" w:sz="6" w:space="0" w:color="000000"/>
              <w:bottom w:val="single" w:sz="6" w:space="0" w:color="000000"/>
              <w:right w:val="single" w:sz="6" w:space="0" w:color="000000"/>
            </w:tcBorders>
            <w:vAlign w:val="center"/>
          </w:tcPr>
          <w:p w:rsidR="00D14D3E" w:rsidRPr="00EF5F19" w:rsidRDefault="00D14D3E" w:rsidP="00E53344">
            <w:pPr>
              <w:rPr>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D14D3E" w:rsidRPr="00EF5F19" w:rsidRDefault="00D14D3E" w:rsidP="00E53344">
            <w:pPr>
              <w:rPr>
                <w:sz w:val="18"/>
                <w:szCs w:val="18"/>
              </w:rPr>
            </w:pPr>
            <w:proofErr w:type="spellStart"/>
            <w:r w:rsidRPr="00EF5F19">
              <w:rPr>
                <w:rFonts w:ascii="Arial" w:eastAsia="Arial" w:hAnsi="Arial" w:cs="Arial"/>
                <w:b/>
                <w:sz w:val="18"/>
                <w:szCs w:val="18"/>
              </w:rPr>
              <w:t>Corequisite</w:t>
            </w:r>
            <w:proofErr w:type="spellEnd"/>
          </w:p>
        </w:tc>
        <w:tc>
          <w:tcPr>
            <w:tcW w:w="3900" w:type="dxa"/>
            <w:tcBorders>
              <w:top w:val="single" w:sz="6" w:space="0" w:color="000000"/>
              <w:left w:val="single" w:sz="6" w:space="0" w:color="000000"/>
              <w:bottom w:val="single" w:sz="6" w:space="0" w:color="000000"/>
              <w:right w:val="single" w:sz="4" w:space="0" w:color="000000"/>
            </w:tcBorders>
            <w:vAlign w:val="center"/>
          </w:tcPr>
          <w:p w:rsidR="00D14D3E" w:rsidRPr="00EF5F19" w:rsidRDefault="00D14D3E" w:rsidP="00E53344">
            <w:pPr>
              <w:rPr>
                <w:sz w:val="18"/>
                <w:szCs w:val="18"/>
              </w:rPr>
            </w:pPr>
          </w:p>
        </w:tc>
      </w:tr>
      <w:tr w:rsidR="00D14D3E"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D14D3E" w:rsidRPr="00EF5F19" w:rsidRDefault="00D14D3E" w:rsidP="00E53344">
            <w:pPr>
              <w:rPr>
                <w:sz w:val="18"/>
                <w:szCs w:val="18"/>
              </w:rPr>
            </w:pPr>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4228" w:type="dxa"/>
            <w:tcBorders>
              <w:top w:val="single" w:sz="6" w:space="0" w:color="000000"/>
              <w:left w:val="single" w:sz="6" w:space="0" w:color="000000"/>
              <w:bottom w:val="single" w:sz="6" w:space="0" w:color="000000"/>
              <w:right w:val="single" w:sz="6" w:space="0" w:color="000000"/>
            </w:tcBorders>
            <w:vAlign w:val="center"/>
          </w:tcPr>
          <w:p w:rsidR="00D14D3E" w:rsidRPr="000769C8" w:rsidRDefault="00D14D3E" w:rsidP="00D14D3E">
            <w:pPr>
              <w:rPr>
                <w:strike/>
                <w:sz w:val="18"/>
                <w:szCs w:val="18"/>
              </w:rPr>
            </w:pPr>
            <w:r w:rsidRPr="00D14D3E">
              <w:rPr>
                <w:sz w:val="18"/>
                <w:szCs w:val="18"/>
              </w:rPr>
              <w:t xml:space="preserve">MAT 1275 or higher, </w:t>
            </w:r>
            <w:r w:rsidRPr="00D14D3E">
              <w:rPr>
                <w:strike/>
                <w:sz w:val="18"/>
                <w:szCs w:val="18"/>
              </w:rPr>
              <w:t>ARCH 1210 with a grade of C or higher if it is a prerequisite</w:t>
            </w:r>
          </w:p>
        </w:tc>
        <w:tc>
          <w:tcPr>
            <w:tcW w:w="2760" w:type="dxa"/>
            <w:tcBorders>
              <w:top w:val="single" w:sz="6" w:space="0" w:color="000000"/>
              <w:left w:val="single" w:sz="6" w:space="0" w:color="000000"/>
              <w:bottom w:val="single" w:sz="6" w:space="0" w:color="000000"/>
              <w:right w:val="single" w:sz="6" w:space="0" w:color="000000"/>
            </w:tcBorders>
            <w:vAlign w:val="center"/>
          </w:tcPr>
          <w:p w:rsidR="00D14D3E" w:rsidRPr="00EF5F19" w:rsidRDefault="00D14D3E" w:rsidP="00E53344">
            <w:pPr>
              <w:rPr>
                <w:sz w:val="18"/>
                <w:szCs w:val="18"/>
              </w:rPr>
            </w:pPr>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3900" w:type="dxa"/>
            <w:tcBorders>
              <w:top w:val="single" w:sz="6" w:space="0" w:color="000000"/>
              <w:left w:val="single" w:sz="6" w:space="0" w:color="000000"/>
              <w:bottom w:val="single" w:sz="6" w:space="0" w:color="000000"/>
              <w:right w:val="single" w:sz="4" w:space="0" w:color="000000"/>
            </w:tcBorders>
            <w:vAlign w:val="center"/>
          </w:tcPr>
          <w:p w:rsidR="00D14D3E" w:rsidRPr="000769C8" w:rsidRDefault="00D14D3E" w:rsidP="00D14D3E">
            <w:pPr>
              <w:rPr>
                <w:sz w:val="18"/>
                <w:szCs w:val="18"/>
                <w:u w:val="single"/>
              </w:rPr>
            </w:pPr>
            <w:r w:rsidRPr="00D14D3E">
              <w:rPr>
                <w:sz w:val="18"/>
                <w:szCs w:val="18"/>
              </w:rPr>
              <w:t>MAT 1275 or higher</w:t>
            </w:r>
          </w:p>
        </w:tc>
      </w:tr>
      <w:tr w:rsidR="00D14D3E"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D14D3E" w:rsidRPr="00EF5F19" w:rsidRDefault="00D14D3E" w:rsidP="00E53344">
            <w:pPr>
              <w:rPr>
                <w:sz w:val="18"/>
                <w:szCs w:val="18"/>
              </w:rPr>
            </w:pPr>
            <w:r w:rsidRPr="00EF5F19">
              <w:rPr>
                <w:rFonts w:ascii="Arial" w:eastAsia="Arial" w:hAnsi="Arial" w:cs="Arial"/>
                <w:b/>
                <w:sz w:val="18"/>
                <w:szCs w:val="18"/>
              </w:rPr>
              <w:t>Hours</w:t>
            </w:r>
          </w:p>
        </w:tc>
        <w:tc>
          <w:tcPr>
            <w:tcW w:w="4228" w:type="dxa"/>
            <w:tcBorders>
              <w:top w:val="single" w:sz="6" w:space="0" w:color="000000"/>
              <w:left w:val="single" w:sz="6" w:space="0" w:color="000000"/>
              <w:bottom w:val="single" w:sz="6" w:space="0" w:color="000000"/>
              <w:right w:val="single" w:sz="6" w:space="0" w:color="000000"/>
            </w:tcBorders>
            <w:vAlign w:val="center"/>
          </w:tcPr>
          <w:p w:rsidR="00D14D3E" w:rsidRPr="00EF5F19" w:rsidRDefault="00D14D3E" w:rsidP="00E53344">
            <w:pPr>
              <w:rPr>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D14D3E" w:rsidRPr="00EF5F19" w:rsidRDefault="00D14D3E" w:rsidP="00E53344">
            <w:pPr>
              <w:rPr>
                <w:sz w:val="18"/>
                <w:szCs w:val="18"/>
              </w:rPr>
            </w:pPr>
            <w:r w:rsidRPr="00EF5F19">
              <w:rPr>
                <w:rFonts w:ascii="Arial" w:eastAsia="Arial" w:hAnsi="Arial" w:cs="Arial"/>
                <w:b/>
                <w:sz w:val="18"/>
                <w:szCs w:val="18"/>
              </w:rPr>
              <w:t>Hours</w:t>
            </w:r>
          </w:p>
        </w:tc>
        <w:tc>
          <w:tcPr>
            <w:tcW w:w="3900" w:type="dxa"/>
            <w:tcBorders>
              <w:top w:val="single" w:sz="6" w:space="0" w:color="000000"/>
              <w:left w:val="single" w:sz="6" w:space="0" w:color="000000"/>
              <w:bottom w:val="single" w:sz="6" w:space="0" w:color="000000"/>
              <w:right w:val="single" w:sz="4" w:space="0" w:color="000000"/>
            </w:tcBorders>
            <w:vAlign w:val="center"/>
          </w:tcPr>
          <w:p w:rsidR="00D14D3E" w:rsidRPr="00EF5F19" w:rsidRDefault="00D14D3E" w:rsidP="00E53344">
            <w:pPr>
              <w:rPr>
                <w:sz w:val="18"/>
                <w:szCs w:val="18"/>
              </w:rPr>
            </w:pPr>
          </w:p>
        </w:tc>
      </w:tr>
      <w:tr w:rsidR="00D14D3E"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D14D3E" w:rsidRPr="00EF5F19" w:rsidRDefault="00D14D3E" w:rsidP="00E53344">
            <w:pPr>
              <w:rPr>
                <w:sz w:val="18"/>
                <w:szCs w:val="18"/>
              </w:rPr>
            </w:pPr>
            <w:r w:rsidRPr="00EF5F19">
              <w:rPr>
                <w:rFonts w:ascii="Arial" w:eastAsia="Arial" w:hAnsi="Arial" w:cs="Arial"/>
                <w:b/>
                <w:sz w:val="18"/>
                <w:szCs w:val="18"/>
              </w:rPr>
              <w:t>Credits</w:t>
            </w:r>
          </w:p>
        </w:tc>
        <w:tc>
          <w:tcPr>
            <w:tcW w:w="4228" w:type="dxa"/>
            <w:tcBorders>
              <w:top w:val="single" w:sz="6" w:space="0" w:color="000000"/>
              <w:left w:val="single" w:sz="6" w:space="0" w:color="000000"/>
              <w:bottom w:val="single" w:sz="6" w:space="0" w:color="000000"/>
              <w:right w:val="single" w:sz="6" w:space="0" w:color="000000"/>
            </w:tcBorders>
            <w:vAlign w:val="center"/>
          </w:tcPr>
          <w:p w:rsidR="00D14D3E" w:rsidRPr="00EF5F19" w:rsidRDefault="00D14D3E" w:rsidP="00E53344">
            <w:pPr>
              <w:rPr>
                <w:sz w:val="18"/>
                <w:szCs w:val="18"/>
              </w:rPr>
            </w:pPr>
            <w:r>
              <w:rPr>
                <w:rFonts w:ascii="Arial" w:eastAsia="Arial" w:hAnsi="Arial" w:cs="Arial"/>
                <w:strike/>
                <w:sz w:val="18"/>
                <w:szCs w:val="18"/>
              </w:rPr>
              <w:t xml:space="preserve"> </w:t>
            </w:r>
          </w:p>
        </w:tc>
        <w:tc>
          <w:tcPr>
            <w:tcW w:w="2760" w:type="dxa"/>
            <w:tcBorders>
              <w:top w:val="single" w:sz="6" w:space="0" w:color="000000"/>
              <w:left w:val="single" w:sz="6" w:space="0" w:color="000000"/>
              <w:bottom w:val="single" w:sz="6" w:space="0" w:color="000000"/>
              <w:right w:val="single" w:sz="6" w:space="0" w:color="000000"/>
            </w:tcBorders>
            <w:vAlign w:val="center"/>
          </w:tcPr>
          <w:p w:rsidR="00D14D3E" w:rsidRPr="00EF5F19" w:rsidRDefault="00D14D3E" w:rsidP="00E53344">
            <w:pPr>
              <w:rPr>
                <w:sz w:val="18"/>
                <w:szCs w:val="18"/>
              </w:rPr>
            </w:pPr>
            <w:r w:rsidRPr="00EF5F19">
              <w:rPr>
                <w:rFonts w:ascii="Arial" w:eastAsia="Arial" w:hAnsi="Arial" w:cs="Arial"/>
                <w:b/>
                <w:sz w:val="18"/>
                <w:szCs w:val="18"/>
              </w:rPr>
              <w:t>Credits</w:t>
            </w:r>
          </w:p>
        </w:tc>
        <w:tc>
          <w:tcPr>
            <w:tcW w:w="3900" w:type="dxa"/>
            <w:tcBorders>
              <w:top w:val="single" w:sz="6" w:space="0" w:color="000000"/>
              <w:left w:val="single" w:sz="6" w:space="0" w:color="000000"/>
              <w:bottom w:val="single" w:sz="6" w:space="0" w:color="000000"/>
              <w:right w:val="single" w:sz="4" w:space="0" w:color="000000"/>
            </w:tcBorders>
            <w:vAlign w:val="center"/>
          </w:tcPr>
          <w:p w:rsidR="00D14D3E" w:rsidRPr="00EF5F19" w:rsidRDefault="00D14D3E" w:rsidP="00E53344">
            <w:pPr>
              <w:rPr>
                <w:sz w:val="18"/>
                <w:szCs w:val="18"/>
              </w:rPr>
            </w:pPr>
          </w:p>
        </w:tc>
      </w:tr>
      <w:tr w:rsidR="00D14D3E" w:rsidRPr="00EF5F19" w:rsidTr="00D14D3E">
        <w:trPr>
          <w:trHeight w:val="466"/>
        </w:trPr>
        <w:tc>
          <w:tcPr>
            <w:tcW w:w="2864" w:type="dxa"/>
            <w:tcBorders>
              <w:top w:val="single" w:sz="6" w:space="0" w:color="000000"/>
              <w:left w:val="single" w:sz="4" w:space="0" w:color="000000"/>
              <w:bottom w:val="single" w:sz="6" w:space="0" w:color="000000"/>
              <w:right w:val="single" w:sz="6" w:space="0" w:color="000000"/>
            </w:tcBorders>
            <w:vAlign w:val="center"/>
          </w:tcPr>
          <w:p w:rsidR="00D14D3E" w:rsidRPr="00EF5F19" w:rsidRDefault="00D14D3E" w:rsidP="00E53344">
            <w:pPr>
              <w:rPr>
                <w:sz w:val="18"/>
                <w:szCs w:val="18"/>
              </w:rPr>
            </w:pPr>
            <w:r w:rsidRPr="00EF5F19">
              <w:rPr>
                <w:rFonts w:ascii="Arial" w:eastAsia="Arial" w:hAnsi="Arial" w:cs="Arial"/>
                <w:b/>
                <w:sz w:val="18"/>
                <w:szCs w:val="18"/>
              </w:rPr>
              <w:t>Description</w:t>
            </w:r>
          </w:p>
        </w:tc>
        <w:tc>
          <w:tcPr>
            <w:tcW w:w="4228" w:type="dxa"/>
            <w:tcBorders>
              <w:top w:val="single" w:sz="6" w:space="0" w:color="000000"/>
              <w:left w:val="single" w:sz="6" w:space="0" w:color="000000"/>
              <w:bottom w:val="single" w:sz="6" w:space="0" w:color="000000"/>
              <w:right w:val="single" w:sz="6" w:space="0" w:color="000000"/>
            </w:tcBorders>
            <w:vAlign w:val="center"/>
          </w:tcPr>
          <w:p w:rsidR="00D14D3E" w:rsidRPr="00EF5F19" w:rsidRDefault="00D14D3E" w:rsidP="00E53344">
            <w:pPr>
              <w:rPr>
                <w:sz w:val="18"/>
                <w:szCs w:val="18"/>
              </w:rPr>
            </w:pPr>
            <w:r w:rsidRPr="000769C8">
              <w:rPr>
                <w:rFonts w:ascii="Arial" w:hAnsi="Arial" w:cs="Arial"/>
                <w:sz w:val="18"/>
                <w:szCs w:val="18"/>
              </w:rPr>
              <w:t>.</w:t>
            </w:r>
          </w:p>
        </w:tc>
        <w:tc>
          <w:tcPr>
            <w:tcW w:w="2760" w:type="dxa"/>
            <w:tcBorders>
              <w:top w:val="single" w:sz="6" w:space="0" w:color="000000"/>
              <w:left w:val="single" w:sz="6" w:space="0" w:color="000000"/>
              <w:bottom w:val="single" w:sz="6" w:space="0" w:color="000000"/>
              <w:right w:val="single" w:sz="6" w:space="0" w:color="000000"/>
            </w:tcBorders>
            <w:vAlign w:val="center"/>
          </w:tcPr>
          <w:p w:rsidR="00D14D3E" w:rsidRPr="00EF5F19" w:rsidRDefault="00D14D3E" w:rsidP="00E53344">
            <w:pPr>
              <w:rPr>
                <w:sz w:val="18"/>
                <w:szCs w:val="18"/>
              </w:rPr>
            </w:pPr>
            <w:r w:rsidRPr="00EF5F19">
              <w:rPr>
                <w:rFonts w:ascii="Arial" w:eastAsia="Arial" w:hAnsi="Arial" w:cs="Arial"/>
                <w:b/>
                <w:sz w:val="18"/>
                <w:szCs w:val="18"/>
              </w:rPr>
              <w:t>Description</w:t>
            </w:r>
          </w:p>
        </w:tc>
        <w:tc>
          <w:tcPr>
            <w:tcW w:w="3900" w:type="dxa"/>
            <w:tcBorders>
              <w:top w:val="single" w:sz="6" w:space="0" w:color="000000"/>
              <w:left w:val="single" w:sz="6" w:space="0" w:color="000000"/>
              <w:bottom w:val="single" w:sz="6" w:space="0" w:color="000000"/>
              <w:right w:val="single" w:sz="4" w:space="0" w:color="000000"/>
            </w:tcBorders>
            <w:vAlign w:val="center"/>
          </w:tcPr>
          <w:p w:rsidR="00D14D3E" w:rsidRPr="00EF5F19" w:rsidRDefault="00D14D3E" w:rsidP="00E53344">
            <w:pPr>
              <w:rPr>
                <w:sz w:val="18"/>
                <w:szCs w:val="18"/>
              </w:rPr>
            </w:pPr>
          </w:p>
        </w:tc>
      </w:tr>
      <w:tr w:rsidR="00D14D3E" w:rsidRPr="00EF5F19" w:rsidTr="00E53344">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D14D3E" w:rsidRPr="00EF5F19" w:rsidRDefault="00D14D3E" w:rsidP="00E53344">
            <w:r w:rsidRPr="00EF5F19">
              <w:rPr>
                <w:rFonts w:ascii="Arial" w:eastAsia="Arial" w:hAnsi="Arial" w:cs="Arial"/>
                <w:b/>
                <w:sz w:val="18"/>
                <w:szCs w:val="18"/>
              </w:rPr>
              <w:t>Requirement Designation</w:t>
            </w:r>
          </w:p>
        </w:tc>
        <w:tc>
          <w:tcPr>
            <w:tcW w:w="4228" w:type="dxa"/>
            <w:tcBorders>
              <w:top w:val="single" w:sz="6" w:space="0" w:color="000000"/>
              <w:left w:val="single" w:sz="6" w:space="0" w:color="000000"/>
              <w:bottom w:val="single" w:sz="4" w:space="0" w:color="000000"/>
              <w:right w:val="single" w:sz="6" w:space="0" w:color="000000"/>
            </w:tcBorders>
            <w:vAlign w:val="center"/>
          </w:tcPr>
          <w:p w:rsidR="00D14D3E" w:rsidRPr="00EF5F19" w:rsidRDefault="00D14D3E" w:rsidP="00E53344"/>
        </w:tc>
        <w:tc>
          <w:tcPr>
            <w:tcW w:w="2760" w:type="dxa"/>
            <w:tcBorders>
              <w:top w:val="single" w:sz="6" w:space="0" w:color="000000"/>
              <w:left w:val="single" w:sz="6" w:space="0" w:color="000000"/>
              <w:bottom w:val="single" w:sz="4" w:space="0" w:color="000000"/>
              <w:right w:val="single" w:sz="6" w:space="0" w:color="000000"/>
            </w:tcBorders>
            <w:vAlign w:val="center"/>
          </w:tcPr>
          <w:p w:rsidR="00D14D3E" w:rsidRPr="00EF5F19" w:rsidRDefault="00D14D3E" w:rsidP="00E53344">
            <w:r w:rsidRPr="00EF5F19">
              <w:rPr>
                <w:rFonts w:ascii="Arial" w:eastAsia="Arial" w:hAnsi="Arial" w:cs="Arial"/>
                <w:b/>
                <w:sz w:val="18"/>
                <w:szCs w:val="18"/>
              </w:rPr>
              <w:t>Requirement Designation</w:t>
            </w:r>
          </w:p>
        </w:tc>
        <w:tc>
          <w:tcPr>
            <w:tcW w:w="3900" w:type="dxa"/>
            <w:tcBorders>
              <w:top w:val="single" w:sz="6" w:space="0" w:color="000000"/>
              <w:left w:val="single" w:sz="6" w:space="0" w:color="000000"/>
              <w:bottom w:val="single" w:sz="4" w:space="0" w:color="000000"/>
              <w:right w:val="single" w:sz="4" w:space="0" w:color="000000"/>
            </w:tcBorders>
            <w:vAlign w:val="center"/>
          </w:tcPr>
          <w:p w:rsidR="00D14D3E" w:rsidRPr="00EF5F19" w:rsidRDefault="00D14D3E" w:rsidP="00E53344"/>
        </w:tc>
      </w:tr>
      <w:tr w:rsidR="00D14D3E" w:rsidRPr="00EF5F19" w:rsidTr="00E53344">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D14D3E" w:rsidRPr="00EF5F19" w:rsidRDefault="00D14D3E" w:rsidP="00E53344">
            <w:r w:rsidRPr="00EF5F19">
              <w:rPr>
                <w:rFonts w:ascii="Arial" w:eastAsia="Arial" w:hAnsi="Arial" w:cs="Arial"/>
                <w:b/>
                <w:sz w:val="18"/>
                <w:szCs w:val="18"/>
              </w:rPr>
              <w:t>Liberal Arts</w:t>
            </w:r>
          </w:p>
        </w:tc>
        <w:tc>
          <w:tcPr>
            <w:tcW w:w="4228" w:type="dxa"/>
            <w:tcBorders>
              <w:top w:val="single" w:sz="6" w:space="0" w:color="000000"/>
              <w:left w:val="single" w:sz="6" w:space="0" w:color="000000"/>
              <w:bottom w:val="single" w:sz="4" w:space="0" w:color="000000"/>
              <w:right w:val="single" w:sz="6" w:space="0" w:color="000000"/>
            </w:tcBorders>
            <w:vAlign w:val="center"/>
          </w:tcPr>
          <w:p w:rsidR="00D14D3E" w:rsidRPr="00EF5F19" w:rsidRDefault="00D14D3E" w:rsidP="00E53344">
            <w:r w:rsidRPr="00EF5F19">
              <w:rPr>
                <w:rFonts w:ascii="Arial" w:eastAsia="Arial" w:hAnsi="Arial" w:cs="Arial"/>
                <w:sz w:val="18"/>
                <w:szCs w:val="18"/>
              </w:rPr>
              <w:t xml:space="preserve">[   ] Yes  [   ] No  </w:t>
            </w:r>
          </w:p>
        </w:tc>
        <w:tc>
          <w:tcPr>
            <w:tcW w:w="2760" w:type="dxa"/>
            <w:tcBorders>
              <w:top w:val="single" w:sz="6" w:space="0" w:color="000000"/>
              <w:left w:val="single" w:sz="6" w:space="0" w:color="000000"/>
              <w:bottom w:val="single" w:sz="4" w:space="0" w:color="000000"/>
              <w:right w:val="single" w:sz="6" w:space="0" w:color="000000"/>
            </w:tcBorders>
            <w:vAlign w:val="center"/>
          </w:tcPr>
          <w:p w:rsidR="00D14D3E" w:rsidRPr="00EF5F19" w:rsidRDefault="00D14D3E" w:rsidP="00E53344">
            <w:r w:rsidRPr="00EF5F19">
              <w:rPr>
                <w:rFonts w:ascii="Arial" w:eastAsia="Arial" w:hAnsi="Arial" w:cs="Arial"/>
                <w:b/>
                <w:sz w:val="18"/>
                <w:szCs w:val="18"/>
              </w:rPr>
              <w:t>Liberal Arts</w:t>
            </w:r>
          </w:p>
        </w:tc>
        <w:tc>
          <w:tcPr>
            <w:tcW w:w="3900" w:type="dxa"/>
            <w:tcBorders>
              <w:top w:val="single" w:sz="6" w:space="0" w:color="000000"/>
              <w:left w:val="single" w:sz="6" w:space="0" w:color="000000"/>
              <w:bottom w:val="single" w:sz="4" w:space="0" w:color="000000"/>
              <w:right w:val="single" w:sz="4" w:space="0" w:color="000000"/>
            </w:tcBorders>
            <w:vAlign w:val="center"/>
          </w:tcPr>
          <w:p w:rsidR="00D14D3E" w:rsidRPr="00EF5F19" w:rsidRDefault="00D14D3E" w:rsidP="00E53344">
            <w:r w:rsidRPr="00EF5F19">
              <w:rPr>
                <w:rFonts w:ascii="Arial" w:eastAsia="Arial" w:hAnsi="Arial" w:cs="Arial"/>
                <w:sz w:val="18"/>
                <w:szCs w:val="18"/>
              </w:rPr>
              <w:t xml:space="preserve">[   ] Yes  [   ] No  </w:t>
            </w:r>
          </w:p>
        </w:tc>
      </w:tr>
      <w:tr w:rsidR="00D14D3E" w:rsidRPr="00EF5F19" w:rsidTr="00E53344">
        <w:trPr>
          <w:trHeight w:val="280"/>
        </w:trPr>
        <w:tc>
          <w:tcPr>
            <w:tcW w:w="2864" w:type="dxa"/>
            <w:tcBorders>
              <w:top w:val="single" w:sz="6" w:space="0" w:color="000000"/>
              <w:left w:val="single" w:sz="4" w:space="0" w:color="000000"/>
              <w:bottom w:val="single" w:sz="4" w:space="0" w:color="000000"/>
              <w:right w:val="single" w:sz="6" w:space="0" w:color="000000"/>
            </w:tcBorders>
            <w:vAlign w:val="center"/>
          </w:tcPr>
          <w:p w:rsidR="00D14D3E" w:rsidRPr="00EF5F19" w:rsidRDefault="00D14D3E" w:rsidP="00E53344">
            <w:r w:rsidRPr="00EF5F19">
              <w:rPr>
                <w:rFonts w:ascii="Arial" w:eastAsia="Arial" w:hAnsi="Arial" w:cs="Arial"/>
                <w:b/>
                <w:sz w:val="18"/>
                <w:szCs w:val="18"/>
              </w:rPr>
              <w:t xml:space="preserve">Course Attribute </w:t>
            </w:r>
            <w:r w:rsidRPr="00EF5F19">
              <w:rPr>
                <w:rFonts w:ascii="Arial" w:eastAsia="Arial" w:hAnsi="Arial" w:cs="Arial"/>
                <w:b/>
                <w:sz w:val="16"/>
                <w:szCs w:val="16"/>
              </w:rPr>
              <w:t xml:space="preserve">(e.g. Writing Intensive, Honors, </w:t>
            </w:r>
            <w:proofErr w:type="spellStart"/>
            <w:r w:rsidRPr="00EF5F19">
              <w:rPr>
                <w:rFonts w:ascii="Arial" w:eastAsia="Arial" w:hAnsi="Arial" w:cs="Arial"/>
                <w:b/>
                <w:sz w:val="16"/>
                <w:szCs w:val="16"/>
              </w:rPr>
              <w:t>etc</w:t>
            </w:r>
            <w:proofErr w:type="spellEnd"/>
          </w:p>
        </w:tc>
        <w:tc>
          <w:tcPr>
            <w:tcW w:w="4228" w:type="dxa"/>
            <w:tcBorders>
              <w:top w:val="single" w:sz="6" w:space="0" w:color="000000"/>
              <w:left w:val="single" w:sz="6" w:space="0" w:color="000000"/>
              <w:bottom w:val="single" w:sz="4" w:space="0" w:color="000000"/>
              <w:right w:val="single" w:sz="6" w:space="0" w:color="000000"/>
            </w:tcBorders>
            <w:vAlign w:val="center"/>
          </w:tcPr>
          <w:p w:rsidR="00D14D3E" w:rsidRPr="00EF5F19" w:rsidRDefault="00D14D3E" w:rsidP="00E53344"/>
        </w:tc>
        <w:tc>
          <w:tcPr>
            <w:tcW w:w="2760" w:type="dxa"/>
            <w:tcBorders>
              <w:top w:val="single" w:sz="6" w:space="0" w:color="000000"/>
              <w:left w:val="single" w:sz="6" w:space="0" w:color="000000"/>
              <w:bottom w:val="single" w:sz="4" w:space="0" w:color="000000"/>
              <w:right w:val="single" w:sz="6" w:space="0" w:color="000000"/>
            </w:tcBorders>
            <w:vAlign w:val="center"/>
          </w:tcPr>
          <w:p w:rsidR="00D14D3E" w:rsidRPr="00EF5F19" w:rsidRDefault="00D14D3E" w:rsidP="00E53344">
            <w:r w:rsidRPr="00EF5F19">
              <w:rPr>
                <w:rFonts w:ascii="Arial" w:eastAsia="Arial" w:hAnsi="Arial" w:cs="Arial"/>
                <w:b/>
                <w:sz w:val="18"/>
                <w:szCs w:val="18"/>
              </w:rPr>
              <w:t xml:space="preserve">Course Attribute </w:t>
            </w:r>
            <w:r w:rsidRPr="00EF5F19">
              <w:rPr>
                <w:rFonts w:ascii="Arial" w:eastAsia="Arial" w:hAnsi="Arial" w:cs="Arial"/>
                <w:b/>
                <w:sz w:val="16"/>
                <w:szCs w:val="16"/>
              </w:rPr>
              <w:t xml:space="preserve">(e.g. Writing Intensive, Honors, </w:t>
            </w:r>
            <w:proofErr w:type="spellStart"/>
            <w:r w:rsidRPr="00EF5F19">
              <w:rPr>
                <w:rFonts w:ascii="Arial" w:eastAsia="Arial" w:hAnsi="Arial" w:cs="Arial"/>
                <w:b/>
                <w:sz w:val="16"/>
                <w:szCs w:val="16"/>
              </w:rPr>
              <w:t>etc</w:t>
            </w:r>
            <w:proofErr w:type="spellEnd"/>
          </w:p>
        </w:tc>
        <w:tc>
          <w:tcPr>
            <w:tcW w:w="3900" w:type="dxa"/>
            <w:tcBorders>
              <w:top w:val="single" w:sz="6" w:space="0" w:color="000000"/>
              <w:left w:val="single" w:sz="6" w:space="0" w:color="000000"/>
              <w:bottom w:val="single" w:sz="4" w:space="0" w:color="000000"/>
              <w:right w:val="single" w:sz="4" w:space="0" w:color="000000"/>
            </w:tcBorders>
            <w:vAlign w:val="center"/>
          </w:tcPr>
          <w:p w:rsidR="00D14D3E" w:rsidRPr="00EF5F19" w:rsidRDefault="00D14D3E" w:rsidP="00E53344"/>
        </w:tc>
      </w:tr>
      <w:tr w:rsidR="00D14D3E" w:rsidRPr="00EF5F19" w:rsidTr="00E53344">
        <w:trPr>
          <w:trHeight w:val="4300"/>
        </w:trPr>
        <w:tc>
          <w:tcPr>
            <w:tcW w:w="2864" w:type="dxa"/>
            <w:tcBorders>
              <w:top w:val="single" w:sz="6" w:space="0" w:color="000000"/>
              <w:left w:val="single" w:sz="4" w:space="0" w:color="000000"/>
              <w:bottom w:val="single" w:sz="6" w:space="0" w:color="000000"/>
              <w:right w:val="single" w:sz="6" w:space="0" w:color="000000"/>
            </w:tcBorders>
            <w:vAlign w:val="center"/>
          </w:tcPr>
          <w:p w:rsidR="00D14D3E" w:rsidRPr="00EF5F19" w:rsidRDefault="00D14D3E" w:rsidP="00E53344">
            <w:r w:rsidRPr="00EF5F19">
              <w:rPr>
                <w:rFonts w:ascii="Arial" w:eastAsia="Arial" w:hAnsi="Arial" w:cs="Arial"/>
                <w:b/>
                <w:sz w:val="18"/>
                <w:szCs w:val="18"/>
              </w:rPr>
              <w:lastRenderedPageBreak/>
              <w:t>Course Applicability</w:t>
            </w:r>
          </w:p>
        </w:tc>
        <w:tc>
          <w:tcPr>
            <w:tcW w:w="4228" w:type="dxa"/>
            <w:tcBorders>
              <w:top w:val="single" w:sz="6" w:space="0" w:color="000000"/>
              <w:left w:val="single" w:sz="6" w:space="0" w:color="000000"/>
              <w:bottom w:val="single" w:sz="6" w:space="0" w:color="000000"/>
              <w:right w:val="single" w:sz="6" w:space="0" w:color="000000"/>
            </w:tcBorders>
            <w:vAlign w:val="center"/>
          </w:tcPr>
          <w:p w:rsidR="00D14D3E" w:rsidRPr="00EF5F19" w:rsidRDefault="00D14D3E" w:rsidP="00E53344">
            <w:pPr>
              <w:widowControl w:val="0"/>
              <w:spacing w:line="276" w:lineRule="auto"/>
            </w:pPr>
          </w:p>
          <w:tbl>
            <w:tblPr>
              <w:tblStyle w:val="a8"/>
              <w:tblW w:w="3075" w:type="dxa"/>
              <w:tblLayout w:type="fixed"/>
              <w:tblLook w:val="0400" w:firstRow="0" w:lastRow="0" w:firstColumn="0" w:lastColumn="0" w:noHBand="0" w:noVBand="1"/>
            </w:tblPr>
            <w:tblGrid>
              <w:gridCol w:w="3075"/>
            </w:tblGrid>
            <w:tr w:rsidR="00D14D3E" w:rsidRPr="00EF5F19" w:rsidTr="00E53344">
              <w:trPr>
                <w:trHeight w:val="300"/>
              </w:trPr>
              <w:tc>
                <w:tcPr>
                  <w:tcW w:w="3075" w:type="dxa"/>
                  <w:shd w:val="clear" w:color="auto" w:fill="FFFFFF"/>
                  <w:vAlign w:val="center"/>
                </w:tcPr>
                <w:p w:rsidR="00D14D3E" w:rsidRPr="00EF5F19" w:rsidRDefault="00D14D3E" w:rsidP="00E53344">
                  <w:r w:rsidRPr="00EF5F19">
                    <w:rPr>
                      <w:rFonts w:ascii="Arial" w:eastAsia="Arial" w:hAnsi="Arial" w:cs="Arial"/>
                      <w:sz w:val="18"/>
                      <w:szCs w:val="18"/>
                    </w:rPr>
                    <w:t>[  ] Major</w:t>
                  </w:r>
                </w:p>
              </w:tc>
            </w:tr>
            <w:tr w:rsidR="00D14D3E" w:rsidRPr="00EF5F19" w:rsidTr="00E53344">
              <w:trPr>
                <w:trHeight w:val="300"/>
              </w:trPr>
              <w:tc>
                <w:tcPr>
                  <w:tcW w:w="3075" w:type="dxa"/>
                  <w:shd w:val="clear" w:color="auto" w:fill="FFFFFF"/>
                  <w:vAlign w:val="center"/>
                </w:tcPr>
                <w:p w:rsidR="00D14D3E" w:rsidRPr="00EF5F19" w:rsidRDefault="00D14D3E" w:rsidP="00E53344">
                  <w:r w:rsidRPr="00EF5F19">
                    <w:rPr>
                      <w:rFonts w:ascii="Arial" w:eastAsia="Arial" w:hAnsi="Arial" w:cs="Arial"/>
                      <w:sz w:val="18"/>
                      <w:szCs w:val="18"/>
                    </w:rPr>
                    <w:t>[  ] Gen Ed Required</w:t>
                  </w:r>
                </w:p>
              </w:tc>
            </w:tr>
            <w:tr w:rsidR="00D14D3E" w:rsidRPr="00EF5F19" w:rsidTr="00E53344">
              <w:trPr>
                <w:trHeight w:val="300"/>
              </w:trPr>
              <w:tc>
                <w:tcPr>
                  <w:tcW w:w="3075" w:type="dxa"/>
                  <w:shd w:val="clear" w:color="auto" w:fill="FFFFFF"/>
                  <w:vAlign w:val="center"/>
                </w:tcPr>
                <w:p w:rsidR="00D14D3E" w:rsidRPr="00EF5F19" w:rsidRDefault="00D14D3E" w:rsidP="00E53344">
                  <w:pPr>
                    <w:ind w:left="144"/>
                  </w:pPr>
                  <w:r w:rsidRPr="00EF5F19">
                    <w:rPr>
                      <w:rFonts w:ascii="Arial" w:eastAsia="Arial" w:hAnsi="Arial" w:cs="Arial"/>
                      <w:sz w:val="18"/>
                      <w:szCs w:val="18"/>
                    </w:rPr>
                    <w:t>[  ] English Composition</w:t>
                  </w:r>
                </w:p>
              </w:tc>
            </w:tr>
            <w:tr w:rsidR="00D14D3E" w:rsidRPr="00EF5F19" w:rsidTr="00E53344">
              <w:trPr>
                <w:trHeight w:val="300"/>
              </w:trPr>
              <w:tc>
                <w:tcPr>
                  <w:tcW w:w="3075" w:type="dxa"/>
                  <w:shd w:val="clear" w:color="auto" w:fill="FFFFFF"/>
                  <w:vAlign w:val="center"/>
                </w:tcPr>
                <w:p w:rsidR="00D14D3E" w:rsidRPr="00EF5F19" w:rsidRDefault="00D14D3E" w:rsidP="00E53344">
                  <w:pPr>
                    <w:ind w:left="144"/>
                  </w:pPr>
                  <w:r w:rsidRPr="00EF5F19">
                    <w:rPr>
                      <w:rFonts w:ascii="Arial" w:eastAsia="Arial" w:hAnsi="Arial" w:cs="Arial"/>
                      <w:sz w:val="18"/>
                      <w:szCs w:val="18"/>
                    </w:rPr>
                    <w:t>[  ] Mathematics</w:t>
                  </w:r>
                </w:p>
              </w:tc>
            </w:tr>
            <w:tr w:rsidR="00D14D3E" w:rsidRPr="00EF5F19" w:rsidTr="00E53344">
              <w:trPr>
                <w:trHeight w:val="300"/>
              </w:trPr>
              <w:tc>
                <w:tcPr>
                  <w:tcW w:w="3075" w:type="dxa"/>
                  <w:shd w:val="clear" w:color="auto" w:fill="FFFFFF"/>
                  <w:vAlign w:val="center"/>
                </w:tcPr>
                <w:p w:rsidR="00D14D3E" w:rsidRPr="00EF5F19" w:rsidRDefault="00D14D3E" w:rsidP="00E53344">
                  <w:pPr>
                    <w:ind w:left="144"/>
                  </w:pPr>
                  <w:r w:rsidRPr="00EF5F19">
                    <w:rPr>
                      <w:rFonts w:ascii="Arial" w:eastAsia="Arial" w:hAnsi="Arial" w:cs="Arial"/>
                      <w:sz w:val="18"/>
                      <w:szCs w:val="18"/>
                    </w:rPr>
                    <w:t>[  ] Science</w:t>
                  </w:r>
                </w:p>
              </w:tc>
            </w:tr>
            <w:tr w:rsidR="00D14D3E" w:rsidRPr="00EF5F19" w:rsidTr="00E53344">
              <w:trPr>
                <w:trHeight w:val="300"/>
              </w:trPr>
              <w:tc>
                <w:tcPr>
                  <w:tcW w:w="3075" w:type="dxa"/>
                  <w:shd w:val="clear" w:color="auto" w:fill="FFFFFF"/>
                  <w:vAlign w:val="center"/>
                </w:tcPr>
                <w:p w:rsidR="00D14D3E" w:rsidRPr="00EF5F19" w:rsidRDefault="00D14D3E" w:rsidP="00E53344">
                  <w:r w:rsidRPr="00EF5F19">
                    <w:rPr>
                      <w:rFonts w:ascii="Arial" w:eastAsia="Arial" w:hAnsi="Arial" w:cs="Arial"/>
                      <w:sz w:val="18"/>
                      <w:szCs w:val="18"/>
                    </w:rPr>
                    <w:t>[  ] Gen Ed - Flexible</w:t>
                  </w:r>
                </w:p>
              </w:tc>
            </w:tr>
            <w:tr w:rsidR="00D14D3E" w:rsidRPr="00EF5F19" w:rsidTr="00E53344">
              <w:trPr>
                <w:trHeight w:val="300"/>
              </w:trPr>
              <w:tc>
                <w:tcPr>
                  <w:tcW w:w="3075" w:type="dxa"/>
                  <w:shd w:val="clear" w:color="auto" w:fill="FFFFFF"/>
                  <w:vAlign w:val="center"/>
                </w:tcPr>
                <w:p w:rsidR="00D14D3E" w:rsidRPr="00EF5F19" w:rsidRDefault="00D14D3E" w:rsidP="00E53344">
                  <w:pPr>
                    <w:ind w:left="144"/>
                  </w:pPr>
                  <w:r w:rsidRPr="00EF5F19">
                    <w:rPr>
                      <w:rFonts w:ascii="Arial" w:eastAsia="Arial" w:hAnsi="Arial" w:cs="Arial"/>
                      <w:sz w:val="18"/>
                      <w:szCs w:val="18"/>
                    </w:rPr>
                    <w:t>[  ] World Cultures</w:t>
                  </w:r>
                </w:p>
              </w:tc>
            </w:tr>
            <w:tr w:rsidR="00D14D3E" w:rsidRPr="00EF5F19" w:rsidTr="00E53344">
              <w:trPr>
                <w:trHeight w:val="300"/>
              </w:trPr>
              <w:tc>
                <w:tcPr>
                  <w:tcW w:w="3075" w:type="dxa"/>
                  <w:shd w:val="clear" w:color="auto" w:fill="FFFFFF"/>
                  <w:vAlign w:val="center"/>
                </w:tcPr>
                <w:p w:rsidR="00D14D3E" w:rsidRPr="00EF5F19" w:rsidRDefault="00D14D3E" w:rsidP="00E53344">
                  <w:pPr>
                    <w:ind w:left="144"/>
                  </w:pPr>
                  <w:r w:rsidRPr="00EF5F19">
                    <w:rPr>
                      <w:rFonts w:ascii="Arial" w:eastAsia="Arial" w:hAnsi="Arial" w:cs="Arial"/>
                      <w:sz w:val="18"/>
                      <w:szCs w:val="18"/>
                    </w:rPr>
                    <w:t>[  ] US Experience in its Diversity</w:t>
                  </w:r>
                </w:p>
              </w:tc>
            </w:tr>
            <w:tr w:rsidR="00D14D3E" w:rsidRPr="00EF5F19" w:rsidTr="00E53344">
              <w:trPr>
                <w:trHeight w:val="300"/>
              </w:trPr>
              <w:tc>
                <w:tcPr>
                  <w:tcW w:w="3075" w:type="dxa"/>
                  <w:shd w:val="clear" w:color="auto" w:fill="FFFFFF"/>
                  <w:vAlign w:val="center"/>
                </w:tcPr>
                <w:p w:rsidR="00D14D3E" w:rsidRPr="00EF5F19" w:rsidRDefault="00D14D3E" w:rsidP="00E53344">
                  <w:pPr>
                    <w:ind w:left="144"/>
                  </w:pPr>
                  <w:r w:rsidRPr="00EF5F19">
                    <w:rPr>
                      <w:rFonts w:ascii="Arial" w:eastAsia="Arial" w:hAnsi="Arial" w:cs="Arial"/>
                      <w:sz w:val="18"/>
                      <w:szCs w:val="18"/>
                    </w:rPr>
                    <w:t>[  ] Creative Expression</w:t>
                  </w:r>
                </w:p>
              </w:tc>
            </w:tr>
            <w:tr w:rsidR="00D14D3E" w:rsidRPr="00EF5F19" w:rsidTr="00E53344">
              <w:trPr>
                <w:trHeight w:val="300"/>
              </w:trPr>
              <w:tc>
                <w:tcPr>
                  <w:tcW w:w="3075" w:type="dxa"/>
                  <w:shd w:val="clear" w:color="auto" w:fill="FFFFFF"/>
                  <w:vAlign w:val="center"/>
                </w:tcPr>
                <w:p w:rsidR="00D14D3E" w:rsidRPr="00EF5F19" w:rsidRDefault="00D14D3E" w:rsidP="00E53344">
                  <w:pPr>
                    <w:ind w:left="144"/>
                  </w:pPr>
                  <w:r w:rsidRPr="00EF5F19">
                    <w:rPr>
                      <w:rFonts w:ascii="Arial" w:eastAsia="Arial" w:hAnsi="Arial" w:cs="Arial"/>
                      <w:sz w:val="18"/>
                      <w:szCs w:val="18"/>
                    </w:rPr>
                    <w:t>[  ] Individual and Society</w:t>
                  </w:r>
                </w:p>
              </w:tc>
            </w:tr>
            <w:tr w:rsidR="00D14D3E" w:rsidRPr="00EF5F19" w:rsidTr="00E53344">
              <w:trPr>
                <w:trHeight w:val="300"/>
              </w:trPr>
              <w:tc>
                <w:tcPr>
                  <w:tcW w:w="3075" w:type="dxa"/>
                  <w:shd w:val="clear" w:color="auto" w:fill="FFFFFF"/>
                  <w:vAlign w:val="center"/>
                </w:tcPr>
                <w:p w:rsidR="00D14D3E" w:rsidRPr="00EF5F19" w:rsidRDefault="00D14D3E" w:rsidP="00E53344">
                  <w:pPr>
                    <w:ind w:left="144"/>
                  </w:pPr>
                  <w:r w:rsidRPr="00EF5F19">
                    <w:rPr>
                      <w:rFonts w:ascii="Arial" w:eastAsia="Arial" w:hAnsi="Arial" w:cs="Arial"/>
                      <w:sz w:val="18"/>
                      <w:szCs w:val="18"/>
                    </w:rPr>
                    <w:t>[  ] Scientific World</w:t>
                  </w:r>
                </w:p>
              </w:tc>
            </w:tr>
            <w:tr w:rsidR="00D14D3E" w:rsidRPr="00EF5F19" w:rsidTr="00E53344">
              <w:trPr>
                <w:trHeight w:val="300"/>
              </w:trPr>
              <w:tc>
                <w:tcPr>
                  <w:tcW w:w="3075" w:type="dxa"/>
                  <w:shd w:val="clear" w:color="auto" w:fill="FFFFFF"/>
                  <w:vAlign w:val="center"/>
                </w:tcPr>
                <w:p w:rsidR="00D14D3E" w:rsidRPr="00EF5F19" w:rsidRDefault="00D14D3E" w:rsidP="00E53344">
                  <w:r w:rsidRPr="00EF5F19">
                    <w:rPr>
                      <w:rFonts w:ascii="Arial" w:eastAsia="Arial" w:hAnsi="Arial" w:cs="Arial"/>
                      <w:sz w:val="18"/>
                      <w:szCs w:val="18"/>
                    </w:rPr>
                    <w:t>[  ] Gen Ed - College Option</w:t>
                  </w:r>
                </w:p>
              </w:tc>
            </w:tr>
            <w:tr w:rsidR="00D14D3E" w:rsidRPr="00EF5F19" w:rsidTr="00E53344">
              <w:trPr>
                <w:trHeight w:val="340"/>
              </w:trPr>
              <w:tc>
                <w:tcPr>
                  <w:tcW w:w="3075" w:type="dxa"/>
                  <w:shd w:val="clear" w:color="auto" w:fill="FFFFFF"/>
                  <w:vAlign w:val="center"/>
                </w:tcPr>
                <w:p w:rsidR="00D14D3E" w:rsidRPr="00EF5F19" w:rsidRDefault="00D14D3E" w:rsidP="00E53344">
                  <w:pPr>
                    <w:ind w:left="118"/>
                  </w:pPr>
                  <w:r w:rsidRPr="00EF5F19">
                    <w:rPr>
                      <w:rFonts w:ascii="Arial" w:eastAsia="Arial" w:hAnsi="Arial" w:cs="Arial"/>
                      <w:sz w:val="18"/>
                      <w:szCs w:val="18"/>
                    </w:rPr>
                    <w:t>[  ] Speech</w:t>
                  </w:r>
                </w:p>
              </w:tc>
            </w:tr>
            <w:tr w:rsidR="00D14D3E" w:rsidRPr="00EF5F19" w:rsidTr="00E53344">
              <w:trPr>
                <w:trHeight w:val="340"/>
              </w:trPr>
              <w:tc>
                <w:tcPr>
                  <w:tcW w:w="3075" w:type="dxa"/>
                  <w:shd w:val="clear" w:color="auto" w:fill="FFFFFF"/>
                  <w:vAlign w:val="center"/>
                </w:tcPr>
                <w:p w:rsidR="00D14D3E" w:rsidRPr="00EF5F19" w:rsidRDefault="00D14D3E" w:rsidP="00E53344">
                  <w:pPr>
                    <w:ind w:left="118"/>
                  </w:pPr>
                  <w:r w:rsidRPr="00EF5F19">
                    <w:rPr>
                      <w:rFonts w:ascii="Arial" w:eastAsia="Arial" w:hAnsi="Arial" w:cs="Arial"/>
                      <w:sz w:val="18"/>
                      <w:szCs w:val="18"/>
                    </w:rPr>
                    <w:t xml:space="preserve">[  ] Interdisciplinary </w:t>
                  </w:r>
                </w:p>
              </w:tc>
            </w:tr>
            <w:tr w:rsidR="00D14D3E" w:rsidRPr="00EF5F19" w:rsidTr="00E53344">
              <w:trPr>
                <w:trHeight w:val="320"/>
              </w:trPr>
              <w:tc>
                <w:tcPr>
                  <w:tcW w:w="3075" w:type="dxa"/>
                  <w:shd w:val="clear" w:color="auto" w:fill="FFFFFF"/>
                  <w:vAlign w:val="center"/>
                </w:tcPr>
                <w:p w:rsidR="00D14D3E" w:rsidRPr="00EF5F19" w:rsidRDefault="00D14D3E" w:rsidP="00E53344">
                  <w:pPr>
                    <w:ind w:left="118"/>
                  </w:pPr>
                  <w:r w:rsidRPr="00EF5F19">
                    <w:rPr>
                      <w:rFonts w:ascii="Arial" w:eastAsia="Arial" w:hAnsi="Arial" w:cs="Arial"/>
                      <w:sz w:val="18"/>
                      <w:szCs w:val="18"/>
                    </w:rPr>
                    <w:t>[  ] Advanced Liberal Arts</w:t>
                  </w:r>
                </w:p>
              </w:tc>
            </w:tr>
          </w:tbl>
          <w:p w:rsidR="00D14D3E" w:rsidRPr="00EF5F19" w:rsidRDefault="00D14D3E" w:rsidP="00E53344"/>
        </w:tc>
        <w:tc>
          <w:tcPr>
            <w:tcW w:w="2760" w:type="dxa"/>
            <w:tcBorders>
              <w:top w:val="single" w:sz="6" w:space="0" w:color="000000"/>
              <w:left w:val="single" w:sz="6" w:space="0" w:color="000000"/>
              <w:bottom w:val="single" w:sz="6" w:space="0" w:color="000000"/>
              <w:right w:val="single" w:sz="6" w:space="0" w:color="000000"/>
            </w:tcBorders>
            <w:vAlign w:val="center"/>
          </w:tcPr>
          <w:p w:rsidR="00D14D3E" w:rsidRPr="00EF5F19" w:rsidRDefault="00D14D3E" w:rsidP="00E53344">
            <w:r w:rsidRPr="00EF5F19">
              <w:rPr>
                <w:rFonts w:ascii="Arial" w:eastAsia="Arial" w:hAnsi="Arial" w:cs="Arial"/>
                <w:b/>
                <w:sz w:val="18"/>
                <w:szCs w:val="18"/>
              </w:rPr>
              <w:t>Course Applicability</w:t>
            </w:r>
          </w:p>
        </w:tc>
        <w:tc>
          <w:tcPr>
            <w:tcW w:w="3900" w:type="dxa"/>
            <w:tcBorders>
              <w:top w:val="single" w:sz="6" w:space="0" w:color="000000"/>
              <w:left w:val="single" w:sz="6" w:space="0" w:color="000000"/>
              <w:bottom w:val="single" w:sz="6" w:space="0" w:color="000000"/>
              <w:right w:val="single" w:sz="4" w:space="0" w:color="000000"/>
            </w:tcBorders>
            <w:vAlign w:val="center"/>
          </w:tcPr>
          <w:p w:rsidR="00D14D3E" w:rsidRPr="00EF5F19" w:rsidRDefault="00D14D3E" w:rsidP="00E53344">
            <w:pPr>
              <w:widowControl w:val="0"/>
              <w:spacing w:line="276" w:lineRule="auto"/>
            </w:pPr>
          </w:p>
          <w:tbl>
            <w:tblPr>
              <w:tblStyle w:val="a9"/>
              <w:tblW w:w="3309" w:type="dxa"/>
              <w:tblLayout w:type="fixed"/>
              <w:tblLook w:val="0400" w:firstRow="0" w:lastRow="0" w:firstColumn="0" w:lastColumn="0" w:noHBand="0" w:noVBand="1"/>
            </w:tblPr>
            <w:tblGrid>
              <w:gridCol w:w="3309"/>
            </w:tblGrid>
            <w:tr w:rsidR="00D14D3E" w:rsidRPr="00EF5F19" w:rsidTr="00E53344">
              <w:trPr>
                <w:trHeight w:val="300"/>
              </w:trPr>
              <w:tc>
                <w:tcPr>
                  <w:tcW w:w="3309" w:type="dxa"/>
                  <w:shd w:val="clear" w:color="auto" w:fill="FFFFFF"/>
                  <w:vAlign w:val="center"/>
                </w:tcPr>
                <w:p w:rsidR="00D14D3E" w:rsidRPr="00EF5F19" w:rsidRDefault="00D14D3E" w:rsidP="00E53344">
                  <w:r w:rsidRPr="00EF5F19">
                    <w:rPr>
                      <w:rFonts w:ascii="Arial" w:eastAsia="Arial" w:hAnsi="Arial" w:cs="Arial"/>
                      <w:sz w:val="18"/>
                      <w:szCs w:val="18"/>
                    </w:rPr>
                    <w:t>[ x ] Major</w:t>
                  </w:r>
                </w:p>
              </w:tc>
            </w:tr>
            <w:tr w:rsidR="00D14D3E" w:rsidRPr="00EF5F19" w:rsidTr="00E53344">
              <w:trPr>
                <w:trHeight w:val="300"/>
              </w:trPr>
              <w:tc>
                <w:tcPr>
                  <w:tcW w:w="3309" w:type="dxa"/>
                  <w:shd w:val="clear" w:color="auto" w:fill="FFFFFF"/>
                  <w:vAlign w:val="center"/>
                </w:tcPr>
                <w:p w:rsidR="00D14D3E" w:rsidRPr="00EF5F19" w:rsidRDefault="00D14D3E" w:rsidP="00E53344">
                  <w:r w:rsidRPr="00EF5F19">
                    <w:rPr>
                      <w:rFonts w:ascii="Arial" w:eastAsia="Arial" w:hAnsi="Arial" w:cs="Arial"/>
                      <w:sz w:val="18"/>
                      <w:szCs w:val="18"/>
                    </w:rPr>
                    <w:t>[  ] Gen Ed Required</w:t>
                  </w:r>
                </w:p>
              </w:tc>
            </w:tr>
            <w:tr w:rsidR="00D14D3E" w:rsidRPr="00EF5F19" w:rsidTr="00E53344">
              <w:trPr>
                <w:trHeight w:val="300"/>
              </w:trPr>
              <w:tc>
                <w:tcPr>
                  <w:tcW w:w="3309" w:type="dxa"/>
                  <w:shd w:val="clear" w:color="auto" w:fill="FFFFFF"/>
                  <w:vAlign w:val="center"/>
                </w:tcPr>
                <w:p w:rsidR="00D14D3E" w:rsidRPr="00EF5F19" w:rsidRDefault="00D14D3E" w:rsidP="00E53344">
                  <w:pPr>
                    <w:ind w:left="144"/>
                  </w:pPr>
                  <w:r w:rsidRPr="00EF5F19">
                    <w:rPr>
                      <w:rFonts w:ascii="Arial" w:eastAsia="Arial" w:hAnsi="Arial" w:cs="Arial"/>
                      <w:sz w:val="18"/>
                      <w:szCs w:val="18"/>
                    </w:rPr>
                    <w:t>[  ] English Composition</w:t>
                  </w:r>
                </w:p>
              </w:tc>
            </w:tr>
            <w:tr w:rsidR="00D14D3E" w:rsidRPr="00EF5F19" w:rsidTr="00E53344">
              <w:trPr>
                <w:trHeight w:val="300"/>
              </w:trPr>
              <w:tc>
                <w:tcPr>
                  <w:tcW w:w="3309" w:type="dxa"/>
                  <w:shd w:val="clear" w:color="auto" w:fill="FFFFFF"/>
                  <w:vAlign w:val="center"/>
                </w:tcPr>
                <w:p w:rsidR="00D14D3E" w:rsidRPr="00EF5F19" w:rsidRDefault="00D14D3E" w:rsidP="00E53344">
                  <w:pPr>
                    <w:ind w:left="144"/>
                  </w:pPr>
                  <w:r w:rsidRPr="00EF5F19">
                    <w:rPr>
                      <w:rFonts w:ascii="Arial" w:eastAsia="Arial" w:hAnsi="Arial" w:cs="Arial"/>
                      <w:sz w:val="18"/>
                      <w:szCs w:val="18"/>
                    </w:rPr>
                    <w:t>[  ] Mathematics</w:t>
                  </w:r>
                </w:p>
              </w:tc>
            </w:tr>
            <w:tr w:rsidR="00D14D3E" w:rsidRPr="00EF5F19" w:rsidTr="00E53344">
              <w:trPr>
                <w:trHeight w:val="300"/>
              </w:trPr>
              <w:tc>
                <w:tcPr>
                  <w:tcW w:w="3309" w:type="dxa"/>
                  <w:shd w:val="clear" w:color="auto" w:fill="FFFFFF"/>
                  <w:vAlign w:val="center"/>
                </w:tcPr>
                <w:p w:rsidR="00D14D3E" w:rsidRPr="00EF5F19" w:rsidRDefault="00D14D3E" w:rsidP="00E53344">
                  <w:pPr>
                    <w:ind w:left="144"/>
                  </w:pPr>
                  <w:r w:rsidRPr="00EF5F19">
                    <w:rPr>
                      <w:rFonts w:ascii="Arial" w:eastAsia="Arial" w:hAnsi="Arial" w:cs="Arial"/>
                      <w:sz w:val="18"/>
                      <w:szCs w:val="18"/>
                    </w:rPr>
                    <w:t>[  ] Science</w:t>
                  </w:r>
                </w:p>
              </w:tc>
            </w:tr>
            <w:tr w:rsidR="00D14D3E" w:rsidRPr="00EF5F19" w:rsidTr="00E53344">
              <w:trPr>
                <w:trHeight w:val="300"/>
              </w:trPr>
              <w:tc>
                <w:tcPr>
                  <w:tcW w:w="3309" w:type="dxa"/>
                  <w:shd w:val="clear" w:color="auto" w:fill="FFFFFF"/>
                  <w:vAlign w:val="center"/>
                </w:tcPr>
                <w:p w:rsidR="00D14D3E" w:rsidRPr="00EF5F19" w:rsidRDefault="00D14D3E" w:rsidP="00E53344">
                  <w:r w:rsidRPr="00EF5F19">
                    <w:rPr>
                      <w:rFonts w:ascii="Arial" w:eastAsia="Arial" w:hAnsi="Arial" w:cs="Arial"/>
                      <w:sz w:val="18"/>
                      <w:szCs w:val="18"/>
                    </w:rPr>
                    <w:t>[  ] Gen Ed - Flexible</w:t>
                  </w:r>
                </w:p>
              </w:tc>
            </w:tr>
            <w:tr w:rsidR="00D14D3E" w:rsidRPr="00EF5F19" w:rsidTr="00E53344">
              <w:trPr>
                <w:trHeight w:val="300"/>
              </w:trPr>
              <w:tc>
                <w:tcPr>
                  <w:tcW w:w="3309" w:type="dxa"/>
                  <w:shd w:val="clear" w:color="auto" w:fill="FFFFFF"/>
                  <w:vAlign w:val="center"/>
                </w:tcPr>
                <w:p w:rsidR="00D14D3E" w:rsidRPr="00EF5F19" w:rsidRDefault="00D14D3E" w:rsidP="00E53344">
                  <w:pPr>
                    <w:ind w:left="144"/>
                  </w:pPr>
                  <w:r w:rsidRPr="00EF5F19">
                    <w:rPr>
                      <w:rFonts w:ascii="Arial" w:eastAsia="Arial" w:hAnsi="Arial" w:cs="Arial"/>
                      <w:sz w:val="18"/>
                      <w:szCs w:val="18"/>
                    </w:rPr>
                    <w:t>[  ] World Cultures</w:t>
                  </w:r>
                </w:p>
              </w:tc>
            </w:tr>
            <w:tr w:rsidR="00D14D3E" w:rsidRPr="00EF5F19" w:rsidTr="00E53344">
              <w:trPr>
                <w:trHeight w:val="300"/>
              </w:trPr>
              <w:tc>
                <w:tcPr>
                  <w:tcW w:w="3309" w:type="dxa"/>
                  <w:shd w:val="clear" w:color="auto" w:fill="FFFFFF"/>
                  <w:vAlign w:val="center"/>
                </w:tcPr>
                <w:p w:rsidR="00D14D3E" w:rsidRPr="00EF5F19" w:rsidRDefault="00D14D3E" w:rsidP="00E53344">
                  <w:pPr>
                    <w:ind w:left="144"/>
                  </w:pPr>
                  <w:r w:rsidRPr="00EF5F19">
                    <w:rPr>
                      <w:rFonts w:ascii="Arial" w:eastAsia="Arial" w:hAnsi="Arial" w:cs="Arial"/>
                      <w:sz w:val="18"/>
                      <w:szCs w:val="18"/>
                    </w:rPr>
                    <w:t>[  ] US Experience in its Diversity</w:t>
                  </w:r>
                </w:p>
              </w:tc>
            </w:tr>
            <w:tr w:rsidR="00D14D3E" w:rsidRPr="00EF5F19" w:rsidTr="00E53344">
              <w:trPr>
                <w:trHeight w:val="300"/>
              </w:trPr>
              <w:tc>
                <w:tcPr>
                  <w:tcW w:w="3309" w:type="dxa"/>
                  <w:shd w:val="clear" w:color="auto" w:fill="FFFFFF"/>
                  <w:vAlign w:val="center"/>
                </w:tcPr>
                <w:p w:rsidR="00D14D3E" w:rsidRPr="00EF5F19" w:rsidRDefault="00D14D3E" w:rsidP="00E53344">
                  <w:pPr>
                    <w:ind w:left="144"/>
                  </w:pPr>
                  <w:r w:rsidRPr="00EF5F19">
                    <w:rPr>
                      <w:rFonts w:ascii="Arial" w:eastAsia="Arial" w:hAnsi="Arial" w:cs="Arial"/>
                      <w:sz w:val="18"/>
                      <w:szCs w:val="18"/>
                    </w:rPr>
                    <w:t>[  ] Creative Expression</w:t>
                  </w:r>
                </w:p>
              </w:tc>
            </w:tr>
            <w:tr w:rsidR="00D14D3E" w:rsidRPr="00EF5F19" w:rsidTr="00E53344">
              <w:trPr>
                <w:trHeight w:val="300"/>
              </w:trPr>
              <w:tc>
                <w:tcPr>
                  <w:tcW w:w="3309" w:type="dxa"/>
                  <w:shd w:val="clear" w:color="auto" w:fill="FFFFFF"/>
                  <w:vAlign w:val="center"/>
                </w:tcPr>
                <w:p w:rsidR="00D14D3E" w:rsidRPr="00EF5F19" w:rsidRDefault="00D14D3E" w:rsidP="00E53344">
                  <w:pPr>
                    <w:ind w:left="144"/>
                  </w:pPr>
                  <w:r w:rsidRPr="00EF5F19">
                    <w:rPr>
                      <w:rFonts w:ascii="Arial" w:eastAsia="Arial" w:hAnsi="Arial" w:cs="Arial"/>
                      <w:sz w:val="18"/>
                      <w:szCs w:val="18"/>
                    </w:rPr>
                    <w:t>[  ] Individual and Society</w:t>
                  </w:r>
                </w:p>
              </w:tc>
            </w:tr>
            <w:tr w:rsidR="00D14D3E" w:rsidRPr="00EF5F19" w:rsidTr="00E53344">
              <w:trPr>
                <w:trHeight w:val="300"/>
              </w:trPr>
              <w:tc>
                <w:tcPr>
                  <w:tcW w:w="3309" w:type="dxa"/>
                  <w:shd w:val="clear" w:color="auto" w:fill="FFFFFF"/>
                  <w:vAlign w:val="center"/>
                </w:tcPr>
                <w:p w:rsidR="00D14D3E" w:rsidRPr="00EF5F19" w:rsidRDefault="00D14D3E" w:rsidP="00E53344">
                  <w:pPr>
                    <w:ind w:left="144"/>
                  </w:pPr>
                  <w:r w:rsidRPr="00EF5F19">
                    <w:rPr>
                      <w:rFonts w:ascii="Arial" w:eastAsia="Arial" w:hAnsi="Arial" w:cs="Arial"/>
                      <w:sz w:val="18"/>
                      <w:szCs w:val="18"/>
                    </w:rPr>
                    <w:t>[  ] Scientific World</w:t>
                  </w:r>
                </w:p>
              </w:tc>
            </w:tr>
            <w:tr w:rsidR="00D14D3E" w:rsidRPr="00EF5F19" w:rsidTr="00E53344">
              <w:trPr>
                <w:trHeight w:val="300"/>
              </w:trPr>
              <w:tc>
                <w:tcPr>
                  <w:tcW w:w="3309" w:type="dxa"/>
                  <w:shd w:val="clear" w:color="auto" w:fill="FFFFFF"/>
                  <w:vAlign w:val="center"/>
                </w:tcPr>
                <w:p w:rsidR="00D14D3E" w:rsidRPr="00EF5F19" w:rsidRDefault="00D14D3E" w:rsidP="00E53344">
                  <w:r w:rsidRPr="00EF5F19">
                    <w:rPr>
                      <w:rFonts w:ascii="Arial" w:eastAsia="Arial" w:hAnsi="Arial" w:cs="Arial"/>
                      <w:sz w:val="18"/>
                      <w:szCs w:val="18"/>
                    </w:rPr>
                    <w:t>[  ] Gen Ed - College Option</w:t>
                  </w:r>
                </w:p>
              </w:tc>
            </w:tr>
            <w:tr w:rsidR="00D14D3E" w:rsidRPr="00EF5F19" w:rsidTr="00E53344">
              <w:trPr>
                <w:trHeight w:val="300"/>
              </w:trPr>
              <w:tc>
                <w:tcPr>
                  <w:tcW w:w="3309" w:type="dxa"/>
                  <w:shd w:val="clear" w:color="auto" w:fill="FFFFFF"/>
                  <w:vAlign w:val="bottom"/>
                </w:tcPr>
                <w:p w:rsidR="00D14D3E" w:rsidRPr="00EF5F19" w:rsidRDefault="00D14D3E" w:rsidP="00E53344">
                  <w:pPr>
                    <w:ind w:left="173"/>
                  </w:pPr>
                  <w:r w:rsidRPr="00EF5F19">
                    <w:rPr>
                      <w:rFonts w:ascii="Arial" w:eastAsia="Arial" w:hAnsi="Arial" w:cs="Arial"/>
                      <w:sz w:val="18"/>
                      <w:szCs w:val="18"/>
                    </w:rPr>
                    <w:t>[  ] Speech</w:t>
                  </w:r>
                </w:p>
              </w:tc>
            </w:tr>
            <w:tr w:rsidR="00D14D3E" w:rsidRPr="00EF5F19" w:rsidTr="00E53344">
              <w:trPr>
                <w:trHeight w:val="300"/>
              </w:trPr>
              <w:tc>
                <w:tcPr>
                  <w:tcW w:w="3309" w:type="dxa"/>
                  <w:shd w:val="clear" w:color="auto" w:fill="FFFFFF"/>
                  <w:vAlign w:val="bottom"/>
                </w:tcPr>
                <w:p w:rsidR="00D14D3E" w:rsidRPr="00EF5F19" w:rsidRDefault="00D14D3E" w:rsidP="00E53344">
                  <w:pPr>
                    <w:ind w:left="173"/>
                  </w:pPr>
                  <w:r w:rsidRPr="00EF5F19">
                    <w:rPr>
                      <w:rFonts w:ascii="Arial" w:eastAsia="Arial" w:hAnsi="Arial" w:cs="Arial"/>
                      <w:sz w:val="18"/>
                      <w:szCs w:val="18"/>
                    </w:rPr>
                    <w:t xml:space="preserve">[  ] Interdisciplinary </w:t>
                  </w:r>
                </w:p>
              </w:tc>
            </w:tr>
            <w:tr w:rsidR="00D14D3E" w:rsidRPr="00EF5F19" w:rsidTr="00E53344">
              <w:trPr>
                <w:trHeight w:val="300"/>
              </w:trPr>
              <w:tc>
                <w:tcPr>
                  <w:tcW w:w="3309" w:type="dxa"/>
                  <w:shd w:val="clear" w:color="auto" w:fill="FFFFFF"/>
                  <w:vAlign w:val="bottom"/>
                </w:tcPr>
                <w:p w:rsidR="00D14D3E" w:rsidRPr="00EF5F19" w:rsidRDefault="00D14D3E" w:rsidP="00E53344">
                  <w:pPr>
                    <w:ind w:left="173"/>
                  </w:pPr>
                  <w:r w:rsidRPr="00EF5F19">
                    <w:rPr>
                      <w:rFonts w:ascii="Arial" w:eastAsia="Arial" w:hAnsi="Arial" w:cs="Arial"/>
                      <w:sz w:val="18"/>
                      <w:szCs w:val="18"/>
                    </w:rPr>
                    <w:t>[  ] Advanced Liberal Arts</w:t>
                  </w:r>
                </w:p>
              </w:tc>
            </w:tr>
          </w:tbl>
          <w:p w:rsidR="00D14D3E" w:rsidRPr="00EF5F19" w:rsidRDefault="00D14D3E" w:rsidP="00E53344"/>
        </w:tc>
      </w:tr>
      <w:tr w:rsidR="00D14D3E" w:rsidRPr="00EF5F19" w:rsidTr="00E53344">
        <w:trPr>
          <w:trHeight w:val="380"/>
        </w:trPr>
        <w:tc>
          <w:tcPr>
            <w:tcW w:w="2864" w:type="dxa"/>
            <w:tcBorders>
              <w:top w:val="single" w:sz="6" w:space="0" w:color="000000"/>
              <w:left w:val="single" w:sz="4" w:space="0" w:color="000000"/>
              <w:bottom w:val="single" w:sz="4" w:space="0" w:color="000000"/>
              <w:right w:val="single" w:sz="6" w:space="0" w:color="000000"/>
            </w:tcBorders>
            <w:vAlign w:val="center"/>
          </w:tcPr>
          <w:p w:rsidR="00D14D3E" w:rsidRPr="00EF5F19" w:rsidRDefault="00D14D3E" w:rsidP="00E53344">
            <w:r w:rsidRPr="00EF5F19">
              <w:rPr>
                <w:rFonts w:ascii="Arial" w:eastAsia="Arial" w:hAnsi="Arial" w:cs="Arial"/>
                <w:b/>
                <w:sz w:val="18"/>
                <w:szCs w:val="18"/>
              </w:rPr>
              <w:t>Effective Term</w:t>
            </w:r>
          </w:p>
        </w:tc>
        <w:tc>
          <w:tcPr>
            <w:tcW w:w="4228" w:type="dxa"/>
            <w:tcBorders>
              <w:top w:val="single" w:sz="6" w:space="0" w:color="000000"/>
              <w:left w:val="single" w:sz="6" w:space="0" w:color="000000"/>
              <w:bottom w:val="single" w:sz="4" w:space="0" w:color="000000"/>
              <w:right w:val="single" w:sz="6" w:space="0" w:color="000000"/>
            </w:tcBorders>
            <w:vAlign w:val="center"/>
          </w:tcPr>
          <w:p w:rsidR="00D14D3E" w:rsidRPr="00EF5F19" w:rsidRDefault="00D14D3E" w:rsidP="00E53344">
            <w:r w:rsidRPr="00EF5F19">
              <w:rPr>
                <w:rFonts w:ascii="Arial" w:eastAsia="Arial" w:hAnsi="Arial" w:cs="Arial"/>
                <w:sz w:val="18"/>
                <w:szCs w:val="18"/>
              </w:rPr>
              <w:t>Fall 2017</w:t>
            </w:r>
          </w:p>
        </w:tc>
        <w:tc>
          <w:tcPr>
            <w:tcW w:w="2760" w:type="dxa"/>
            <w:tcBorders>
              <w:top w:val="single" w:sz="6" w:space="0" w:color="000000"/>
              <w:left w:val="single" w:sz="6" w:space="0" w:color="000000"/>
              <w:bottom w:val="single" w:sz="4" w:space="0" w:color="000000"/>
              <w:right w:val="single" w:sz="6" w:space="0" w:color="000000"/>
            </w:tcBorders>
            <w:vAlign w:val="center"/>
          </w:tcPr>
          <w:p w:rsidR="00D14D3E" w:rsidRPr="00EF5F19" w:rsidRDefault="00D14D3E" w:rsidP="00E53344"/>
        </w:tc>
        <w:tc>
          <w:tcPr>
            <w:tcW w:w="3900" w:type="dxa"/>
            <w:tcBorders>
              <w:top w:val="single" w:sz="6" w:space="0" w:color="000000"/>
              <w:left w:val="single" w:sz="6" w:space="0" w:color="000000"/>
              <w:bottom w:val="single" w:sz="4" w:space="0" w:color="000000"/>
              <w:right w:val="single" w:sz="4" w:space="0" w:color="000000"/>
            </w:tcBorders>
            <w:vAlign w:val="center"/>
          </w:tcPr>
          <w:p w:rsidR="00D14D3E" w:rsidRPr="00EF5F19" w:rsidRDefault="00D14D3E" w:rsidP="00E53344"/>
        </w:tc>
      </w:tr>
    </w:tbl>
    <w:p w:rsidR="00D14D3E" w:rsidRDefault="00D14D3E" w:rsidP="00D14D3E">
      <w:pPr>
        <w:spacing w:before="2" w:after="2"/>
        <w:rPr>
          <w:rFonts w:ascii="Arial" w:eastAsia="Arial" w:hAnsi="Arial" w:cs="Arial"/>
          <w:sz w:val="20"/>
          <w:szCs w:val="20"/>
        </w:rPr>
      </w:pPr>
      <w:r w:rsidRPr="00EF5F19">
        <w:rPr>
          <w:rFonts w:ascii="Arial" w:eastAsia="Arial" w:hAnsi="Arial" w:cs="Arial"/>
          <w:b/>
          <w:sz w:val="20"/>
          <w:szCs w:val="20"/>
        </w:rPr>
        <w:t xml:space="preserve">Rationale: </w:t>
      </w:r>
      <w:r>
        <w:rPr>
          <w:rFonts w:ascii="Arial" w:eastAsia="Arial" w:hAnsi="Arial" w:cs="Arial"/>
          <w:sz w:val="20"/>
          <w:szCs w:val="20"/>
        </w:rPr>
        <w:t>The p</w:t>
      </w:r>
      <w:r w:rsidRPr="000769C8">
        <w:rPr>
          <w:rFonts w:ascii="Arial" w:eastAsia="Arial" w:hAnsi="Arial" w:cs="Arial"/>
          <w:sz w:val="20"/>
          <w:szCs w:val="20"/>
        </w:rPr>
        <w:t xml:space="preserve">re- or </w:t>
      </w:r>
      <w:proofErr w:type="spellStart"/>
      <w:r w:rsidRPr="000769C8">
        <w:rPr>
          <w:rFonts w:ascii="Arial" w:eastAsia="Arial" w:hAnsi="Arial" w:cs="Arial"/>
          <w:sz w:val="20"/>
          <w:szCs w:val="20"/>
        </w:rPr>
        <w:t>corequisite</w:t>
      </w:r>
      <w:proofErr w:type="spellEnd"/>
      <w:r w:rsidRPr="000769C8">
        <w:rPr>
          <w:rFonts w:ascii="Arial" w:eastAsia="Arial" w:hAnsi="Arial" w:cs="Arial"/>
          <w:sz w:val="20"/>
          <w:szCs w:val="20"/>
        </w:rPr>
        <w:t xml:space="preserve"> </w:t>
      </w:r>
      <w:r>
        <w:rPr>
          <w:rFonts w:ascii="Arial" w:eastAsia="Arial" w:hAnsi="Arial" w:cs="Arial"/>
          <w:sz w:val="20"/>
          <w:szCs w:val="20"/>
        </w:rPr>
        <w:t>and d</w:t>
      </w:r>
      <w:r w:rsidRPr="00C147CD">
        <w:rPr>
          <w:rFonts w:ascii="Arial" w:eastAsia="Arial" w:hAnsi="Arial" w:cs="Arial"/>
          <w:sz w:val="20"/>
          <w:szCs w:val="20"/>
        </w:rPr>
        <w:t xml:space="preserve">escription </w:t>
      </w:r>
      <w:r>
        <w:rPr>
          <w:rFonts w:ascii="Arial" w:eastAsia="Arial" w:hAnsi="Arial" w:cs="Arial"/>
          <w:sz w:val="20"/>
          <w:szCs w:val="20"/>
        </w:rPr>
        <w:t xml:space="preserve">are </w:t>
      </w:r>
      <w:r w:rsidRPr="00C147CD">
        <w:rPr>
          <w:rFonts w:ascii="Arial" w:eastAsia="Arial" w:hAnsi="Arial" w:cs="Arial"/>
          <w:sz w:val="20"/>
          <w:szCs w:val="20"/>
        </w:rPr>
        <w:t>edited to align it with the new sequence</w:t>
      </w:r>
      <w:r>
        <w:rPr>
          <w:rFonts w:ascii="Arial" w:eastAsia="Arial" w:hAnsi="Arial" w:cs="Arial"/>
          <w:sz w:val="20"/>
          <w:szCs w:val="20"/>
        </w:rPr>
        <w:t xml:space="preserve"> and to support the enhancing of student foundational knowledge</w:t>
      </w:r>
      <w:r w:rsidRPr="00C147CD">
        <w:rPr>
          <w:rFonts w:ascii="Arial" w:eastAsia="Arial" w:hAnsi="Arial" w:cs="Arial"/>
          <w:sz w:val="20"/>
          <w:szCs w:val="20"/>
        </w:rPr>
        <w:t>.</w:t>
      </w:r>
    </w:p>
    <w:p w:rsidR="00D14D3E" w:rsidRPr="00EF5F19" w:rsidRDefault="00D14D3E" w:rsidP="00D14D3E">
      <w:pPr>
        <w:spacing w:before="2" w:after="2"/>
      </w:pPr>
    </w:p>
    <w:p w:rsidR="00D14D3E" w:rsidRPr="00EF5F19" w:rsidRDefault="00D14D3E" w:rsidP="00D14D3E">
      <w:pPr>
        <w:spacing w:before="2" w:after="2"/>
      </w:pPr>
    </w:p>
    <w:p w:rsidR="00D14D3E" w:rsidRPr="00EF5F19" w:rsidRDefault="00D14D3E" w:rsidP="00D14D3E">
      <w:pPr>
        <w:spacing w:before="2" w:after="2"/>
      </w:pPr>
    </w:p>
    <w:p w:rsidR="00202B5F" w:rsidRPr="00EF5F19" w:rsidRDefault="00D14D3E" w:rsidP="00D14D3E">
      <w:r w:rsidRPr="00EF5F19">
        <w:br w:type="page"/>
      </w:r>
      <w:r w:rsidR="00202B5F" w:rsidRPr="00EF5F19">
        <w:rPr>
          <w:rFonts w:ascii="Arial" w:eastAsia="Arial" w:hAnsi="Arial" w:cs="Arial"/>
          <w:b/>
          <w:sz w:val="20"/>
          <w:szCs w:val="20"/>
        </w:rPr>
        <w:lastRenderedPageBreak/>
        <w:t>Changes to be offered in the Architectural Technology department</w:t>
      </w:r>
    </w:p>
    <w:tbl>
      <w:tblPr>
        <w:tblStyle w:val="aa"/>
        <w:tblW w:w="13752" w:type="dxa"/>
        <w:tblInd w:w="-115" w:type="dxa"/>
        <w:tblLayout w:type="fixed"/>
        <w:tblLook w:val="0000" w:firstRow="0" w:lastRow="0" w:firstColumn="0" w:lastColumn="0" w:noHBand="0" w:noVBand="0"/>
      </w:tblPr>
      <w:tblGrid>
        <w:gridCol w:w="2864"/>
        <w:gridCol w:w="4228"/>
        <w:gridCol w:w="2760"/>
        <w:gridCol w:w="3900"/>
      </w:tblGrid>
      <w:tr w:rsidR="00202B5F" w:rsidRPr="00EF5F19" w:rsidTr="00E53344">
        <w:trPr>
          <w:trHeight w:val="300"/>
        </w:trPr>
        <w:tc>
          <w:tcPr>
            <w:tcW w:w="2864" w:type="dxa"/>
            <w:tcBorders>
              <w:top w:val="single" w:sz="4" w:space="0" w:color="000000"/>
              <w:left w:val="single" w:sz="4" w:space="0" w:color="000000"/>
              <w:bottom w:val="single" w:sz="4" w:space="0" w:color="000000"/>
              <w:right w:val="single" w:sz="4" w:space="0" w:color="000000"/>
            </w:tcBorders>
            <w:vAlign w:val="center"/>
          </w:tcPr>
          <w:p w:rsidR="00202B5F" w:rsidRPr="00EF5F19" w:rsidRDefault="00202B5F" w:rsidP="00E53344">
            <w:pPr>
              <w:rPr>
                <w:sz w:val="18"/>
                <w:szCs w:val="18"/>
              </w:rPr>
            </w:pPr>
            <w:proofErr w:type="spellStart"/>
            <w:r w:rsidRPr="00EF5F19">
              <w:rPr>
                <w:rFonts w:ascii="Arial" w:eastAsia="Arial" w:hAnsi="Arial" w:cs="Arial"/>
                <w:b/>
                <w:sz w:val="18"/>
                <w:szCs w:val="18"/>
              </w:rPr>
              <w:t>CUNYFirst</w:t>
            </w:r>
            <w:proofErr w:type="spellEnd"/>
            <w:r w:rsidRPr="00EF5F19">
              <w:rPr>
                <w:rFonts w:ascii="Arial" w:eastAsia="Arial" w:hAnsi="Arial" w:cs="Arial"/>
                <w:b/>
                <w:sz w:val="18"/>
                <w:szCs w:val="18"/>
              </w:rPr>
              <w:t xml:space="preserve"> Course ID</w:t>
            </w:r>
          </w:p>
        </w:tc>
        <w:tc>
          <w:tcPr>
            <w:tcW w:w="4228" w:type="dxa"/>
            <w:tcBorders>
              <w:top w:val="single" w:sz="4" w:space="0" w:color="000000"/>
              <w:left w:val="single" w:sz="4" w:space="0" w:color="000000"/>
              <w:bottom w:val="single" w:sz="4" w:space="0" w:color="000000"/>
            </w:tcBorders>
            <w:vAlign w:val="center"/>
          </w:tcPr>
          <w:p w:rsidR="00202B5F" w:rsidRPr="00EF5F19" w:rsidRDefault="00202B5F" w:rsidP="003260F4">
            <w:pPr>
              <w:rPr>
                <w:sz w:val="18"/>
                <w:szCs w:val="18"/>
              </w:rPr>
            </w:pPr>
            <w:r w:rsidRPr="000737A4">
              <w:rPr>
                <w:rFonts w:ascii="Arial" w:eastAsia="Arial" w:hAnsi="Arial" w:cs="Arial"/>
                <w:sz w:val="18"/>
                <w:szCs w:val="18"/>
              </w:rPr>
              <w:t xml:space="preserve">ARCH </w:t>
            </w:r>
            <w:r>
              <w:rPr>
                <w:rFonts w:ascii="Arial" w:eastAsia="Arial" w:hAnsi="Arial" w:cs="Arial"/>
                <w:sz w:val="18"/>
                <w:szCs w:val="18"/>
              </w:rPr>
              <w:t>23</w:t>
            </w:r>
            <w:r w:rsidR="003260F4">
              <w:rPr>
                <w:rFonts w:ascii="Arial" w:eastAsia="Arial" w:hAnsi="Arial" w:cs="Arial"/>
                <w:sz w:val="18"/>
                <w:szCs w:val="18"/>
              </w:rPr>
              <w:t>1</w:t>
            </w:r>
            <w:r w:rsidRPr="000737A4">
              <w:rPr>
                <w:rFonts w:ascii="Arial" w:eastAsia="Arial" w:hAnsi="Arial" w:cs="Arial"/>
                <w:sz w:val="18"/>
                <w:szCs w:val="18"/>
              </w:rPr>
              <w:t>0</w:t>
            </w:r>
            <w:r>
              <w:rPr>
                <w:rFonts w:ascii="Arial" w:eastAsia="Arial" w:hAnsi="Arial" w:cs="Arial"/>
                <w:sz w:val="18"/>
                <w:szCs w:val="18"/>
              </w:rPr>
              <w:t xml:space="preserve"> </w:t>
            </w:r>
            <w:r w:rsidRPr="000737A4">
              <w:rPr>
                <w:rFonts w:ascii="Arial" w:eastAsia="Arial" w:hAnsi="Arial" w:cs="Arial"/>
                <w:sz w:val="18"/>
                <w:szCs w:val="18"/>
              </w:rPr>
              <w:t xml:space="preserve"> </w:t>
            </w:r>
          </w:p>
        </w:tc>
        <w:tc>
          <w:tcPr>
            <w:tcW w:w="2760" w:type="dxa"/>
            <w:tcBorders>
              <w:top w:val="single" w:sz="4" w:space="0" w:color="000000"/>
              <w:bottom w:val="single" w:sz="4" w:space="0" w:color="000000"/>
            </w:tcBorders>
            <w:vAlign w:val="center"/>
          </w:tcPr>
          <w:p w:rsidR="00202B5F" w:rsidRPr="00EF5F19" w:rsidRDefault="00202B5F" w:rsidP="00E53344">
            <w:pPr>
              <w:rPr>
                <w:sz w:val="18"/>
                <w:szCs w:val="18"/>
              </w:rPr>
            </w:pPr>
          </w:p>
        </w:tc>
        <w:tc>
          <w:tcPr>
            <w:tcW w:w="3900" w:type="dxa"/>
            <w:tcBorders>
              <w:top w:val="single" w:sz="4" w:space="0" w:color="000000"/>
              <w:bottom w:val="single" w:sz="4" w:space="0" w:color="000000"/>
              <w:right w:val="single" w:sz="4" w:space="0" w:color="000000"/>
            </w:tcBorders>
            <w:vAlign w:val="center"/>
          </w:tcPr>
          <w:p w:rsidR="00202B5F" w:rsidRPr="00EF5F19" w:rsidRDefault="00202B5F" w:rsidP="00E53344">
            <w:pPr>
              <w:rPr>
                <w:sz w:val="18"/>
                <w:szCs w:val="18"/>
              </w:rPr>
            </w:pPr>
          </w:p>
        </w:tc>
      </w:tr>
      <w:tr w:rsidR="00202B5F" w:rsidRPr="00EF5F19" w:rsidTr="00E53344">
        <w:trPr>
          <w:trHeight w:val="300"/>
        </w:trPr>
        <w:tc>
          <w:tcPr>
            <w:tcW w:w="2864" w:type="dxa"/>
            <w:tcBorders>
              <w:top w:val="single" w:sz="4" w:space="0" w:color="000000"/>
              <w:left w:val="single" w:sz="4" w:space="0" w:color="000000"/>
              <w:bottom w:val="single" w:sz="6" w:space="0" w:color="000000"/>
              <w:right w:val="single" w:sz="6" w:space="0" w:color="000000"/>
            </w:tcBorders>
            <w:vAlign w:val="center"/>
          </w:tcPr>
          <w:p w:rsidR="00202B5F" w:rsidRPr="00EF5F19" w:rsidRDefault="00202B5F" w:rsidP="00E53344">
            <w:pPr>
              <w:rPr>
                <w:sz w:val="18"/>
                <w:szCs w:val="18"/>
              </w:rPr>
            </w:pPr>
            <w:r w:rsidRPr="00EF5F19">
              <w:rPr>
                <w:rFonts w:ascii="Arial" w:eastAsia="Arial" w:hAnsi="Arial" w:cs="Arial"/>
                <w:b/>
                <w:sz w:val="18"/>
                <w:szCs w:val="18"/>
              </w:rPr>
              <w:t>FROM:</w:t>
            </w:r>
          </w:p>
        </w:tc>
        <w:tc>
          <w:tcPr>
            <w:tcW w:w="4228" w:type="dxa"/>
            <w:tcBorders>
              <w:top w:val="single" w:sz="4" w:space="0" w:color="000000"/>
              <w:left w:val="single" w:sz="6" w:space="0" w:color="000000"/>
              <w:bottom w:val="single" w:sz="6" w:space="0" w:color="000000"/>
              <w:right w:val="single" w:sz="6" w:space="0" w:color="000000"/>
            </w:tcBorders>
            <w:vAlign w:val="center"/>
          </w:tcPr>
          <w:p w:rsidR="00202B5F" w:rsidRPr="00EF5F19" w:rsidRDefault="00E25183" w:rsidP="00E53344">
            <w:pPr>
              <w:rPr>
                <w:sz w:val="18"/>
                <w:szCs w:val="18"/>
              </w:rPr>
            </w:pPr>
            <w:r w:rsidRPr="000737A4">
              <w:rPr>
                <w:rFonts w:ascii="Arial" w:eastAsia="Arial" w:hAnsi="Arial" w:cs="Arial"/>
                <w:sz w:val="18"/>
                <w:szCs w:val="18"/>
              </w:rPr>
              <w:t xml:space="preserve">ARCH </w:t>
            </w:r>
            <w:r w:rsidRPr="00FC6B1B">
              <w:rPr>
                <w:rFonts w:ascii="Arial" w:eastAsia="Arial" w:hAnsi="Arial" w:cs="Arial"/>
                <w:strike/>
                <w:sz w:val="18"/>
                <w:szCs w:val="18"/>
              </w:rPr>
              <w:t>2310</w:t>
            </w:r>
            <w:r>
              <w:rPr>
                <w:rFonts w:ascii="Arial" w:eastAsia="Arial" w:hAnsi="Arial" w:cs="Arial"/>
                <w:sz w:val="18"/>
                <w:szCs w:val="18"/>
              </w:rPr>
              <w:t xml:space="preserve"> </w:t>
            </w:r>
            <w:r w:rsidRPr="000737A4">
              <w:rPr>
                <w:rFonts w:ascii="Arial" w:eastAsia="Arial" w:hAnsi="Arial" w:cs="Arial"/>
                <w:sz w:val="18"/>
                <w:szCs w:val="18"/>
              </w:rPr>
              <w:t xml:space="preserve"> </w:t>
            </w:r>
          </w:p>
        </w:tc>
        <w:tc>
          <w:tcPr>
            <w:tcW w:w="2760" w:type="dxa"/>
            <w:tcBorders>
              <w:top w:val="single" w:sz="4" w:space="0" w:color="000000"/>
              <w:left w:val="single" w:sz="6" w:space="0" w:color="000000"/>
              <w:bottom w:val="single" w:sz="6" w:space="0" w:color="000000"/>
              <w:right w:val="single" w:sz="6" w:space="0" w:color="000000"/>
            </w:tcBorders>
            <w:vAlign w:val="center"/>
          </w:tcPr>
          <w:p w:rsidR="00202B5F" w:rsidRPr="00EF5F19" w:rsidRDefault="00202B5F" w:rsidP="00E53344">
            <w:pPr>
              <w:rPr>
                <w:sz w:val="18"/>
                <w:szCs w:val="18"/>
              </w:rPr>
            </w:pPr>
            <w:r w:rsidRPr="00EF5F19">
              <w:rPr>
                <w:rFonts w:ascii="Arial" w:eastAsia="Arial" w:hAnsi="Arial" w:cs="Arial"/>
                <w:b/>
                <w:sz w:val="18"/>
                <w:szCs w:val="18"/>
              </w:rPr>
              <w:t>TO:</w:t>
            </w:r>
          </w:p>
        </w:tc>
        <w:tc>
          <w:tcPr>
            <w:tcW w:w="3900" w:type="dxa"/>
            <w:tcBorders>
              <w:top w:val="single" w:sz="4" w:space="0" w:color="000000"/>
              <w:left w:val="single" w:sz="6" w:space="0" w:color="000000"/>
              <w:bottom w:val="single" w:sz="6" w:space="0" w:color="000000"/>
              <w:right w:val="single" w:sz="4" w:space="0" w:color="000000"/>
            </w:tcBorders>
            <w:vAlign w:val="center"/>
          </w:tcPr>
          <w:p w:rsidR="00202B5F" w:rsidRPr="00EF5F19" w:rsidRDefault="00E25183" w:rsidP="00E25183">
            <w:pPr>
              <w:keepNext/>
              <w:rPr>
                <w:sz w:val="18"/>
                <w:szCs w:val="18"/>
              </w:rPr>
            </w:pPr>
            <w:r w:rsidRPr="000737A4">
              <w:rPr>
                <w:rFonts w:ascii="Arial" w:eastAsia="Arial" w:hAnsi="Arial" w:cs="Arial"/>
                <w:sz w:val="18"/>
                <w:szCs w:val="18"/>
              </w:rPr>
              <w:t xml:space="preserve">ARCH </w:t>
            </w:r>
            <w:r w:rsidRPr="00FC6B1B">
              <w:rPr>
                <w:rFonts w:ascii="Arial" w:eastAsia="Arial" w:hAnsi="Arial" w:cs="Arial"/>
                <w:sz w:val="18"/>
                <w:szCs w:val="18"/>
                <w:u w:val="single"/>
              </w:rPr>
              <w:t>2312</w:t>
            </w:r>
          </w:p>
        </w:tc>
      </w:tr>
      <w:tr w:rsidR="00202B5F"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202B5F" w:rsidRPr="00EF5F19" w:rsidRDefault="00202B5F" w:rsidP="00E53344">
            <w:pPr>
              <w:rPr>
                <w:sz w:val="18"/>
                <w:szCs w:val="18"/>
              </w:rPr>
            </w:pPr>
            <w:r w:rsidRPr="00EF5F19">
              <w:rPr>
                <w:rFonts w:ascii="Arial" w:eastAsia="Arial" w:hAnsi="Arial" w:cs="Arial"/>
                <w:b/>
                <w:sz w:val="18"/>
                <w:szCs w:val="18"/>
              </w:rPr>
              <w:t>Department(s)</w:t>
            </w:r>
          </w:p>
        </w:tc>
        <w:tc>
          <w:tcPr>
            <w:tcW w:w="4228" w:type="dxa"/>
            <w:tcBorders>
              <w:top w:val="single" w:sz="6" w:space="0" w:color="000000"/>
              <w:left w:val="single" w:sz="6" w:space="0" w:color="000000"/>
              <w:bottom w:val="single" w:sz="6" w:space="0" w:color="000000"/>
              <w:right w:val="single" w:sz="6" w:space="0" w:color="000000"/>
            </w:tcBorders>
            <w:vAlign w:val="center"/>
          </w:tcPr>
          <w:p w:rsidR="00202B5F" w:rsidRPr="00EF5F19" w:rsidRDefault="00202B5F" w:rsidP="00E53344">
            <w:pPr>
              <w:rPr>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202B5F" w:rsidRPr="00EF5F19" w:rsidRDefault="00202B5F" w:rsidP="00E53344">
            <w:pPr>
              <w:rPr>
                <w:sz w:val="18"/>
                <w:szCs w:val="18"/>
              </w:rPr>
            </w:pPr>
            <w:r w:rsidRPr="00EF5F19">
              <w:rPr>
                <w:rFonts w:ascii="Arial" w:eastAsia="Arial" w:hAnsi="Arial" w:cs="Arial"/>
                <w:b/>
                <w:sz w:val="18"/>
                <w:szCs w:val="18"/>
              </w:rPr>
              <w:t>Department(s)</w:t>
            </w:r>
          </w:p>
        </w:tc>
        <w:tc>
          <w:tcPr>
            <w:tcW w:w="3900" w:type="dxa"/>
            <w:tcBorders>
              <w:top w:val="single" w:sz="6" w:space="0" w:color="000000"/>
              <w:left w:val="single" w:sz="6" w:space="0" w:color="000000"/>
              <w:bottom w:val="single" w:sz="6" w:space="0" w:color="000000"/>
              <w:right w:val="single" w:sz="4" w:space="0" w:color="000000"/>
            </w:tcBorders>
            <w:vAlign w:val="center"/>
          </w:tcPr>
          <w:p w:rsidR="00202B5F" w:rsidRPr="00EF5F19" w:rsidRDefault="00202B5F" w:rsidP="00E53344">
            <w:pPr>
              <w:rPr>
                <w:sz w:val="18"/>
                <w:szCs w:val="18"/>
              </w:rPr>
            </w:pPr>
          </w:p>
        </w:tc>
      </w:tr>
      <w:tr w:rsidR="00202B5F" w:rsidRPr="00EF5F19" w:rsidTr="00E53344">
        <w:trPr>
          <w:trHeight w:val="600"/>
        </w:trPr>
        <w:tc>
          <w:tcPr>
            <w:tcW w:w="2864" w:type="dxa"/>
            <w:tcBorders>
              <w:top w:val="single" w:sz="6" w:space="0" w:color="000000"/>
              <w:left w:val="single" w:sz="4" w:space="0" w:color="000000"/>
              <w:bottom w:val="single" w:sz="6" w:space="0" w:color="000000"/>
              <w:right w:val="single" w:sz="6" w:space="0" w:color="000000"/>
            </w:tcBorders>
            <w:vAlign w:val="center"/>
          </w:tcPr>
          <w:p w:rsidR="00202B5F" w:rsidRPr="00EF5F19" w:rsidRDefault="00202B5F" w:rsidP="00E53344">
            <w:pPr>
              <w:rPr>
                <w:sz w:val="18"/>
                <w:szCs w:val="18"/>
              </w:rPr>
            </w:pPr>
            <w:r w:rsidRPr="00EF5F19">
              <w:rPr>
                <w:rFonts w:ascii="Arial" w:eastAsia="Arial" w:hAnsi="Arial" w:cs="Arial"/>
                <w:b/>
                <w:sz w:val="18"/>
                <w:szCs w:val="18"/>
              </w:rPr>
              <w:t>Course</w:t>
            </w:r>
          </w:p>
        </w:tc>
        <w:tc>
          <w:tcPr>
            <w:tcW w:w="4228" w:type="dxa"/>
            <w:tcBorders>
              <w:top w:val="single" w:sz="6" w:space="0" w:color="000000"/>
              <w:left w:val="single" w:sz="6" w:space="0" w:color="000000"/>
              <w:bottom w:val="single" w:sz="6" w:space="0" w:color="000000"/>
              <w:right w:val="single" w:sz="6" w:space="0" w:color="000000"/>
            </w:tcBorders>
            <w:vAlign w:val="center"/>
          </w:tcPr>
          <w:p w:rsidR="00202B5F" w:rsidRPr="000737A4" w:rsidRDefault="00202B5F" w:rsidP="00556175">
            <w:pPr>
              <w:rPr>
                <w:sz w:val="18"/>
                <w:szCs w:val="18"/>
              </w:rPr>
            </w:pPr>
            <w:r w:rsidRPr="000737A4">
              <w:rPr>
                <w:rFonts w:ascii="Arial" w:eastAsia="Arial" w:hAnsi="Arial" w:cs="Arial"/>
                <w:sz w:val="18"/>
                <w:szCs w:val="18"/>
              </w:rPr>
              <w:t xml:space="preserve">ARCH </w:t>
            </w:r>
            <w:r w:rsidRPr="00FC6B1B">
              <w:rPr>
                <w:rFonts w:ascii="Arial" w:eastAsia="Arial" w:hAnsi="Arial" w:cs="Arial"/>
                <w:strike/>
                <w:sz w:val="18"/>
                <w:szCs w:val="18"/>
              </w:rPr>
              <w:t>2</w:t>
            </w:r>
            <w:r w:rsidR="00556175" w:rsidRPr="00FC6B1B">
              <w:rPr>
                <w:rFonts w:ascii="Arial" w:eastAsia="Arial" w:hAnsi="Arial" w:cs="Arial"/>
                <w:strike/>
                <w:sz w:val="18"/>
                <w:szCs w:val="18"/>
              </w:rPr>
              <w:t>31</w:t>
            </w:r>
            <w:r w:rsidRPr="00FC6B1B">
              <w:rPr>
                <w:rFonts w:ascii="Arial" w:eastAsia="Arial" w:hAnsi="Arial" w:cs="Arial"/>
                <w:strike/>
                <w:sz w:val="18"/>
                <w:szCs w:val="18"/>
              </w:rPr>
              <w:t>0</w:t>
            </w:r>
            <w:r>
              <w:rPr>
                <w:rFonts w:ascii="Arial" w:eastAsia="Arial" w:hAnsi="Arial" w:cs="Arial"/>
                <w:sz w:val="18"/>
                <w:szCs w:val="18"/>
              </w:rPr>
              <w:t xml:space="preserve"> </w:t>
            </w:r>
            <w:r w:rsidRPr="000737A4">
              <w:rPr>
                <w:rFonts w:ascii="Arial" w:eastAsia="Arial" w:hAnsi="Arial" w:cs="Arial"/>
                <w:sz w:val="18"/>
                <w:szCs w:val="18"/>
              </w:rPr>
              <w:t xml:space="preserve"> </w:t>
            </w:r>
            <w:r w:rsidR="003260F4" w:rsidRPr="003260F4">
              <w:rPr>
                <w:rFonts w:ascii="Arial" w:eastAsia="Arial" w:hAnsi="Arial" w:cs="Arial"/>
                <w:sz w:val="18"/>
                <w:szCs w:val="18"/>
              </w:rPr>
              <w:t>Architectural Design III</w:t>
            </w:r>
          </w:p>
        </w:tc>
        <w:tc>
          <w:tcPr>
            <w:tcW w:w="2760" w:type="dxa"/>
            <w:tcBorders>
              <w:top w:val="single" w:sz="6" w:space="0" w:color="000000"/>
              <w:left w:val="single" w:sz="6" w:space="0" w:color="000000"/>
              <w:bottom w:val="single" w:sz="6" w:space="0" w:color="000000"/>
              <w:right w:val="single" w:sz="6" w:space="0" w:color="000000"/>
            </w:tcBorders>
            <w:vAlign w:val="center"/>
          </w:tcPr>
          <w:p w:rsidR="00202B5F" w:rsidRPr="00EF5F19" w:rsidRDefault="00202B5F" w:rsidP="00E53344">
            <w:pPr>
              <w:rPr>
                <w:sz w:val="18"/>
                <w:szCs w:val="18"/>
              </w:rPr>
            </w:pPr>
            <w:r w:rsidRPr="00EF5F19">
              <w:rPr>
                <w:rFonts w:ascii="Arial" w:eastAsia="Arial" w:hAnsi="Arial" w:cs="Arial"/>
                <w:b/>
                <w:sz w:val="18"/>
                <w:szCs w:val="18"/>
              </w:rPr>
              <w:t>Course</w:t>
            </w:r>
          </w:p>
        </w:tc>
        <w:tc>
          <w:tcPr>
            <w:tcW w:w="3900" w:type="dxa"/>
            <w:tcBorders>
              <w:top w:val="single" w:sz="6" w:space="0" w:color="000000"/>
              <w:left w:val="single" w:sz="6" w:space="0" w:color="000000"/>
              <w:bottom w:val="single" w:sz="6" w:space="0" w:color="000000"/>
              <w:right w:val="single" w:sz="4" w:space="0" w:color="000000"/>
            </w:tcBorders>
            <w:vAlign w:val="center"/>
          </w:tcPr>
          <w:p w:rsidR="00202B5F" w:rsidRPr="00EF5F19" w:rsidRDefault="00202B5F" w:rsidP="00E25183">
            <w:pPr>
              <w:rPr>
                <w:sz w:val="18"/>
                <w:szCs w:val="18"/>
              </w:rPr>
            </w:pPr>
            <w:r>
              <w:rPr>
                <w:rFonts w:ascii="Arial" w:eastAsia="Arial" w:hAnsi="Arial" w:cs="Arial"/>
                <w:sz w:val="18"/>
                <w:szCs w:val="18"/>
              </w:rPr>
              <w:t xml:space="preserve">ARCH </w:t>
            </w:r>
            <w:r w:rsidRPr="00FC6B1B">
              <w:rPr>
                <w:rFonts w:ascii="Arial" w:eastAsia="Arial" w:hAnsi="Arial" w:cs="Arial"/>
                <w:sz w:val="18"/>
                <w:szCs w:val="18"/>
                <w:u w:val="single"/>
              </w:rPr>
              <w:t>2</w:t>
            </w:r>
            <w:r w:rsidR="00556175" w:rsidRPr="00FC6B1B">
              <w:rPr>
                <w:rFonts w:ascii="Arial" w:eastAsia="Arial" w:hAnsi="Arial" w:cs="Arial"/>
                <w:sz w:val="18"/>
                <w:szCs w:val="18"/>
                <w:u w:val="single"/>
              </w:rPr>
              <w:t>31</w:t>
            </w:r>
            <w:r w:rsidR="00E25183" w:rsidRPr="00FC6B1B">
              <w:rPr>
                <w:rFonts w:ascii="Arial" w:eastAsia="Arial" w:hAnsi="Arial" w:cs="Arial"/>
                <w:sz w:val="18"/>
                <w:szCs w:val="18"/>
                <w:u w:val="single"/>
              </w:rPr>
              <w:t>2</w:t>
            </w:r>
            <w:r>
              <w:rPr>
                <w:rFonts w:ascii="Arial" w:eastAsia="Arial" w:hAnsi="Arial" w:cs="Arial"/>
                <w:sz w:val="18"/>
                <w:szCs w:val="18"/>
              </w:rPr>
              <w:t xml:space="preserve"> </w:t>
            </w:r>
            <w:r w:rsidRPr="000737A4">
              <w:rPr>
                <w:rFonts w:ascii="Arial" w:eastAsia="Arial" w:hAnsi="Arial" w:cs="Arial"/>
                <w:sz w:val="18"/>
                <w:szCs w:val="18"/>
              </w:rPr>
              <w:t xml:space="preserve"> </w:t>
            </w:r>
            <w:r w:rsidR="003260F4" w:rsidRPr="003260F4">
              <w:rPr>
                <w:rFonts w:ascii="Arial" w:eastAsia="Arial" w:hAnsi="Arial" w:cs="Arial"/>
                <w:sz w:val="18"/>
                <w:szCs w:val="18"/>
              </w:rPr>
              <w:t>Architectural Design III</w:t>
            </w:r>
          </w:p>
        </w:tc>
      </w:tr>
      <w:tr w:rsidR="00202B5F" w:rsidRPr="00EF5F19" w:rsidTr="00E53344">
        <w:trPr>
          <w:trHeight w:val="448"/>
        </w:trPr>
        <w:tc>
          <w:tcPr>
            <w:tcW w:w="2864" w:type="dxa"/>
            <w:tcBorders>
              <w:top w:val="single" w:sz="6" w:space="0" w:color="000000"/>
              <w:left w:val="single" w:sz="4" w:space="0" w:color="000000"/>
              <w:bottom w:val="single" w:sz="6" w:space="0" w:color="000000"/>
              <w:right w:val="single" w:sz="6" w:space="0" w:color="000000"/>
            </w:tcBorders>
            <w:vAlign w:val="center"/>
          </w:tcPr>
          <w:p w:rsidR="00202B5F" w:rsidRPr="00EF5F19" w:rsidRDefault="00202B5F" w:rsidP="00E53344">
            <w:pPr>
              <w:rPr>
                <w:sz w:val="18"/>
                <w:szCs w:val="18"/>
              </w:rPr>
            </w:pPr>
            <w:r w:rsidRPr="00EF5F19">
              <w:rPr>
                <w:rFonts w:ascii="Arial" w:eastAsia="Arial" w:hAnsi="Arial" w:cs="Arial"/>
                <w:b/>
                <w:sz w:val="18"/>
                <w:szCs w:val="18"/>
              </w:rPr>
              <w:t>Prerequisite</w:t>
            </w:r>
          </w:p>
        </w:tc>
        <w:tc>
          <w:tcPr>
            <w:tcW w:w="4228" w:type="dxa"/>
            <w:tcBorders>
              <w:top w:val="single" w:sz="6" w:space="0" w:color="000000"/>
              <w:left w:val="single" w:sz="6" w:space="0" w:color="000000"/>
              <w:bottom w:val="single" w:sz="6" w:space="0" w:color="000000"/>
              <w:right w:val="single" w:sz="6" w:space="0" w:color="000000"/>
            </w:tcBorders>
            <w:vAlign w:val="center"/>
          </w:tcPr>
          <w:p w:rsidR="00202B5F" w:rsidRPr="00AB78BA" w:rsidRDefault="003260F4" w:rsidP="003260F4">
            <w:pPr>
              <w:rPr>
                <w:sz w:val="18"/>
                <w:szCs w:val="18"/>
              </w:rPr>
            </w:pPr>
            <w:r w:rsidRPr="00AB78BA">
              <w:rPr>
                <w:sz w:val="18"/>
                <w:szCs w:val="18"/>
              </w:rPr>
              <w:t>ARCH 1210 and ARCH 1291, both with a grade of C or higher</w:t>
            </w:r>
          </w:p>
        </w:tc>
        <w:tc>
          <w:tcPr>
            <w:tcW w:w="2760" w:type="dxa"/>
            <w:tcBorders>
              <w:top w:val="single" w:sz="6" w:space="0" w:color="000000"/>
              <w:left w:val="single" w:sz="6" w:space="0" w:color="000000"/>
              <w:bottom w:val="single" w:sz="6" w:space="0" w:color="000000"/>
              <w:right w:val="single" w:sz="6" w:space="0" w:color="000000"/>
            </w:tcBorders>
            <w:vAlign w:val="center"/>
          </w:tcPr>
          <w:p w:rsidR="00202B5F" w:rsidRPr="00EF5F19" w:rsidRDefault="00202B5F" w:rsidP="00E53344">
            <w:pPr>
              <w:rPr>
                <w:sz w:val="18"/>
                <w:szCs w:val="18"/>
              </w:rPr>
            </w:pPr>
            <w:r w:rsidRPr="00EF5F19">
              <w:rPr>
                <w:rFonts w:ascii="Arial" w:eastAsia="Arial" w:hAnsi="Arial" w:cs="Arial"/>
                <w:b/>
                <w:sz w:val="18"/>
                <w:szCs w:val="18"/>
              </w:rPr>
              <w:t xml:space="preserve">Prerequisite </w:t>
            </w:r>
          </w:p>
        </w:tc>
        <w:tc>
          <w:tcPr>
            <w:tcW w:w="3900" w:type="dxa"/>
            <w:tcBorders>
              <w:top w:val="single" w:sz="6" w:space="0" w:color="000000"/>
              <w:left w:val="single" w:sz="6" w:space="0" w:color="000000"/>
              <w:bottom w:val="single" w:sz="6" w:space="0" w:color="000000"/>
              <w:right w:val="single" w:sz="4" w:space="0" w:color="000000"/>
            </w:tcBorders>
            <w:vAlign w:val="center"/>
          </w:tcPr>
          <w:p w:rsidR="00202B5F" w:rsidRPr="003260F4" w:rsidRDefault="0094031C" w:rsidP="003260F4">
            <w:pPr>
              <w:rPr>
                <w:u w:val="single"/>
              </w:rPr>
            </w:pPr>
            <w:r>
              <w:rPr>
                <w:sz w:val="18"/>
                <w:szCs w:val="18"/>
                <w:u w:val="single"/>
              </w:rPr>
              <w:t>(</w:t>
            </w:r>
            <w:r w:rsidR="003260F4" w:rsidRPr="003260F4">
              <w:rPr>
                <w:sz w:val="18"/>
                <w:szCs w:val="18"/>
                <w:u w:val="single"/>
              </w:rPr>
              <w:t>ARCH 1212 with a grade of C</w:t>
            </w:r>
            <w:r>
              <w:rPr>
                <w:sz w:val="18"/>
                <w:szCs w:val="18"/>
                <w:u w:val="single"/>
              </w:rPr>
              <w:t>)</w:t>
            </w:r>
            <w:r w:rsidR="00AB78BA">
              <w:rPr>
                <w:sz w:val="18"/>
                <w:szCs w:val="18"/>
                <w:u w:val="single"/>
              </w:rPr>
              <w:t xml:space="preserve"> or </w:t>
            </w:r>
            <w:r>
              <w:rPr>
                <w:sz w:val="18"/>
                <w:szCs w:val="18"/>
                <w:u w:val="single"/>
              </w:rPr>
              <w:t>(</w:t>
            </w:r>
            <w:r w:rsidR="00AB78BA" w:rsidRPr="00AB78BA">
              <w:rPr>
                <w:sz w:val="18"/>
                <w:szCs w:val="18"/>
              </w:rPr>
              <w:t>ARCH 1210 and ARCH 1291, both with a grade of C or higher</w:t>
            </w:r>
            <w:r w:rsidRPr="0094031C">
              <w:rPr>
                <w:sz w:val="18"/>
                <w:szCs w:val="18"/>
                <w:u w:val="single"/>
              </w:rPr>
              <w:t>)</w:t>
            </w:r>
          </w:p>
        </w:tc>
      </w:tr>
      <w:tr w:rsidR="00202B5F"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202B5F" w:rsidRPr="00EF5F19" w:rsidRDefault="00202B5F" w:rsidP="00E53344">
            <w:pPr>
              <w:rPr>
                <w:sz w:val="18"/>
                <w:szCs w:val="18"/>
              </w:rPr>
            </w:pPr>
            <w:proofErr w:type="spellStart"/>
            <w:r w:rsidRPr="00EF5F19">
              <w:rPr>
                <w:rFonts w:ascii="Arial" w:eastAsia="Arial" w:hAnsi="Arial" w:cs="Arial"/>
                <w:b/>
                <w:sz w:val="18"/>
                <w:szCs w:val="18"/>
              </w:rPr>
              <w:t>Corequisite</w:t>
            </w:r>
            <w:proofErr w:type="spellEnd"/>
          </w:p>
        </w:tc>
        <w:tc>
          <w:tcPr>
            <w:tcW w:w="4228" w:type="dxa"/>
            <w:tcBorders>
              <w:top w:val="single" w:sz="6" w:space="0" w:color="000000"/>
              <w:left w:val="single" w:sz="6" w:space="0" w:color="000000"/>
              <w:bottom w:val="single" w:sz="6" w:space="0" w:color="000000"/>
              <w:right w:val="single" w:sz="6" w:space="0" w:color="000000"/>
            </w:tcBorders>
            <w:vAlign w:val="center"/>
          </w:tcPr>
          <w:p w:rsidR="00202B5F" w:rsidRPr="00EF5F19" w:rsidRDefault="00202B5F" w:rsidP="00E53344">
            <w:pPr>
              <w:rPr>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202B5F" w:rsidRPr="00EF5F19" w:rsidRDefault="00202B5F" w:rsidP="00E53344">
            <w:pPr>
              <w:rPr>
                <w:sz w:val="18"/>
                <w:szCs w:val="18"/>
              </w:rPr>
            </w:pPr>
            <w:proofErr w:type="spellStart"/>
            <w:r w:rsidRPr="00EF5F19">
              <w:rPr>
                <w:rFonts w:ascii="Arial" w:eastAsia="Arial" w:hAnsi="Arial" w:cs="Arial"/>
                <w:b/>
                <w:sz w:val="18"/>
                <w:szCs w:val="18"/>
              </w:rPr>
              <w:t>Corequisite</w:t>
            </w:r>
            <w:proofErr w:type="spellEnd"/>
          </w:p>
        </w:tc>
        <w:tc>
          <w:tcPr>
            <w:tcW w:w="3900" w:type="dxa"/>
            <w:tcBorders>
              <w:top w:val="single" w:sz="6" w:space="0" w:color="000000"/>
              <w:left w:val="single" w:sz="6" w:space="0" w:color="000000"/>
              <w:bottom w:val="single" w:sz="6" w:space="0" w:color="000000"/>
              <w:right w:val="single" w:sz="4" w:space="0" w:color="000000"/>
            </w:tcBorders>
            <w:vAlign w:val="center"/>
          </w:tcPr>
          <w:p w:rsidR="00202B5F" w:rsidRPr="00EF5F19" w:rsidRDefault="00202B5F" w:rsidP="00E53344">
            <w:pPr>
              <w:rPr>
                <w:sz w:val="18"/>
                <w:szCs w:val="18"/>
              </w:rPr>
            </w:pPr>
          </w:p>
        </w:tc>
      </w:tr>
      <w:tr w:rsidR="00202B5F"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202B5F" w:rsidRPr="00EF5F19" w:rsidRDefault="00202B5F" w:rsidP="00E53344">
            <w:pPr>
              <w:rPr>
                <w:sz w:val="18"/>
                <w:szCs w:val="18"/>
              </w:rPr>
            </w:pPr>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4228" w:type="dxa"/>
            <w:tcBorders>
              <w:top w:val="single" w:sz="6" w:space="0" w:color="000000"/>
              <w:left w:val="single" w:sz="6" w:space="0" w:color="000000"/>
              <w:bottom w:val="single" w:sz="6" w:space="0" w:color="000000"/>
              <w:right w:val="single" w:sz="6" w:space="0" w:color="000000"/>
            </w:tcBorders>
            <w:vAlign w:val="center"/>
          </w:tcPr>
          <w:p w:rsidR="00202B5F" w:rsidRPr="001D269D" w:rsidRDefault="001D269D" w:rsidP="00E53344">
            <w:pPr>
              <w:rPr>
                <w:sz w:val="18"/>
                <w:szCs w:val="18"/>
              </w:rPr>
            </w:pPr>
            <w:r w:rsidRPr="001D269D">
              <w:rPr>
                <w:sz w:val="18"/>
                <w:szCs w:val="18"/>
              </w:rPr>
              <w:t>ARCH 1250</w:t>
            </w:r>
          </w:p>
        </w:tc>
        <w:tc>
          <w:tcPr>
            <w:tcW w:w="2760" w:type="dxa"/>
            <w:tcBorders>
              <w:top w:val="single" w:sz="6" w:space="0" w:color="000000"/>
              <w:left w:val="single" w:sz="6" w:space="0" w:color="000000"/>
              <w:bottom w:val="single" w:sz="6" w:space="0" w:color="000000"/>
              <w:right w:val="single" w:sz="6" w:space="0" w:color="000000"/>
            </w:tcBorders>
            <w:vAlign w:val="center"/>
          </w:tcPr>
          <w:p w:rsidR="00202B5F" w:rsidRPr="00EF5F19" w:rsidRDefault="00202B5F" w:rsidP="00E53344">
            <w:pPr>
              <w:rPr>
                <w:sz w:val="18"/>
                <w:szCs w:val="18"/>
              </w:rPr>
            </w:pPr>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3900" w:type="dxa"/>
            <w:tcBorders>
              <w:top w:val="single" w:sz="6" w:space="0" w:color="000000"/>
              <w:left w:val="single" w:sz="6" w:space="0" w:color="000000"/>
              <w:bottom w:val="single" w:sz="6" w:space="0" w:color="000000"/>
              <w:right w:val="single" w:sz="4" w:space="0" w:color="000000"/>
            </w:tcBorders>
            <w:vAlign w:val="center"/>
          </w:tcPr>
          <w:p w:rsidR="00202B5F" w:rsidRPr="000769C8" w:rsidRDefault="001D269D" w:rsidP="00E53344">
            <w:pPr>
              <w:rPr>
                <w:sz w:val="18"/>
                <w:szCs w:val="18"/>
                <w:u w:val="single"/>
              </w:rPr>
            </w:pPr>
            <w:r w:rsidRPr="001D269D">
              <w:rPr>
                <w:sz w:val="18"/>
                <w:szCs w:val="18"/>
              </w:rPr>
              <w:t>ARCH 1250</w:t>
            </w:r>
          </w:p>
        </w:tc>
      </w:tr>
      <w:tr w:rsidR="000739E9"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0739E9" w:rsidRPr="00EF5F19" w:rsidRDefault="000739E9" w:rsidP="000739E9">
            <w:pPr>
              <w:rPr>
                <w:sz w:val="18"/>
                <w:szCs w:val="18"/>
              </w:rPr>
            </w:pPr>
            <w:r w:rsidRPr="00EF5F19">
              <w:rPr>
                <w:rFonts w:ascii="Arial" w:eastAsia="Arial" w:hAnsi="Arial" w:cs="Arial"/>
                <w:b/>
                <w:sz w:val="18"/>
                <w:szCs w:val="18"/>
              </w:rPr>
              <w:t>Hours</w:t>
            </w:r>
          </w:p>
        </w:tc>
        <w:tc>
          <w:tcPr>
            <w:tcW w:w="4228" w:type="dxa"/>
            <w:tcBorders>
              <w:top w:val="single" w:sz="6" w:space="0" w:color="000000"/>
              <w:left w:val="single" w:sz="6" w:space="0" w:color="000000"/>
              <w:bottom w:val="single" w:sz="6" w:space="0" w:color="000000"/>
              <w:right w:val="single" w:sz="6" w:space="0" w:color="000000"/>
            </w:tcBorders>
            <w:vAlign w:val="center"/>
          </w:tcPr>
          <w:p w:rsidR="000739E9" w:rsidRPr="00EF5F19" w:rsidRDefault="000739E9" w:rsidP="000739E9">
            <w:pPr>
              <w:rPr>
                <w:sz w:val="18"/>
                <w:szCs w:val="18"/>
              </w:rPr>
            </w:pPr>
            <w:r w:rsidRPr="00EF5F19">
              <w:rPr>
                <w:rFonts w:ascii="Arial" w:eastAsia="Arial" w:hAnsi="Arial" w:cs="Arial"/>
                <w:sz w:val="16"/>
                <w:szCs w:val="16"/>
              </w:rPr>
              <w:t xml:space="preserve">1 cl </w:t>
            </w:r>
            <w:proofErr w:type="spellStart"/>
            <w:r w:rsidRPr="00EF5F19">
              <w:rPr>
                <w:rFonts w:ascii="Arial" w:eastAsia="Arial" w:hAnsi="Arial" w:cs="Arial"/>
                <w:sz w:val="16"/>
                <w:szCs w:val="16"/>
              </w:rPr>
              <w:t>hr</w:t>
            </w:r>
            <w:proofErr w:type="spellEnd"/>
            <w:r w:rsidRPr="00EF5F19">
              <w:rPr>
                <w:rFonts w:ascii="Arial" w:eastAsia="Arial" w:hAnsi="Arial" w:cs="Arial"/>
                <w:sz w:val="16"/>
                <w:szCs w:val="16"/>
              </w:rPr>
              <w:t xml:space="preserve">, </w:t>
            </w:r>
            <w:r w:rsidRPr="000739E9">
              <w:rPr>
                <w:rFonts w:ascii="Arial" w:eastAsia="Arial" w:hAnsi="Arial" w:cs="Arial"/>
                <w:strike/>
                <w:sz w:val="16"/>
                <w:szCs w:val="16"/>
              </w:rPr>
              <w:t xml:space="preserve">6 lab/studio </w:t>
            </w:r>
            <w:proofErr w:type="spellStart"/>
            <w:r w:rsidRPr="000739E9">
              <w:rPr>
                <w:rFonts w:ascii="Arial" w:eastAsia="Arial" w:hAnsi="Arial" w:cs="Arial"/>
                <w:strike/>
                <w:sz w:val="16"/>
                <w:szCs w:val="16"/>
              </w:rPr>
              <w:t>hrs</w:t>
            </w:r>
            <w:proofErr w:type="spellEnd"/>
          </w:p>
        </w:tc>
        <w:tc>
          <w:tcPr>
            <w:tcW w:w="2760" w:type="dxa"/>
            <w:tcBorders>
              <w:top w:val="single" w:sz="6" w:space="0" w:color="000000"/>
              <w:left w:val="single" w:sz="6" w:space="0" w:color="000000"/>
              <w:bottom w:val="single" w:sz="6" w:space="0" w:color="000000"/>
              <w:right w:val="single" w:sz="6" w:space="0" w:color="000000"/>
            </w:tcBorders>
            <w:vAlign w:val="center"/>
          </w:tcPr>
          <w:p w:rsidR="000739E9" w:rsidRPr="00EF5F19" w:rsidRDefault="000739E9" w:rsidP="000739E9">
            <w:pPr>
              <w:rPr>
                <w:sz w:val="18"/>
                <w:szCs w:val="18"/>
              </w:rPr>
            </w:pPr>
            <w:r w:rsidRPr="00EF5F19">
              <w:rPr>
                <w:rFonts w:ascii="Arial" w:eastAsia="Arial" w:hAnsi="Arial" w:cs="Arial"/>
                <w:b/>
                <w:sz w:val="18"/>
                <w:szCs w:val="18"/>
              </w:rPr>
              <w:t>Hours</w:t>
            </w:r>
          </w:p>
        </w:tc>
        <w:tc>
          <w:tcPr>
            <w:tcW w:w="3900" w:type="dxa"/>
            <w:tcBorders>
              <w:top w:val="single" w:sz="6" w:space="0" w:color="000000"/>
              <w:left w:val="single" w:sz="6" w:space="0" w:color="000000"/>
              <w:bottom w:val="single" w:sz="6" w:space="0" w:color="000000"/>
              <w:right w:val="single" w:sz="4" w:space="0" w:color="000000"/>
            </w:tcBorders>
            <w:vAlign w:val="center"/>
          </w:tcPr>
          <w:p w:rsidR="000739E9" w:rsidRPr="00EF5F19" w:rsidRDefault="000739E9" w:rsidP="000739E9">
            <w:pPr>
              <w:rPr>
                <w:sz w:val="18"/>
                <w:szCs w:val="18"/>
              </w:rPr>
            </w:pPr>
            <w:r w:rsidRPr="00EF5F19">
              <w:rPr>
                <w:rFonts w:ascii="Arial" w:eastAsia="Arial" w:hAnsi="Arial" w:cs="Arial"/>
                <w:sz w:val="16"/>
                <w:szCs w:val="16"/>
              </w:rPr>
              <w:t xml:space="preserve">1 cl </w:t>
            </w:r>
            <w:proofErr w:type="spellStart"/>
            <w:r w:rsidRPr="00EF5F19">
              <w:rPr>
                <w:rFonts w:ascii="Arial" w:eastAsia="Arial" w:hAnsi="Arial" w:cs="Arial"/>
                <w:sz w:val="16"/>
                <w:szCs w:val="16"/>
              </w:rPr>
              <w:t>hr</w:t>
            </w:r>
            <w:proofErr w:type="spellEnd"/>
            <w:r w:rsidRPr="00EF5F19">
              <w:rPr>
                <w:rFonts w:ascii="Arial" w:eastAsia="Arial" w:hAnsi="Arial" w:cs="Arial"/>
                <w:sz w:val="16"/>
                <w:szCs w:val="16"/>
              </w:rPr>
              <w:t xml:space="preserve">, </w:t>
            </w:r>
            <w:r w:rsidRPr="000739E9">
              <w:rPr>
                <w:rFonts w:ascii="Arial" w:eastAsia="Arial" w:hAnsi="Arial" w:cs="Arial"/>
                <w:sz w:val="16"/>
                <w:szCs w:val="16"/>
                <w:u w:val="single"/>
              </w:rPr>
              <w:t xml:space="preserve">8 lab/studio </w:t>
            </w:r>
            <w:proofErr w:type="spellStart"/>
            <w:r w:rsidRPr="000739E9">
              <w:rPr>
                <w:rFonts w:ascii="Arial" w:eastAsia="Arial" w:hAnsi="Arial" w:cs="Arial"/>
                <w:sz w:val="16"/>
                <w:szCs w:val="16"/>
                <w:u w:val="single"/>
              </w:rPr>
              <w:t>hrs</w:t>
            </w:r>
            <w:proofErr w:type="spellEnd"/>
          </w:p>
        </w:tc>
      </w:tr>
      <w:tr w:rsidR="000739E9"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0739E9" w:rsidRPr="00EF5F19" w:rsidRDefault="000739E9" w:rsidP="000739E9">
            <w:pPr>
              <w:rPr>
                <w:sz w:val="18"/>
                <w:szCs w:val="18"/>
              </w:rPr>
            </w:pPr>
            <w:r w:rsidRPr="00EF5F19">
              <w:rPr>
                <w:rFonts w:ascii="Arial" w:eastAsia="Arial" w:hAnsi="Arial" w:cs="Arial"/>
                <w:b/>
                <w:sz w:val="18"/>
                <w:szCs w:val="18"/>
              </w:rPr>
              <w:t>Credits</w:t>
            </w:r>
          </w:p>
        </w:tc>
        <w:tc>
          <w:tcPr>
            <w:tcW w:w="4228" w:type="dxa"/>
            <w:tcBorders>
              <w:top w:val="single" w:sz="6" w:space="0" w:color="000000"/>
              <w:left w:val="single" w:sz="6" w:space="0" w:color="000000"/>
              <w:bottom w:val="single" w:sz="6" w:space="0" w:color="000000"/>
              <w:right w:val="single" w:sz="6" w:space="0" w:color="000000"/>
            </w:tcBorders>
            <w:vAlign w:val="center"/>
          </w:tcPr>
          <w:p w:rsidR="000739E9" w:rsidRPr="000739E9" w:rsidRDefault="000739E9" w:rsidP="000739E9">
            <w:pPr>
              <w:rPr>
                <w:sz w:val="18"/>
                <w:szCs w:val="18"/>
              </w:rPr>
            </w:pPr>
            <w:r w:rsidRPr="000739E9">
              <w:rPr>
                <w:rFonts w:ascii="Arial" w:eastAsia="Arial" w:hAnsi="Arial" w:cs="Arial"/>
                <w:sz w:val="18"/>
                <w:szCs w:val="18"/>
              </w:rPr>
              <w:t>4</w:t>
            </w:r>
          </w:p>
        </w:tc>
        <w:tc>
          <w:tcPr>
            <w:tcW w:w="2760" w:type="dxa"/>
            <w:tcBorders>
              <w:top w:val="single" w:sz="6" w:space="0" w:color="000000"/>
              <w:left w:val="single" w:sz="6" w:space="0" w:color="000000"/>
              <w:bottom w:val="single" w:sz="6" w:space="0" w:color="000000"/>
              <w:right w:val="single" w:sz="6" w:space="0" w:color="000000"/>
            </w:tcBorders>
            <w:vAlign w:val="center"/>
          </w:tcPr>
          <w:p w:rsidR="000739E9" w:rsidRPr="00EF5F19" w:rsidRDefault="000739E9" w:rsidP="000739E9">
            <w:pPr>
              <w:rPr>
                <w:sz w:val="18"/>
                <w:szCs w:val="18"/>
              </w:rPr>
            </w:pPr>
            <w:r w:rsidRPr="00EF5F19">
              <w:rPr>
                <w:rFonts w:ascii="Arial" w:eastAsia="Arial" w:hAnsi="Arial" w:cs="Arial"/>
                <w:b/>
                <w:sz w:val="18"/>
                <w:szCs w:val="18"/>
              </w:rPr>
              <w:t>Credits</w:t>
            </w:r>
          </w:p>
        </w:tc>
        <w:tc>
          <w:tcPr>
            <w:tcW w:w="3900" w:type="dxa"/>
            <w:tcBorders>
              <w:top w:val="single" w:sz="6" w:space="0" w:color="000000"/>
              <w:left w:val="single" w:sz="6" w:space="0" w:color="000000"/>
              <w:bottom w:val="single" w:sz="6" w:space="0" w:color="000000"/>
              <w:right w:val="single" w:sz="4" w:space="0" w:color="000000"/>
            </w:tcBorders>
            <w:vAlign w:val="center"/>
          </w:tcPr>
          <w:p w:rsidR="000739E9" w:rsidRPr="000739E9" w:rsidRDefault="000739E9" w:rsidP="000739E9">
            <w:pPr>
              <w:rPr>
                <w:sz w:val="18"/>
                <w:szCs w:val="18"/>
                <w:u w:val="single"/>
              </w:rPr>
            </w:pPr>
            <w:r w:rsidRPr="000739E9">
              <w:rPr>
                <w:rFonts w:ascii="Arial" w:eastAsia="Arial" w:hAnsi="Arial" w:cs="Arial"/>
                <w:sz w:val="18"/>
                <w:szCs w:val="18"/>
                <w:u w:val="single"/>
              </w:rPr>
              <w:t>5</w:t>
            </w:r>
          </w:p>
        </w:tc>
      </w:tr>
      <w:tr w:rsidR="000739E9" w:rsidRPr="00EF5F19" w:rsidTr="003260F4">
        <w:trPr>
          <w:trHeight w:val="340"/>
        </w:trPr>
        <w:tc>
          <w:tcPr>
            <w:tcW w:w="2864" w:type="dxa"/>
            <w:tcBorders>
              <w:top w:val="single" w:sz="6" w:space="0" w:color="000000"/>
              <w:left w:val="single" w:sz="4" w:space="0" w:color="000000"/>
              <w:bottom w:val="single" w:sz="6" w:space="0" w:color="000000"/>
              <w:right w:val="single" w:sz="6" w:space="0" w:color="000000"/>
            </w:tcBorders>
            <w:vAlign w:val="center"/>
          </w:tcPr>
          <w:p w:rsidR="000739E9" w:rsidRPr="00EF5F19" w:rsidRDefault="000739E9" w:rsidP="000739E9">
            <w:pPr>
              <w:rPr>
                <w:sz w:val="18"/>
                <w:szCs w:val="18"/>
              </w:rPr>
            </w:pPr>
            <w:r w:rsidRPr="00EF5F19">
              <w:rPr>
                <w:rFonts w:ascii="Arial" w:eastAsia="Arial" w:hAnsi="Arial" w:cs="Arial"/>
                <w:b/>
                <w:sz w:val="18"/>
                <w:szCs w:val="18"/>
              </w:rPr>
              <w:t>Description</w:t>
            </w:r>
          </w:p>
        </w:tc>
        <w:tc>
          <w:tcPr>
            <w:tcW w:w="4228" w:type="dxa"/>
            <w:tcBorders>
              <w:top w:val="single" w:sz="6" w:space="0" w:color="000000"/>
              <w:left w:val="single" w:sz="6" w:space="0" w:color="000000"/>
              <w:bottom w:val="single" w:sz="6" w:space="0" w:color="000000"/>
              <w:right w:val="single" w:sz="6" w:space="0" w:color="000000"/>
            </w:tcBorders>
            <w:vAlign w:val="center"/>
          </w:tcPr>
          <w:p w:rsidR="000739E9" w:rsidRPr="00EF5F19" w:rsidRDefault="000739E9" w:rsidP="000739E9">
            <w:pPr>
              <w:rPr>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0739E9" w:rsidRPr="00EF5F19" w:rsidRDefault="000739E9" w:rsidP="000739E9">
            <w:pPr>
              <w:rPr>
                <w:sz w:val="18"/>
                <w:szCs w:val="18"/>
              </w:rPr>
            </w:pPr>
            <w:r w:rsidRPr="00EF5F19">
              <w:rPr>
                <w:rFonts w:ascii="Arial" w:eastAsia="Arial" w:hAnsi="Arial" w:cs="Arial"/>
                <w:b/>
                <w:sz w:val="18"/>
                <w:szCs w:val="18"/>
              </w:rPr>
              <w:t>Description</w:t>
            </w:r>
          </w:p>
        </w:tc>
        <w:tc>
          <w:tcPr>
            <w:tcW w:w="3900" w:type="dxa"/>
            <w:tcBorders>
              <w:top w:val="single" w:sz="6" w:space="0" w:color="000000"/>
              <w:left w:val="single" w:sz="6" w:space="0" w:color="000000"/>
              <w:bottom w:val="single" w:sz="6" w:space="0" w:color="000000"/>
              <w:right w:val="single" w:sz="4" w:space="0" w:color="000000"/>
            </w:tcBorders>
            <w:vAlign w:val="center"/>
          </w:tcPr>
          <w:p w:rsidR="000739E9" w:rsidRPr="00EF5F19" w:rsidRDefault="000739E9" w:rsidP="000739E9">
            <w:pPr>
              <w:rPr>
                <w:sz w:val="18"/>
                <w:szCs w:val="18"/>
              </w:rPr>
            </w:pPr>
          </w:p>
        </w:tc>
      </w:tr>
      <w:tr w:rsidR="000739E9" w:rsidRPr="00EF5F19" w:rsidTr="00E53344">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0739E9" w:rsidRPr="00EF5F19" w:rsidRDefault="000739E9" w:rsidP="000739E9">
            <w:r w:rsidRPr="00EF5F19">
              <w:rPr>
                <w:rFonts w:ascii="Arial" w:eastAsia="Arial" w:hAnsi="Arial" w:cs="Arial"/>
                <w:b/>
                <w:sz w:val="18"/>
                <w:szCs w:val="18"/>
              </w:rPr>
              <w:t>Requirement Designation</w:t>
            </w:r>
          </w:p>
        </w:tc>
        <w:tc>
          <w:tcPr>
            <w:tcW w:w="4228" w:type="dxa"/>
            <w:tcBorders>
              <w:top w:val="single" w:sz="6" w:space="0" w:color="000000"/>
              <w:left w:val="single" w:sz="6" w:space="0" w:color="000000"/>
              <w:bottom w:val="single" w:sz="4" w:space="0" w:color="000000"/>
              <w:right w:val="single" w:sz="6" w:space="0" w:color="000000"/>
            </w:tcBorders>
            <w:vAlign w:val="center"/>
          </w:tcPr>
          <w:p w:rsidR="000739E9" w:rsidRPr="00EF5F19" w:rsidRDefault="000739E9" w:rsidP="000739E9"/>
        </w:tc>
        <w:tc>
          <w:tcPr>
            <w:tcW w:w="2760" w:type="dxa"/>
            <w:tcBorders>
              <w:top w:val="single" w:sz="6" w:space="0" w:color="000000"/>
              <w:left w:val="single" w:sz="6" w:space="0" w:color="000000"/>
              <w:bottom w:val="single" w:sz="4" w:space="0" w:color="000000"/>
              <w:right w:val="single" w:sz="6" w:space="0" w:color="000000"/>
            </w:tcBorders>
            <w:vAlign w:val="center"/>
          </w:tcPr>
          <w:p w:rsidR="000739E9" w:rsidRPr="00EF5F19" w:rsidRDefault="000739E9" w:rsidP="000739E9">
            <w:r w:rsidRPr="00EF5F19">
              <w:rPr>
                <w:rFonts w:ascii="Arial" w:eastAsia="Arial" w:hAnsi="Arial" w:cs="Arial"/>
                <w:b/>
                <w:sz w:val="18"/>
                <w:szCs w:val="18"/>
              </w:rPr>
              <w:t>Requirement Designation</w:t>
            </w:r>
          </w:p>
        </w:tc>
        <w:tc>
          <w:tcPr>
            <w:tcW w:w="3900" w:type="dxa"/>
            <w:tcBorders>
              <w:top w:val="single" w:sz="6" w:space="0" w:color="000000"/>
              <w:left w:val="single" w:sz="6" w:space="0" w:color="000000"/>
              <w:bottom w:val="single" w:sz="4" w:space="0" w:color="000000"/>
              <w:right w:val="single" w:sz="4" w:space="0" w:color="000000"/>
            </w:tcBorders>
            <w:vAlign w:val="center"/>
          </w:tcPr>
          <w:p w:rsidR="000739E9" w:rsidRPr="00EF5F19" w:rsidRDefault="000739E9" w:rsidP="000739E9"/>
        </w:tc>
      </w:tr>
      <w:tr w:rsidR="000739E9" w:rsidRPr="00EF5F19" w:rsidTr="00E53344">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0739E9" w:rsidRPr="00EF5F19" w:rsidRDefault="000739E9" w:rsidP="000739E9">
            <w:r w:rsidRPr="00EF5F19">
              <w:rPr>
                <w:rFonts w:ascii="Arial" w:eastAsia="Arial" w:hAnsi="Arial" w:cs="Arial"/>
                <w:b/>
                <w:sz w:val="18"/>
                <w:szCs w:val="18"/>
              </w:rPr>
              <w:t>Liberal Arts</w:t>
            </w:r>
          </w:p>
        </w:tc>
        <w:tc>
          <w:tcPr>
            <w:tcW w:w="4228" w:type="dxa"/>
            <w:tcBorders>
              <w:top w:val="single" w:sz="6" w:space="0" w:color="000000"/>
              <w:left w:val="single" w:sz="6" w:space="0" w:color="000000"/>
              <w:bottom w:val="single" w:sz="4" w:space="0" w:color="000000"/>
              <w:right w:val="single" w:sz="6" w:space="0" w:color="000000"/>
            </w:tcBorders>
            <w:vAlign w:val="center"/>
          </w:tcPr>
          <w:p w:rsidR="000739E9" w:rsidRPr="00EF5F19" w:rsidRDefault="000739E9" w:rsidP="000739E9">
            <w:r w:rsidRPr="00EF5F19">
              <w:rPr>
                <w:rFonts w:ascii="Arial" w:eastAsia="Arial" w:hAnsi="Arial" w:cs="Arial"/>
                <w:sz w:val="18"/>
                <w:szCs w:val="18"/>
              </w:rPr>
              <w:t xml:space="preserve">[   ] Yes  [   ] No  </w:t>
            </w:r>
          </w:p>
        </w:tc>
        <w:tc>
          <w:tcPr>
            <w:tcW w:w="2760" w:type="dxa"/>
            <w:tcBorders>
              <w:top w:val="single" w:sz="6" w:space="0" w:color="000000"/>
              <w:left w:val="single" w:sz="6" w:space="0" w:color="000000"/>
              <w:bottom w:val="single" w:sz="4" w:space="0" w:color="000000"/>
              <w:right w:val="single" w:sz="6" w:space="0" w:color="000000"/>
            </w:tcBorders>
            <w:vAlign w:val="center"/>
          </w:tcPr>
          <w:p w:rsidR="000739E9" w:rsidRPr="00EF5F19" w:rsidRDefault="000739E9" w:rsidP="000739E9">
            <w:r w:rsidRPr="00EF5F19">
              <w:rPr>
                <w:rFonts w:ascii="Arial" w:eastAsia="Arial" w:hAnsi="Arial" w:cs="Arial"/>
                <w:b/>
                <w:sz w:val="18"/>
                <w:szCs w:val="18"/>
              </w:rPr>
              <w:t>Liberal Arts</w:t>
            </w:r>
          </w:p>
        </w:tc>
        <w:tc>
          <w:tcPr>
            <w:tcW w:w="3900" w:type="dxa"/>
            <w:tcBorders>
              <w:top w:val="single" w:sz="6" w:space="0" w:color="000000"/>
              <w:left w:val="single" w:sz="6" w:space="0" w:color="000000"/>
              <w:bottom w:val="single" w:sz="4" w:space="0" w:color="000000"/>
              <w:right w:val="single" w:sz="4" w:space="0" w:color="000000"/>
            </w:tcBorders>
            <w:vAlign w:val="center"/>
          </w:tcPr>
          <w:p w:rsidR="000739E9" w:rsidRPr="00EF5F19" w:rsidRDefault="000739E9" w:rsidP="000739E9">
            <w:r w:rsidRPr="00EF5F19">
              <w:rPr>
                <w:rFonts w:ascii="Arial" w:eastAsia="Arial" w:hAnsi="Arial" w:cs="Arial"/>
                <w:sz w:val="18"/>
                <w:szCs w:val="18"/>
              </w:rPr>
              <w:t xml:space="preserve">[   ] Yes  [   ] No  </w:t>
            </w:r>
          </w:p>
        </w:tc>
      </w:tr>
      <w:tr w:rsidR="000739E9" w:rsidRPr="00EF5F19" w:rsidTr="00E53344">
        <w:trPr>
          <w:trHeight w:val="280"/>
        </w:trPr>
        <w:tc>
          <w:tcPr>
            <w:tcW w:w="2864" w:type="dxa"/>
            <w:tcBorders>
              <w:top w:val="single" w:sz="6" w:space="0" w:color="000000"/>
              <w:left w:val="single" w:sz="4" w:space="0" w:color="000000"/>
              <w:bottom w:val="single" w:sz="4" w:space="0" w:color="000000"/>
              <w:right w:val="single" w:sz="6" w:space="0" w:color="000000"/>
            </w:tcBorders>
            <w:vAlign w:val="center"/>
          </w:tcPr>
          <w:p w:rsidR="000739E9" w:rsidRPr="00EF5F19" w:rsidRDefault="000739E9" w:rsidP="000739E9">
            <w:r w:rsidRPr="00EF5F19">
              <w:rPr>
                <w:rFonts w:ascii="Arial" w:eastAsia="Arial" w:hAnsi="Arial" w:cs="Arial"/>
                <w:b/>
                <w:sz w:val="18"/>
                <w:szCs w:val="18"/>
              </w:rPr>
              <w:t xml:space="preserve">Course Attribute </w:t>
            </w:r>
            <w:r w:rsidRPr="00EF5F19">
              <w:rPr>
                <w:rFonts w:ascii="Arial" w:eastAsia="Arial" w:hAnsi="Arial" w:cs="Arial"/>
                <w:b/>
                <w:sz w:val="16"/>
                <w:szCs w:val="16"/>
              </w:rPr>
              <w:t xml:space="preserve">(e.g. Writing Intensive, Honors, </w:t>
            </w:r>
            <w:proofErr w:type="spellStart"/>
            <w:r w:rsidRPr="00EF5F19">
              <w:rPr>
                <w:rFonts w:ascii="Arial" w:eastAsia="Arial" w:hAnsi="Arial" w:cs="Arial"/>
                <w:b/>
                <w:sz w:val="16"/>
                <w:szCs w:val="16"/>
              </w:rPr>
              <w:t>etc</w:t>
            </w:r>
            <w:proofErr w:type="spellEnd"/>
          </w:p>
        </w:tc>
        <w:tc>
          <w:tcPr>
            <w:tcW w:w="4228" w:type="dxa"/>
            <w:tcBorders>
              <w:top w:val="single" w:sz="6" w:space="0" w:color="000000"/>
              <w:left w:val="single" w:sz="6" w:space="0" w:color="000000"/>
              <w:bottom w:val="single" w:sz="4" w:space="0" w:color="000000"/>
              <w:right w:val="single" w:sz="6" w:space="0" w:color="000000"/>
            </w:tcBorders>
            <w:vAlign w:val="center"/>
          </w:tcPr>
          <w:p w:rsidR="000739E9" w:rsidRPr="00EF5F19" w:rsidRDefault="000739E9" w:rsidP="000739E9"/>
        </w:tc>
        <w:tc>
          <w:tcPr>
            <w:tcW w:w="2760" w:type="dxa"/>
            <w:tcBorders>
              <w:top w:val="single" w:sz="6" w:space="0" w:color="000000"/>
              <w:left w:val="single" w:sz="6" w:space="0" w:color="000000"/>
              <w:bottom w:val="single" w:sz="4" w:space="0" w:color="000000"/>
              <w:right w:val="single" w:sz="6" w:space="0" w:color="000000"/>
            </w:tcBorders>
            <w:vAlign w:val="center"/>
          </w:tcPr>
          <w:p w:rsidR="000739E9" w:rsidRPr="00EF5F19" w:rsidRDefault="000739E9" w:rsidP="000739E9">
            <w:r w:rsidRPr="00EF5F19">
              <w:rPr>
                <w:rFonts w:ascii="Arial" w:eastAsia="Arial" w:hAnsi="Arial" w:cs="Arial"/>
                <w:b/>
                <w:sz w:val="18"/>
                <w:szCs w:val="18"/>
              </w:rPr>
              <w:t xml:space="preserve">Course Attribute </w:t>
            </w:r>
            <w:r w:rsidRPr="00EF5F19">
              <w:rPr>
                <w:rFonts w:ascii="Arial" w:eastAsia="Arial" w:hAnsi="Arial" w:cs="Arial"/>
                <w:b/>
                <w:sz w:val="16"/>
                <w:szCs w:val="16"/>
              </w:rPr>
              <w:t xml:space="preserve">(e.g. Writing Intensive, Honors, </w:t>
            </w:r>
            <w:proofErr w:type="spellStart"/>
            <w:r w:rsidRPr="00EF5F19">
              <w:rPr>
                <w:rFonts w:ascii="Arial" w:eastAsia="Arial" w:hAnsi="Arial" w:cs="Arial"/>
                <w:b/>
                <w:sz w:val="16"/>
                <w:szCs w:val="16"/>
              </w:rPr>
              <w:t>etc</w:t>
            </w:r>
            <w:proofErr w:type="spellEnd"/>
          </w:p>
        </w:tc>
        <w:tc>
          <w:tcPr>
            <w:tcW w:w="3900" w:type="dxa"/>
            <w:tcBorders>
              <w:top w:val="single" w:sz="6" w:space="0" w:color="000000"/>
              <w:left w:val="single" w:sz="6" w:space="0" w:color="000000"/>
              <w:bottom w:val="single" w:sz="4" w:space="0" w:color="000000"/>
              <w:right w:val="single" w:sz="4" w:space="0" w:color="000000"/>
            </w:tcBorders>
            <w:vAlign w:val="center"/>
          </w:tcPr>
          <w:p w:rsidR="000739E9" w:rsidRPr="00EF5F19" w:rsidRDefault="000739E9" w:rsidP="000739E9"/>
        </w:tc>
      </w:tr>
      <w:tr w:rsidR="000739E9" w:rsidRPr="00EF5F19" w:rsidTr="00E53344">
        <w:trPr>
          <w:trHeight w:val="4300"/>
        </w:trPr>
        <w:tc>
          <w:tcPr>
            <w:tcW w:w="2864" w:type="dxa"/>
            <w:tcBorders>
              <w:top w:val="single" w:sz="6" w:space="0" w:color="000000"/>
              <w:left w:val="single" w:sz="4" w:space="0" w:color="000000"/>
              <w:bottom w:val="single" w:sz="6" w:space="0" w:color="000000"/>
              <w:right w:val="single" w:sz="6" w:space="0" w:color="000000"/>
            </w:tcBorders>
            <w:vAlign w:val="center"/>
          </w:tcPr>
          <w:p w:rsidR="000739E9" w:rsidRPr="00EF5F19" w:rsidRDefault="000739E9" w:rsidP="000739E9">
            <w:r w:rsidRPr="00EF5F19">
              <w:rPr>
                <w:rFonts w:ascii="Arial" w:eastAsia="Arial" w:hAnsi="Arial" w:cs="Arial"/>
                <w:b/>
                <w:sz w:val="18"/>
                <w:szCs w:val="18"/>
              </w:rPr>
              <w:lastRenderedPageBreak/>
              <w:t>Course Applicability</w:t>
            </w:r>
          </w:p>
        </w:tc>
        <w:tc>
          <w:tcPr>
            <w:tcW w:w="4228" w:type="dxa"/>
            <w:tcBorders>
              <w:top w:val="single" w:sz="6" w:space="0" w:color="000000"/>
              <w:left w:val="single" w:sz="6" w:space="0" w:color="000000"/>
              <w:bottom w:val="single" w:sz="6" w:space="0" w:color="000000"/>
              <w:right w:val="single" w:sz="6" w:space="0" w:color="000000"/>
            </w:tcBorders>
            <w:vAlign w:val="center"/>
          </w:tcPr>
          <w:p w:rsidR="000739E9" w:rsidRPr="00EF5F19" w:rsidRDefault="000739E9" w:rsidP="000739E9">
            <w:pPr>
              <w:widowControl w:val="0"/>
              <w:spacing w:line="276" w:lineRule="auto"/>
            </w:pPr>
          </w:p>
          <w:tbl>
            <w:tblPr>
              <w:tblStyle w:val="a8"/>
              <w:tblW w:w="3075" w:type="dxa"/>
              <w:tblLayout w:type="fixed"/>
              <w:tblLook w:val="0400" w:firstRow="0" w:lastRow="0" w:firstColumn="0" w:lastColumn="0" w:noHBand="0" w:noVBand="1"/>
            </w:tblPr>
            <w:tblGrid>
              <w:gridCol w:w="3075"/>
            </w:tblGrid>
            <w:tr w:rsidR="000739E9" w:rsidRPr="00EF5F19" w:rsidTr="00E53344">
              <w:trPr>
                <w:trHeight w:val="300"/>
              </w:trPr>
              <w:tc>
                <w:tcPr>
                  <w:tcW w:w="3075" w:type="dxa"/>
                  <w:shd w:val="clear" w:color="auto" w:fill="FFFFFF"/>
                  <w:vAlign w:val="center"/>
                </w:tcPr>
                <w:p w:rsidR="000739E9" w:rsidRPr="00EF5F19" w:rsidRDefault="000739E9" w:rsidP="000739E9">
                  <w:r w:rsidRPr="00EF5F19">
                    <w:rPr>
                      <w:rFonts w:ascii="Arial" w:eastAsia="Arial" w:hAnsi="Arial" w:cs="Arial"/>
                      <w:sz w:val="18"/>
                      <w:szCs w:val="18"/>
                    </w:rPr>
                    <w:t>[  ] Major</w:t>
                  </w:r>
                </w:p>
              </w:tc>
            </w:tr>
            <w:tr w:rsidR="000739E9" w:rsidRPr="00EF5F19" w:rsidTr="00E53344">
              <w:trPr>
                <w:trHeight w:val="300"/>
              </w:trPr>
              <w:tc>
                <w:tcPr>
                  <w:tcW w:w="3075" w:type="dxa"/>
                  <w:shd w:val="clear" w:color="auto" w:fill="FFFFFF"/>
                  <w:vAlign w:val="center"/>
                </w:tcPr>
                <w:p w:rsidR="000739E9" w:rsidRPr="00EF5F19" w:rsidRDefault="000739E9" w:rsidP="000739E9">
                  <w:r w:rsidRPr="00EF5F19">
                    <w:rPr>
                      <w:rFonts w:ascii="Arial" w:eastAsia="Arial" w:hAnsi="Arial" w:cs="Arial"/>
                      <w:sz w:val="18"/>
                      <w:szCs w:val="18"/>
                    </w:rPr>
                    <w:t>[  ] Gen Ed Required</w:t>
                  </w:r>
                </w:p>
              </w:tc>
            </w:tr>
            <w:tr w:rsidR="000739E9" w:rsidRPr="00EF5F19" w:rsidTr="00E53344">
              <w:trPr>
                <w:trHeight w:val="300"/>
              </w:trPr>
              <w:tc>
                <w:tcPr>
                  <w:tcW w:w="3075" w:type="dxa"/>
                  <w:shd w:val="clear" w:color="auto" w:fill="FFFFFF"/>
                  <w:vAlign w:val="center"/>
                </w:tcPr>
                <w:p w:rsidR="000739E9" w:rsidRPr="00EF5F19" w:rsidRDefault="000739E9" w:rsidP="000739E9">
                  <w:pPr>
                    <w:ind w:left="144"/>
                  </w:pPr>
                  <w:r w:rsidRPr="00EF5F19">
                    <w:rPr>
                      <w:rFonts w:ascii="Arial" w:eastAsia="Arial" w:hAnsi="Arial" w:cs="Arial"/>
                      <w:sz w:val="18"/>
                      <w:szCs w:val="18"/>
                    </w:rPr>
                    <w:t>[  ] English Composition</w:t>
                  </w:r>
                </w:p>
              </w:tc>
            </w:tr>
            <w:tr w:rsidR="000739E9" w:rsidRPr="00EF5F19" w:rsidTr="00E53344">
              <w:trPr>
                <w:trHeight w:val="300"/>
              </w:trPr>
              <w:tc>
                <w:tcPr>
                  <w:tcW w:w="3075" w:type="dxa"/>
                  <w:shd w:val="clear" w:color="auto" w:fill="FFFFFF"/>
                  <w:vAlign w:val="center"/>
                </w:tcPr>
                <w:p w:rsidR="000739E9" w:rsidRPr="00EF5F19" w:rsidRDefault="000739E9" w:rsidP="000739E9">
                  <w:pPr>
                    <w:ind w:left="144"/>
                  </w:pPr>
                  <w:r w:rsidRPr="00EF5F19">
                    <w:rPr>
                      <w:rFonts w:ascii="Arial" w:eastAsia="Arial" w:hAnsi="Arial" w:cs="Arial"/>
                      <w:sz w:val="18"/>
                      <w:szCs w:val="18"/>
                    </w:rPr>
                    <w:t>[  ] Mathematics</w:t>
                  </w:r>
                </w:p>
              </w:tc>
            </w:tr>
            <w:tr w:rsidR="000739E9" w:rsidRPr="00EF5F19" w:rsidTr="00E53344">
              <w:trPr>
                <w:trHeight w:val="300"/>
              </w:trPr>
              <w:tc>
                <w:tcPr>
                  <w:tcW w:w="3075" w:type="dxa"/>
                  <w:shd w:val="clear" w:color="auto" w:fill="FFFFFF"/>
                  <w:vAlign w:val="center"/>
                </w:tcPr>
                <w:p w:rsidR="000739E9" w:rsidRPr="00EF5F19" w:rsidRDefault="000739E9" w:rsidP="000739E9">
                  <w:pPr>
                    <w:ind w:left="144"/>
                  </w:pPr>
                  <w:r w:rsidRPr="00EF5F19">
                    <w:rPr>
                      <w:rFonts w:ascii="Arial" w:eastAsia="Arial" w:hAnsi="Arial" w:cs="Arial"/>
                      <w:sz w:val="18"/>
                      <w:szCs w:val="18"/>
                    </w:rPr>
                    <w:t>[  ] Science</w:t>
                  </w:r>
                </w:p>
              </w:tc>
            </w:tr>
            <w:tr w:rsidR="000739E9" w:rsidRPr="00EF5F19" w:rsidTr="00E53344">
              <w:trPr>
                <w:trHeight w:val="300"/>
              </w:trPr>
              <w:tc>
                <w:tcPr>
                  <w:tcW w:w="3075" w:type="dxa"/>
                  <w:shd w:val="clear" w:color="auto" w:fill="FFFFFF"/>
                  <w:vAlign w:val="center"/>
                </w:tcPr>
                <w:p w:rsidR="000739E9" w:rsidRPr="00EF5F19" w:rsidRDefault="000739E9" w:rsidP="000739E9">
                  <w:r w:rsidRPr="00EF5F19">
                    <w:rPr>
                      <w:rFonts w:ascii="Arial" w:eastAsia="Arial" w:hAnsi="Arial" w:cs="Arial"/>
                      <w:sz w:val="18"/>
                      <w:szCs w:val="18"/>
                    </w:rPr>
                    <w:t>[  ] Gen Ed - Flexible</w:t>
                  </w:r>
                </w:p>
              </w:tc>
            </w:tr>
            <w:tr w:rsidR="000739E9" w:rsidRPr="00EF5F19" w:rsidTr="00E53344">
              <w:trPr>
                <w:trHeight w:val="300"/>
              </w:trPr>
              <w:tc>
                <w:tcPr>
                  <w:tcW w:w="3075" w:type="dxa"/>
                  <w:shd w:val="clear" w:color="auto" w:fill="FFFFFF"/>
                  <w:vAlign w:val="center"/>
                </w:tcPr>
                <w:p w:rsidR="000739E9" w:rsidRPr="00EF5F19" w:rsidRDefault="000739E9" w:rsidP="000739E9">
                  <w:pPr>
                    <w:ind w:left="144"/>
                  </w:pPr>
                  <w:r w:rsidRPr="00EF5F19">
                    <w:rPr>
                      <w:rFonts w:ascii="Arial" w:eastAsia="Arial" w:hAnsi="Arial" w:cs="Arial"/>
                      <w:sz w:val="18"/>
                      <w:szCs w:val="18"/>
                    </w:rPr>
                    <w:t>[  ] World Cultures</w:t>
                  </w:r>
                </w:p>
              </w:tc>
            </w:tr>
            <w:tr w:rsidR="000739E9" w:rsidRPr="00EF5F19" w:rsidTr="00E53344">
              <w:trPr>
                <w:trHeight w:val="300"/>
              </w:trPr>
              <w:tc>
                <w:tcPr>
                  <w:tcW w:w="3075" w:type="dxa"/>
                  <w:shd w:val="clear" w:color="auto" w:fill="FFFFFF"/>
                  <w:vAlign w:val="center"/>
                </w:tcPr>
                <w:p w:rsidR="000739E9" w:rsidRPr="00EF5F19" w:rsidRDefault="000739E9" w:rsidP="000739E9">
                  <w:pPr>
                    <w:ind w:left="144"/>
                  </w:pPr>
                  <w:r w:rsidRPr="00EF5F19">
                    <w:rPr>
                      <w:rFonts w:ascii="Arial" w:eastAsia="Arial" w:hAnsi="Arial" w:cs="Arial"/>
                      <w:sz w:val="18"/>
                      <w:szCs w:val="18"/>
                    </w:rPr>
                    <w:t>[  ] US Experience in its Diversity</w:t>
                  </w:r>
                </w:p>
              </w:tc>
            </w:tr>
            <w:tr w:rsidR="000739E9" w:rsidRPr="00EF5F19" w:rsidTr="00E53344">
              <w:trPr>
                <w:trHeight w:val="300"/>
              </w:trPr>
              <w:tc>
                <w:tcPr>
                  <w:tcW w:w="3075" w:type="dxa"/>
                  <w:shd w:val="clear" w:color="auto" w:fill="FFFFFF"/>
                  <w:vAlign w:val="center"/>
                </w:tcPr>
                <w:p w:rsidR="000739E9" w:rsidRPr="00EF5F19" w:rsidRDefault="000739E9" w:rsidP="000739E9">
                  <w:pPr>
                    <w:ind w:left="144"/>
                  </w:pPr>
                  <w:r w:rsidRPr="00EF5F19">
                    <w:rPr>
                      <w:rFonts w:ascii="Arial" w:eastAsia="Arial" w:hAnsi="Arial" w:cs="Arial"/>
                      <w:sz w:val="18"/>
                      <w:szCs w:val="18"/>
                    </w:rPr>
                    <w:t>[  ] Creative Expression</w:t>
                  </w:r>
                </w:p>
              </w:tc>
            </w:tr>
            <w:tr w:rsidR="000739E9" w:rsidRPr="00EF5F19" w:rsidTr="00E53344">
              <w:trPr>
                <w:trHeight w:val="300"/>
              </w:trPr>
              <w:tc>
                <w:tcPr>
                  <w:tcW w:w="3075" w:type="dxa"/>
                  <w:shd w:val="clear" w:color="auto" w:fill="FFFFFF"/>
                  <w:vAlign w:val="center"/>
                </w:tcPr>
                <w:p w:rsidR="000739E9" w:rsidRPr="00EF5F19" w:rsidRDefault="000739E9" w:rsidP="000739E9">
                  <w:pPr>
                    <w:ind w:left="144"/>
                  </w:pPr>
                  <w:r w:rsidRPr="00EF5F19">
                    <w:rPr>
                      <w:rFonts w:ascii="Arial" w:eastAsia="Arial" w:hAnsi="Arial" w:cs="Arial"/>
                      <w:sz w:val="18"/>
                      <w:szCs w:val="18"/>
                    </w:rPr>
                    <w:t>[  ] Individual and Society</w:t>
                  </w:r>
                </w:p>
              </w:tc>
            </w:tr>
            <w:tr w:rsidR="000739E9" w:rsidRPr="00EF5F19" w:rsidTr="00E53344">
              <w:trPr>
                <w:trHeight w:val="300"/>
              </w:trPr>
              <w:tc>
                <w:tcPr>
                  <w:tcW w:w="3075" w:type="dxa"/>
                  <w:shd w:val="clear" w:color="auto" w:fill="FFFFFF"/>
                  <w:vAlign w:val="center"/>
                </w:tcPr>
                <w:p w:rsidR="000739E9" w:rsidRPr="00EF5F19" w:rsidRDefault="000739E9" w:rsidP="000739E9">
                  <w:pPr>
                    <w:ind w:left="144"/>
                  </w:pPr>
                  <w:r w:rsidRPr="00EF5F19">
                    <w:rPr>
                      <w:rFonts w:ascii="Arial" w:eastAsia="Arial" w:hAnsi="Arial" w:cs="Arial"/>
                      <w:sz w:val="18"/>
                      <w:szCs w:val="18"/>
                    </w:rPr>
                    <w:t>[  ] Scientific World</w:t>
                  </w:r>
                </w:p>
              </w:tc>
            </w:tr>
            <w:tr w:rsidR="000739E9" w:rsidRPr="00EF5F19" w:rsidTr="00E53344">
              <w:trPr>
                <w:trHeight w:val="300"/>
              </w:trPr>
              <w:tc>
                <w:tcPr>
                  <w:tcW w:w="3075" w:type="dxa"/>
                  <w:shd w:val="clear" w:color="auto" w:fill="FFFFFF"/>
                  <w:vAlign w:val="center"/>
                </w:tcPr>
                <w:p w:rsidR="000739E9" w:rsidRPr="00EF5F19" w:rsidRDefault="000739E9" w:rsidP="000739E9">
                  <w:r w:rsidRPr="00EF5F19">
                    <w:rPr>
                      <w:rFonts w:ascii="Arial" w:eastAsia="Arial" w:hAnsi="Arial" w:cs="Arial"/>
                      <w:sz w:val="18"/>
                      <w:szCs w:val="18"/>
                    </w:rPr>
                    <w:t>[  ] Gen Ed - College Option</w:t>
                  </w:r>
                </w:p>
              </w:tc>
            </w:tr>
            <w:tr w:rsidR="000739E9" w:rsidRPr="00EF5F19" w:rsidTr="00E53344">
              <w:trPr>
                <w:trHeight w:val="340"/>
              </w:trPr>
              <w:tc>
                <w:tcPr>
                  <w:tcW w:w="3075" w:type="dxa"/>
                  <w:shd w:val="clear" w:color="auto" w:fill="FFFFFF"/>
                  <w:vAlign w:val="center"/>
                </w:tcPr>
                <w:p w:rsidR="000739E9" w:rsidRPr="00EF5F19" w:rsidRDefault="000739E9" w:rsidP="000739E9">
                  <w:pPr>
                    <w:ind w:left="118"/>
                  </w:pPr>
                  <w:r w:rsidRPr="00EF5F19">
                    <w:rPr>
                      <w:rFonts w:ascii="Arial" w:eastAsia="Arial" w:hAnsi="Arial" w:cs="Arial"/>
                      <w:sz w:val="18"/>
                      <w:szCs w:val="18"/>
                    </w:rPr>
                    <w:t>[  ] Speech</w:t>
                  </w:r>
                </w:p>
              </w:tc>
            </w:tr>
            <w:tr w:rsidR="000739E9" w:rsidRPr="00EF5F19" w:rsidTr="00E53344">
              <w:trPr>
                <w:trHeight w:val="340"/>
              </w:trPr>
              <w:tc>
                <w:tcPr>
                  <w:tcW w:w="3075" w:type="dxa"/>
                  <w:shd w:val="clear" w:color="auto" w:fill="FFFFFF"/>
                  <w:vAlign w:val="center"/>
                </w:tcPr>
                <w:p w:rsidR="000739E9" w:rsidRPr="00EF5F19" w:rsidRDefault="000739E9" w:rsidP="000739E9">
                  <w:pPr>
                    <w:ind w:left="118"/>
                  </w:pPr>
                  <w:r w:rsidRPr="00EF5F19">
                    <w:rPr>
                      <w:rFonts w:ascii="Arial" w:eastAsia="Arial" w:hAnsi="Arial" w:cs="Arial"/>
                      <w:sz w:val="18"/>
                      <w:szCs w:val="18"/>
                    </w:rPr>
                    <w:t xml:space="preserve">[  ] Interdisciplinary </w:t>
                  </w:r>
                </w:p>
              </w:tc>
            </w:tr>
            <w:tr w:rsidR="000739E9" w:rsidRPr="00EF5F19" w:rsidTr="00E53344">
              <w:trPr>
                <w:trHeight w:val="320"/>
              </w:trPr>
              <w:tc>
                <w:tcPr>
                  <w:tcW w:w="3075" w:type="dxa"/>
                  <w:shd w:val="clear" w:color="auto" w:fill="FFFFFF"/>
                  <w:vAlign w:val="center"/>
                </w:tcPr>
                <w:p w:rsidR="000739E9" w:rsidRPr="00EF5F19" w:rsidRDefault="000739E9" w:rsidP="000739E9">
                  <w:pPr>
                    <w:ind w:left="118"/>
                  </w:pPr>
                  <w:r w:rsidRPr="00EF5F19">
                    <w:rPr>
                      <w:rFonts w:ascii="Arial" w:eastAsia="Arial" w:hAnsi="Arial" w:cs="Arial"/>
                      <w:sz w:val="18"/>
                      <w:szCs w:val="18"/>
                    </w:rPr>
                    <w:t>[  ] Advanced Liberal Arts</w:t>
                  </w:r>
                </w:p>
              </w:tc>
            </w:tr>
          </w:tbl>
          <w:p w:rsidR="000739E9" w:rsidRPr="00EF5F19" w:rsidRDefault="000739E9" w:rsidP="000739E9"/>
        </w:tc>
        <w:tc>
          <w:tcPr>
            <w:tcW w:w="2760" w:type="dxa"/>
            <w:tcBorders>
              <w:top w:val="single" w:sz="6" w:space="0" w:color="000000"/>
              <w:left w:val="single" w:sz="6" w:space="0" w:color="000000"/>
              <w:bottom w:val="single" w:sz="6" w:space="0" w:color="000000"/>
              <w:right w:val="single" w:sz="6" w:space="0" w:color="000000"/>
            </w:tcBorders>
            <w:vAlign w:val="center"/>
          </w:tcPr>
          <w:p w:rsidR="000739E9" w:rsidRPr="00EF5F19" w:rsidRDefault="000739E9" w:rsidP="000739E9">
            <w:r w:rsidRPr="00EF5F19">
              <w:rPr>
                <w:rFonts w:ascii="Arial" w:eastAsia="Arial" w:hAnsi="Arial" w:cs="Arial"/>
                <w:b/>
                <w:sz w:val="18"/>
                <w:szCs w:val="18"/>
              </w:rPr>
              <w:t>Course Applicability</w:t>
            </w:r>
          </w:p>
        </w:tc>
        <w:tc>
          <w:tcPr>
            <w:tcW w:w="3900" w:type="dxa"/>
            <w:tcBorders>
              <w:top w:val="single" w:sz="6" w:space="0" w:color="000000"/>
              <w:left w:val="single" w:sz="6" w:space="0" w:color="000000"/>
              <w:bottom w:val="single" w:sz="6" w:space="0" w:color="000000"/>
              <w:right w:val="single" w:sz="4" w:space="0" w:color="000000"/>
            </w:tcBorders>
            <w:vAlign w:val="center"/>
          </w:tcPr>
          <w:p w:rsidR="000739E9" w:rsidRPr="00EF5F19" w:rsidRDefault="000739E9" w:rsidP="000739E9">
            <w:pPr>
              <w:widowControl w:val="0"/>
              <w:spacing w:line="276" w:lineRule="auto"/>
            </w:pPr>
          </w:p>
          <w:tbl>
            <w:tblPr>
              <w:tblStyle w:val="a9"/>
              <w:tblW w:w="3309" w:type="dxa"/>
              <w:tblLayout w:type="fixed"/>
              <w:tblLook w:val="0400" w:firstRow="0" w:lastRow="0" w:firstColumn="0" w:lastColumn="0" w:noHBand="0" w:noVBand="1"/>
            </w:tblPr>
            <w:tblGrid>
              <w:gridCol w:w="3309"/>
            </w:tblGrid>
            <w:tr w:rsidR="000739E9" w:rsidRPr="00EF5F19" w:rsidTr="00E53344">
              <w:trPr>
                <w:trHeight w:val="300"/>
              </w:trPr>
              <w:tc>
                <w:tcPr>
                  <w:tcW w:w="3309" w:type="dxa"/>
                  <w:shd w:val="clear" w:color="auto" w:fill="FFFFFF"/>
                  <w:vAlign w:val="center"/>
                </w:tcPr>
                <w:p w:rsidR="000739E9" w:rsidRPr="00EF5F19" w:rsidRDefault="000739E9" w:rsidP="000739E9">
                  <w:r w:rsidRPr="00EF5F19">
                    <w:rPr>
                      <w:rFonts w:ascii="Arial" w:eastAsia="Arial" w:hAnsi="Arial" w:cs="Arial"/>
                      <w:sz w:val="18"/>
                      <w:szCs w:val="18"/>
                    </w:rPr>
                    <w:t>[ x ] Major</w:t>
                  </w:r>
                </w:p>
              </w:tc>
            </w:tr>
            <w:tr w:rsidR="000739E9" w:rsidRPr="00EF5F19" w:rsidTr="00E53344">
              <w:trPr>
                <w:trHeight w:val="300"/>
              </w:trPr>
              <w:tc>
                <w:tcPr>
                  <w:tcW w:w="3309" w:type="dxa"/>
                  <w:shd w:val="clear" w:color="auto" w:fill="FFFFFF"/>
                  <w:vAlign w:val="center"/>
                </w:tcPr>
                <w:p w:rsidR="000739E9" w:rsidRPr="00EF5F19" w:rsidRDefault="000739E9" w:rsidP="000739E9">
                  <w:r w:rsidRPr="00EF5F19">
                    <w:rPr>
                      <w:rFonts w:ascii="Arial" w:eastAsia="Arial" w:hAnsi="Arial" w:cs="Arial"/>
                      <w:sz w:val="18"/>
                      <w:szCs w:val="18"/>
                    </w:rPr>
                    <w:t>[  ] Gen Ed Required</w:t>
                  </w:r>
                </w:p>
              </w:tc>
            </w:tr>
            <w:tr w:rsidR="000739E9" w:rsidRPr="00EF5F19" w:rsidTr="00E53344">
              <w:trPr>
                <w:trHeight w:val="300"/>
              </w:trPr>
              <w:tc>
                <w:tcPr>
                  <w:tcW w:w="3309" w:type="dxa"/>
                  <w:shd w:val="clear" w:color="auto" w:fill="FFFFFF"/>
                  <w:vAlign w:val="center"/>
                </w:tcPr>
                <w:p w:rsidR="000739E9" w:rsidRPr="00EF5F19" w:rsidRDefault="000739E9" w:rsidP="000739E9">
                  <w:pPr>
                    <w:ind w:left="144"/>
                  </w:pPr>
                  <w:r w:rsidRPr="00EF5F19">
                    <w:rPr>
                      <w:rFonts w:ascii="Arial" w:eastAsia="Arial" w:hAnsi="Arial" w:cs="Arial"/>
                      <w:sz w:val="18"/>
                      <w:szCs w:val="18"/>
                    </w:rPr>
                    <w:t>[  ] English Composition</w:t>
                  </w:r>
                </w:p>
              </w:tc>
            </w:tr>
            <w:tr w:rsidR="000739E9" w:rsidRPr="00EF5F19" w:rsidTr="00E53344">
              <w:trPr>
                <w:trHeight w:val="300"/>
              </w:trPr>
              <w:tc>
                <w:tcPr>
                  <w:tcW w:w="3309" w:type="dxa"/>
                  <w:shd w:val="clear" w:color="auto" w:fill="FFFFFF"/>
                  <w:vAlign w:val="center"/>
                </w:tcPr>
                <w:p w:rsidR="000739E9" w:rsidRPr="00EF5F19" w:rsidRDefault="000739E9" w:rsidP="000739E9">
                  <w:pPr>
                    <w:ind w:left="144"/>
                  </w:pPr>
                  <w:r w:rsidRPr="00EF5F19">
                    <w:rPr>
                      <w:rFonts w:ascii="Arial" w:eastAsia="Arial" w:hAnsi="Arial" w:cs="Arial"/>
                      <w:sz w:val="18"/>
                      <w:szCs w:val="18"/>
                    </w:rPr>
                    <w:t>[  ] Mathematics</w:t>
                  </w:r>
                </w:p>
              </w:tc>
            </w:tr>
            <w:tr w:rsidR="000739E9" w:rsidRPr="00EF5F19" w:rsidTr="00E53344">
              <w:trPr>
                <w:trHeight w:val="300"/>
              </w:trPr>
              <w:tc>
                <w:tcPr>
                  <w:tcW w:w="3309" w:type="dxa"/>
                  <w:shd w:val="clear" w:color="auto" w:fill="FFFFFF"/>
                  <w:vAlign w:val="center"/>
                </w:tcPr>
                <w:p w:rsidR="000739E9" w:rsidRPr="00EF5F19" w:rsidRDefault="000739E9" w:rsidP="000739E9">
                  <w:pPr>
                    <w:ind w:left="144"/>
                  </w:pPr>
                  <w:r w:rsidRPr="00EF5F19">
                    <w:rPr>
                      <w:rFonts w:ascii="Arial" w:eastAsia="Arial" w:hAnsi="Arial" w:cs="Arial"/>
                      <w:sz w:val="18"/>
                      <w:szCs w:val="18"/>
                    </w:rPr>
                    <w:t>[  ] Science</w:t>
                  </w:r>
                </w:p>
              </w:tc>
            </w:tr>
            <w:tr w:rsidR="000739E9" w:rsidRPr="00EF5F19" w:rsidTr="00E53344">
              <w:trPr>
                <w:trHeight w:val="300"/>
              </w:trPr>
              <w:tc>
                <w:tcPr>
                  <w:tcW w:w="3309" w:type="dxa"/>
                  <w:shd w:val="clear" w:color="auto" w:fill="FFFFFF"/>
                  <w:vAlign w:val="center"/>
                </w:tcPr>
                <w:p w:rsidR="000739E9" w:rsidRPr="00EF5F19" w:rsidRDefault="000739E9" w:rsidP="000739E9">
                  <w:r w:rsidRPr="00EF5F19">
                    <w:rPr>
                      <w:rFonts w:ascii="Arial" w:eastAsia="Arial" w:hAnsi="Arial" w:cs="Arial"/>
                      <w:sz w:val="18"/>
                      <w:szCs w:val="18"/>
                    </w:rPr>
                    <w:t>[  ] Gen Ed - Flexible</w:t>
                  </w:r>
                </w:p>
              </w:tc>
            </w:tr>
            <w:tr w:rsidR="000739E9" w:rsidRPr="00EF5F19" w:rsidTr="00E53344">
              <w:trPr>
                <w:trHeight w:val="300"/>
              </w:trPr>
              <w:tc>
                <w:tcPr>
                  <w:tcW w:w="3309" w:type="dxa"/>
                  <w:shd w:val="clear" w:color="auto" w:fill="FFFFFF"/>
                  <w:vAlign w:val="center"/>
                </w:tcPr>
                <w:p w:rsidR="000739E9" w:rsidRPr="00EF5F19" w:rsidRDefault="000739E9" w:rsidP="000739E9">
                  <w:pPr>
                    <w:ind w:left="144"/>
                  </w:pPr>
                  <w:r w:rsidRPr="00EF5F19">
                    <w:rPr>
                      <w:rFonts w:ascii="Arial" w:eastAsia="Arial" w:hAnsi="Arial" w:cs="Arial"/>
                      <w:sz w:val="18"/>
                      <w:szCs w:val="18"/>
                    </w:rPr>
                    <w:t>[  ] World Cultures</w:t>
                  </w:r>
                </w:p>
              </w:tc>
            </w:tr>
            <w:tr w:rsidR="000739E9" w:rsidRPr="00EF5F19" w:rsidTr="00E53344">
              <w:trPr>
                <w:trHeight w:val="300"/>
              </w:trPr>
              <w:tc>
                <w:tcPr>
                  <w:tcW w:w="3309" w:type="dxa"/>
                  <w:shd w:val="clear" w:color="auto" w:fill="FFFFFF"/>
                  <w:vAlign w:val="center"/>
                </w:tcPr>
                <w:p w:rsidR="000739E9" w:rsidRPr="00EF5F19" w:rsidRDefault="000739E9" w:rsidP="000739E9">
                  <w:pPr>
                    <w:ind w:left="144"/>
                  </w:pPr>
                  <w:r w:rsidRPr="00EF5F19">
                    <w:rPr>
                      <w:rFonts w:ascii="Arial" w:eastAsia="Arial" w:hAnsi="Arial" w:cs="Arial"/>
                      <w:sz w:val="18"/>
                      <w:szCs w:val="18"/>
                    </w:rPr>
                    <w:t>[  ] US Experience in its Diversity</w:t>
                  </w:r>
                </w:p>
              </w:tc>
            </w:tr>
            <w:tr w:rsidR="000739E9" w:rsidRPr="00EF5F19" w:rsidTr="00E53344">
              <w:trPr>
                <w:trHeight w:val="300"/>
              </w:trPr>
              <w:tc>
                <w:tcPr>
                  <w:tcW w:w="3309" w:type="dxa"/>
                  <w:shd w:val="clear" w:color="auto" w:fill="FFFFFF"/>
                  <w:vAlign w:val="center"/>
                </w:tcPr>
                <w:p w:rsidR="000739E9" w:rsidRPr="00EF5F19" w:rsidRDefault="000739E9" w:rsidP="000739E9">
                  <w:pPr>
                    <w:ind w:left="144"/>
                  </w:pPr>
                  <w:r w:rsidRPr="00EF5F19">
                    <w:rPr>
                      <w:rFonts w:ascii="Arial" w:eastAsia="Arial" w:hAnsi="Arial" w:cs="Arial"/>
                      <w:sz w:val="18"/>
                      <w:szCs w:val="18"/>
                    </w:rPr>
                    <w:t>[  ] Creative Expression</w:t>
                  </w:r>
                </w:p>
              </w:tc>
            </w:tr>
            <w:tr w:rsidR="000739E9" w:rsidRPr="00EF5F19" w:rsidTr="00E53344">
              <w:trPr>
                <w:trHeight w:val="300"/>
              </w:trPr>
              <w:tc>
                <w:tcPr>
                  <w:tcW w:w="3309" w:type="dxa"/>
                  <w:shd w:val="clear" w:color="auto" w:fill="FFFFFF"/>
                  <w:vAlign w:val="center"/>
                </w:tcPr>
                <w:p w:rsidR="000739E9" w:rsidRPr="00EF5F19" w:rsidRDefault="000739E9" w:rsidP="000739E9">
                  <w:pPr>
                    <w:ind w:left="144"/>
                  </w:pPr>
                  <w:r w:rsidRPr="00EF5F19">
                    <w:rPr>
                      <w:rFonts w:ascii="Arial" w:eastAsia="Arial" w:hAnsi="Arial" w:cs="Arial"/>
                      <w:sz w:val="18"/>
                      <w:szCs w:val="18"/>
                    </w:rPr>
                    <w:t>[  ] Individual and Society</w:t>
                  </w:r>
                </w:p>
              </w:tc>
            </w:tr>
            <w:tr w:rsidR="000739E9" w:rsidRPr="00EF5F19" w:rsidTr="00E53344">
              <w:trPr>
                <w:trHeight w:val="300"/>
              </w:trPr>
              <w:tc>
                <w:tcPr>
                  <w:tcW w:w="3309" w:type="dxa"/>
                  <w:shd w:val="clear" w:color="auto" w:fill="FFFFFF"/>
                  <w:vAlign w:val="center"/>
                </w:tcPr>
                <w:p w:rsidR="000739E9" w:rsidRPr="00EF5F19" w:rsidRDefault="000739E9" w:rsidP="000739E9">
                  <w:pPr>
                    <w:ind w:left="144"/>
                  </w:pPr>
                  <w:r w:rsidRPr="00EF5F19">
                    <w:rPr>
                      <w:rFonts w:ascii="Arial" w:eastAsia="Arial" w:hAnsi="Arial" w:cs="Arial"/>
                      <w:sz w:val="18"/>
                      <w:szCs w:val="18"/>
                    </w:rPr>
                    <w:t>[  ] Scientific World</w:t>
                  </w:r>
                </w:p>
              </w:tc>
            </w:tr>
            <w:tr w:rsidR="000739E9" w:rsidRPr="00EF5F19" w:rsidTr="00E53344">
              <w:trPr>
                <w:trHeight w:val="300"/>
              </w:trPr>
              <w:tc>
                <w:tcPr>
                  <w:tcW w:w="3309" w:type="dxa"/>
                  <w:shd w:val="clear" w:color="auto" w:fill="FFFFFF"/>
                  <w:vAlign w:val="center"/>
                </w:tcPr>
                <w:p w:rsidR="000739E9" w:rsidRPr="00EF5F19" w:rsidRDefault="000739E9" w:rsidP="000739E9">
                  <w:r w:rsidRPr="00EF5F19">
                    <w:rPr>
                      <w:rFonts w:ascii="Arial" w:eastAsia="Arial" w:hAnsi="Arial" w:cs="Arial"/>
                      <w:sz w:val="18"/>
                      <w:szCs w:val="18"/>
                    </w:rPr>
                    <w:t>[  ] Gen Ed - College Option</w:t>
                  </w:r>
                </w:p>
              </w:tc>
            </w:tr>
            <w:tr w:rsidR="000739E9" w:rsidRPr="00EF5F19" w:rsidTr="00E53344">
              <w:trPr>
                <w:trHeight w:val="300"/>
              </w:trPr>
              <w:tc>
                <w:tcPr>
                  <w:tcW w:w="3309" w:type="dxa"/>
                  <w:shd w:val="clear" w:color="auto" w:fill="FFFFFF"/>
                  <w:vAlign w:val="bottom"/>
                </w:tcPr>
                <w:p w:rsidR="000739E9" w:rsidRPr="00EF5F19" w:rsidRDefault="000739E9" w:rsidP="000739E9">
                  <w:pPr>
                    <w:ind w:left="173"/>
                  </w:pPr>
                  <w:r w:rsidRPr="00EF5F19">
                    <w:rPr>
                      <w:rFonts w:ascii="Arial" w:eastAsia="Arial" w:hAnsi="Arial" w:cs="Arial"/>
                      <w:sz w:val="18"/>
                      <w:szCs w:val="18"/>
                    </w:rPr>
                    <w:t>[  ] Speech</w:t>
                  </w:r>
                </w:p>
              </w:tc>
            </w:tr>
            <w:tr w:rsidR="000739E9" w:rsidRPr="00EF5F19" w:rsidTr="00E53344">
              <w:trPr>
                <w:trHeight w:val="300"/>
              </w:trPr>
              <w:tc>
                <w:tcPr>
                  <w:tcW w:w="3309" w:type="dxa"/>
                  <w:shd w:val="clear" w:color="auto" w:fill="FFFFFF"/>
                  <w:vAlign w:val="bottom"/>
                </w:tcPr>
                <w:p w:rsidR="000739E9" w:rsidRPr="00EF5F19" w:rsidRDefault="000739E9" w:rsidP="000739E9">
                  <w:pPr>
                    <w:ind w:left="173"/>
                  </w:pPr>
                  <w:r w:rsidRPr="00EF5F19">
                    <w:rPr>
                      <w:rFonts w:ascii="Arial" w:eastAsia="Arial" w:hAnsi="Arial" w:cs="Arial"/>
                      <w:sz w:val="18"/>
                      <w:szCs w:val="18"/>
                    </w:rPr>
                    <w:t xml:space="preserve">[  ] Interdisciplinary </w:t>
                  </w:r>
                </w:p>
              </w:tc>
            </w:tr>
            <w:tr w:rsidR="000739E9" w:rsidRPr="00EF5F19" w:rsidTr="00E53344">
              <w:trPr>
                <w:trHeight w:val="300"/>
              </w:trPr>
              <w:tc>
                <w:tcPr>
                  <w:tcW w:w="3309" w:type="dxa"/>
                  <w:shd w:val="clear" w:color="auto" w:fill="FFFFFF"/>
                  <w:vAlign w:val="bottom"/>
                </w:tcPr>
                <w:p w:rsidR="000739E9" w:rsidRPr="00EF5F19" w:rsidRDefault="000739E9" w:rsidP="000739E9">
                  <w:pPr>
                    <w:ind w:left="173"/>
                  </w:pPr>
                  <w:r w:rsidRPr="00EF5F19">
                    <w:rPr>
                      <w:rFonts w:ascii="Arial" w:eastAsia="Arial" w:hAnsi="Arial" w:cs="Arial"/>
                      <w:sz w:val="18"/>
                      <w:szCs w:val="18"/>
                    </w:rPr>
                    <w:t>[  ] Advanced Liberal Arts</w:t>
                  </w:r>
                </w:p>
              </w:tc>
            </w:tr>
          </w:tbl>
          <w:p w:rsidR="000739E9" w:rsidRPr="00EF5F19" w:rsidRDefault="000739E9" w:rsidP="000739E9"/>
        </w:tc>
      </w:tr>
      <w:tr w:rsidR="000739E9" w:rsidRPr="00EF5F19" w:rsidTr="00E53344">
        <w:trPr>
          <w:trHeight w:val="380"/>
        </w:trPr>
        <w:tc>
          <w:tcPr>
            <w:tcW w:w="2864" w:type="dxa"/>
            <w:tcBorders>
              <w:top w:val="single" w:sz="6" w:space="0" w:color="000000"/>
              <w:left w:val="single" w:sz="4" w:space="0" w:color="000000"/>
              <w:bottom w:val="single" w:sz="4" w:space="0" w:color="000000"/>
              <w:right w:val="single" w:sz="6" w:space="0" w:color="000000"/>
            </w:tcBorders>
            <w:vAlign w:val="center"/>
          </w:tcPr>
          <w:p w:rsidR="000739E9" w:rsidRPr="00EF5F19" w:rsidRDefault="000739E9" w:rsidP="000739E9">
            <w:r w:rsidRPr="00EF5F19">
              <w:rPr>
                <w:rFonts w:ascii="Arial" w:eastAsia="Arial" w:hAnsi="Arial" w:cs="Arial"/>
                <w:b/>
                <w:sz w:val="18"/>
                <w:szCs w:val="18"/>
              </w:rPr>
              <w:t>Effective Term</w:t>
            </w:r>
          </w:p>
        </w:tc>
        <w:tc>
          <w:tcPr>
            <w:tcW w:w="4228" w:type="dxa"/>
            <w:tcBorders>
              <w:top w:val="single" w:sz="6" w:space="0" w:color="000000"/>
              <w:left w:val="single" w:sz="6" w:space="0" w:color="000000"/>
              <w:bottom w:val="single" w:sz="4" w:space="0" w:color="000000"/>
              <w:right w:val="single" w:sz="6" w:space="0" w:color="000000"/>
            </w:tcBorders>
            <w:vAlign w:val="center"/>
          </w:tcPr>
          <w:p w:rsidR="000739E9" w:rsidRPr="00EF5F19" w:rsidRDefault="000739E9" w:rsidP="000739E9">
            <w:r w:rsidRPr="00EF5F19">
              <w:rPr>
                <w:rFonts w:ascii="Arial" w:eastAsia="Arial" w:hAnsi="Arial" w:cs="Arial"/>
                <w:sz w:val="18"/>
                <w:szCs w:val="18"/>
              </w:rPr>
              <w:t>Fall 2017</w:t>
            </w:r>
          </w:p>
        </w:tc>
        <w:tc>
          <w:tcPr>
            <w:tcW w:w="2760" w:type="dxa"/>
            <w:tcBorders>
              <w:top w:val="single" w:sz="6" w:space="0" w:color="000000"/>
              <w:left w:val="single" w:sz="6" w:space="0" w:color="000000"/>
              <w:bottom w:val="single" w:sz="4" w:space="0" w:color="000000"/>
              <w:right w:val="single" w:sz="6" w:space="0" w:color="000000"/>
            </w:tcBorders>
            <w:vAlign w:val="center"/>
          </w:tcPr>
          <w:p w:rsidR="000739E9" w:rsidRPr="00EF5F19" w:rsidRDefault="000739E9" w:rsidP="000739E9"/>
        </w:tc>
        <w:tc>
          <w:tcPr>
            <w:tcW w:w="3900" w:type="dxa"/>
            <w:tcBorders>
              <w:top w:val="single" w:sz="6" w:space="0" w:color="000000"/>
              <w:left w:val="single" w:sz="6" w:space="0" w:color="000000"/>
              <w:bottom w:val="single" w:sz="4" w:space="0" w:color="000000"/>
              <w:right w:val="single" w:sz="4" w:space="0" w:color="000000"/>
            </w:tcBorders>
            <w:vAlign w:val="center"/>
          </w:tcPr>
          <w:p w:rsidR="000739E9" w:rsidRPr="00EF5F19" w:rsidRDefault="000739E9" w:rsidP="000739E9"/>
        </w:tc>
      </w:tr>
    </w:tbl>
    <w:p w:rsidR="00202B5F" w:rsidRPr="00EF5F19" w:rsidRDefault="00202B5F" w:rsidP="00202B5F">
      <w:pPr>
        <w:spacing w:before="2" w:after="2"/>
      </w:pPr>
      <w:r w:rsidRPr="00EF5F19">
        <w:rPr>
          <w:rFonts w:ascii="Arial" w:eastAsia="Arial" w:hAnsi="Arial" w:cs="Arial"/>
          <w:b/>
          <w:sz w:val="20"/>
          <w:szCs w:val="20"/>
        </w:rPr>
        <w:t xml:space="preserve">Rationale: </w:t>
      </w:r>
      <w:r w:rsidR="000739E9" w:rsidRPr="000739E9">
        <w:rPr>
          <w:rFonts w:ascii="Arial" w:eastAsia="Arial" w:hAnsi="Arial" w:cs="Arial"/>
          <w:sz w:val="20"/>
          <w:szCs w:val="20"/>
        </w:rPr>
        <w:t>This change will add depth to the course. This is depth will report all the students learning objectives. In addition, this increase in depth is necessary for the program to facilitate achieve the National Architectural Accrediting Board’s Student Performance Criteria.</w:t>
      </w:r>
    </w:p>
    <w:p w:rsidR="00202B5F" w:rsidRPr="00EF5F19" w:rsidRDefault="00202B5F" w:rsidP="00202B5F">
      <w:pPr>
        <w:spacing w:before="2" w:after="2"/>
      </w:pPr>
    </w:p>
    <w:p w:rsidR="00695099" w:rsidRPr="00EF5F19" w:rsidRDefault="00695099" w:rsidP="00695099"/>
    <w:p w:rsidR="00695099" w:rsidRDefault="00695099">
      <w:pPr>
        <w:rPr>
          <w:rFonts w:ascii="Arial" w:eastAsia="Arial" w:hAnsi="Arial" w:cs="Arial"/>
          <w:b/>
          <w:sz w:val="20"/>
          <w:szCs w:val="20"/>
        </w:rPr>
      </w:pPr>
      <w:r>
        <w:rPr>
          <w:rFonts w:ascii="Arial" w:eastAsia="Arial" w:hAnsi="Arial" w:cs="Arial"/>
          <w:b/>
          <w:sz w:val="20"/>
          <w:szCs w:val="20"/>
        </w:rPr>
        <w:br w:type="page"/>
      </w:r>
    </w:p>
    <w:p w:rsidR="003260F4" w:rsidRPr="00EF5F19" w:rsidRDefault="003260F4" w:rsidP="003260F4">
      <w:r w:rsidRPr="00EF5F19">
        <w:rPr>
          <w:rFonts w:ascii="Arial" w:eastAsia="Arial" w:hAnsi="Arial" w:cs="Arial"/>
          <w:b/>
          <w:sz w:val="20"/>
          <w:szCs w:val="20"/>
        </w:rPr>
        <w:lastRenderedPageBreak/>
        <w:t>Changes to be offered in the Architectural Technology department</w:t>
      </w:r>
    </w:p>
    <w:tbl>
      <w:tblPr>
        <w:tblStyle w:val="aa"/>
        <w:tblW w:w="13752" w:type="dxa"/>
        <w:tblInd w:w="-115" w:type="dxa"/>
        <w:tblLayout w:type="fixed"/>
        <w:tblLook w:val="0000" w:firstRow="0" w:lastRow="0" w:firstColumn="0" w:lastColumn="0" w:noHBand="0" w:noVBand="0"/>
      </w:tblPr>
      <w:tblGrid>
        <w:gridCol w:w="2864"/>
        <w:gridCol w:w="4228"/>
        <w:gridCol w:w="2760"/>
        <w:gridCol w:w="3900"/>
      </w:tblGrid>
      <w:tr w:rsidR="003260F4" w:rsidRPr="00EF5F19" w:rsidTr="00E53344">
        <w:trPr>
          <w:trHeight w:val="300"/>
        </w:trPr>
        <w:tc>
          <w:tcPr>
            <w:tcW w:w="2864" w:type="dxa"/>
            <w:tcBorders>
              <w:top w:val="single" w:sz="4" w:space="0" w:color="000000"/>
              <w:left w:val="single" w:sz="4" w:space="0" w:color="000000"/>
              <w:bottom w:val="single" w:sz="4" w:space="0" w:color="000000"/>
              <w:right w:val="single" w:sz="4" w:space="0" w:color="000000"/>
            </w:tcBorders>
            <w:vAlign w:val="center"/>
          </w:tcPr>
          <w:p w:rsidR="003260F4" w:rsidRPr="00EF5F19" w:rsidRDefault="003260F4" w:rsidP="00E53344">
            <w:pPr>
              <w:rPr>
                <w:sz w:val="18"/>
                <w:szCs w:val="18"/>
              </w:rPr>
            </w:pPr>
            <w:proofErr w:type="spellStart"/>
            <w:r w:rsidRPr="00EF5F19">
              <w:rPr>
                <w:rFonts w:ascii="Arial" w:eastAsia="Arial" w:hAnsi="Arial" w:cs="Arial"/>
                <w:b/>
                <w:sz w:val="18"/>
                <w:szCs w:val="18"/>
              </w:rPr>
              <w:t>CUNYFirst</w:t>
            </w:r>
            <w:proofErr w:type="spellEnd"/>
            <w:r w:rsidRPr="00EF5F19">
              <w:rPr>
                <w:rFonts w:ascii="Arial" w:eastAsia="Arial" w:hAnsi="Arial" w:cs="Arial"/>
                <w:b/>
                <w:sz w:val="18"/>
                <w:szCs w:val="18"/>
              </w:rPr>
              <w:t xml:space="preserve"> Course ID</w:t>
            </w:r>
          </w:p>
        </w:tc>
        <w:tc>
          <w:tcPr>
            <w:tcW w:w="4228" w:type="dxa"/>
            <w:tcBorders>
              <w:top w:val="single" w:sz="4" w:space="0" w:color="000000"/>
              <w:left w:val="single" w:sz="4" w:space="0" w:color="000000"/>
              <w:bottom w:val="single" w:sz="4" w:space="0" w:color="000000"/>
            </w:tcBorders>
            <w:vAlign w:val="center"/>
          </w:tcPr>
          <w:p w:rsidR="003260F4" w:rsidRPr="00EF5F19" w:rsidRDefault="003260F4" w:rsidP="00E53344">
            <w:pPr>
              <w:rPr>
                <w:sz w:val="18"/>
                <w:szCs w:val="18"/>
              </w:rPr>
            </w:pPr>
            <w:r w:rsidRPr="000737A4">
              <w:rPr>
                <w:rFonts w:ascii="Arial" w:eastAsia="Arial" w:hAnsi="Arial" w:cs="Arial"/>
                <w:sz w:val="18"/>
                <w:szCs w:val="18"/>
              </w:rPr>
              <w:t xml:space="preserve">ARCH </w:t>
            </w:r>
            <w:r>
              <w:rPr>
                <w:rFonts w:ascii="Arial" w:eastAsia="Arial" w:hAnsi="Arial" w:cs="Arial"/>
                <w:sz w:val="18"/>
                <w:szCs w:val="18"/>
              </w:rPr>
              <w:t>23</w:t>
            </w:r>
            <w:r w:rsidRPr="000737A4">
              <w:rPr>
                <w:rFonts w:ascii="Arial" w:eastAsia="Arial" w:hAnsi="Arial" w:cs="Arial"/>
                <w:sz w:val="18"/>
                <w:szCs w:val="18"/>
              </w:rPr>
              <w:t>30</w:t>
            </w:r>
            <w:r>
              <w:rPr>
                <w:rFonts w:ascii="Arial" w:eastAsia="Arial" w:hAnsi="Arial" w:cs="Arial"/>
                <w:sz w:val="18"/>
                <w:szCs w:val="18"/>
              </w:rPr>
              <w:t xml:space="preserve"> </w:t>
            </w:r>
            <w:r w:rsidRPr="000737A4">
              <w:rPr>
                <w:rFonts w:ascii="Arial" w:eastAsia="Arial" w:hAnsi="Arial" w:cs="Arial"/>
                <w:sz w:val="18"/>
                <w:szCs w:val="18"/>
              </w:rPr>
              <w:t xml:space="preserve"> </w:t>
            </w:r>
          </w:p>
        </w:tc>
        <w:tc>
          <w:tcPr>
            <w:tcW w:w="2760" w:type="dxa"/>
            <w:tcBorders>
              <w:top w:val="single" w:sz="4" w:space="0" w:color="000000"/>
              <w:bottom w:val="single" w:sz="4" w:space="0" w:color="000000"/>
            </w:tcBorders>
            <w:vAlign w:val="center"/>
          </w:tcPr>
          <w:p w:rsidR="003260F4" w:rsidRPr="00EF5F19" w:rsidRDefault="003260F4" w:rsidP="00E53344">
            <w:pPr>
              <w:rPr>
                <w:sz w:val="18"/>
                <w:szCs w:val="18"/>
              </w:rPr>
            </w:pPr>
          </w:p>
        </w:tc>
        <w:tc>
          <w:tcPr>
            <w:tcW w:w="3900" w:type="dxa"/>
            <w:tcBorders>
              <w:top w:val="single" w:sz="4" w:space="0" w:color="000000"/>
              <w:bottom w:val="single" w:sz="4" w:space="0" w:color="000000"/>
              <w:right w:val="single" w:sz="4" w:space="0" w:color="000000"/>
            </w:tcBorders>
            <w:vAlign w:val="center"/>
          </w:tcPr>
          <w:p w:rsidR="003260F4" w:rsidRPr="00EF5F19" w:rsidRDefault="003260F4" w:rsidP="00E53344">
            <w:pPr>
              <w:rPr>
                <w:sz w:val="18"/>
                <w:szCs w:val="18"/>
              </w:rPr>
            </w:pPr>
          </w:p>
        </w:tc>
      </w:tr>
      <w:tr w:rsidR="003260F4" w:rsidRPr="00EF5F19" w:rsidTr="00E53344">
        <w:trPr>
          <w:trHeight w:val="300"/>
        </w:trPr>
        <w:tc>
          <w:tcPr>
            <w:tcW w:w="2864" w:type="dxa"/>
            <w:tcBorders>
              <w:top w:val="single" w:sz="4" w:space="0" w:color="000000"/>
              <w:left w:val="single" w:sz="4" w:space="0" w:color="000000"/>
              <w:bottom w:val="single" w:sz="6" w:space="0" w:color="000000"/>
              <w:right w:val="single" w:sz="6" w:space="0" w:color="000000"/>
            </w:tcBorders>
            <w:vAlign w:val="center"/>
          </w:tcPr>
          <w:p w:rsidR="003260F4" w:rsidRPr="00EF5F19" w:rsidRDefault="003260F4" w:rsidP="00E53344">
            <w:pPr>
              <w:rPr>
                <w:sz w:val="18"/>
                <w:szCs w:val="18"/>
              </w:rPr>
            </w:pPr>
            <w:r w:rsidRPr="00EF5F19">
              <w:rPr>
                <w:rFonts w:ascii="Arial" w:eastAsia="Arial" w:hAnsi="Arial" w:cs="Arial"/>
                <w:b/>
                <w:sz w:val="18"/>
                <w:szCs w:val="18"/>
              </w:rPr>
              <w:t>FROM:</w:t>
            </w:r>
          </w:p>
        </w:tc>
        <w:tc>
          <w:tcPr>
            <w:tcW w:w="4228" w:type="dxa"/>
            <w:tcBorders>
              <w:top w:val="single" w:sz="4" w:space="0" w:color="000000"/>
              <w:left w:val="single" w:sz="6" w:space="0" w:color="000000"/>
              <w:bottom w:val="single" w:sz="6" w:space="0" w:color="000000"/>
              <w:right w:val="single" w:sz="6" w:space="0" w:color="000000"/>
            </w:tcBorders>
            <w:vAlign w:val="center"/>
          </w:tcPr>
          <w:p w:rsidR="003260F4" w:rsidRPr="00FC6B1B" w:rsidRDefault="00FC6B1B" w:rsidP="00E53344">
            <w:pPr>
              <w:rPr>
                <w:strike/>
                <w:sz w:val="18"/>
                <w:szCs w:val="18"/>
              </w:rPr>
            </w:pPr>
            <w:r w:rsidRPr="00FC6B1B">
              <w:rPr>
                <w:rFonts w:ascii="Arial" w:eastAsia="Arial" w:hAnsi="Arial" w:cs="Arial"/>
                <w:strike/>
                <w:sz w:val="18"/>
                <w:szCs w:val="18"/>
              </w:rPr>
              <w:t xml:space="preserve">ARCH 2330  </w:t>
            </w:r>
          </w:p>
        </w:tc>
        <w:tc>
          <w:tcPr>
            <w:tcW w:w="2760" w:type="dxa"/>
            <w:tcBorders>
              <w:top w:val="single" w:sz="4" w:space="0" w:color="000000"/>
              <w:left w:val="single" w:sz="6" w:space="0" w:color="000000"/>
              <w:bottom w:val="single" w:sz="6" w:space="0" w:color="000000"/>
              <w:right w:val="single" w:sz="6" w:space="0" w:color="000000"/>
            </w:tcBorders>
            <w:vAlign w:val="center"/>
          </w:tcPr>
          <w:p w:rsidR="003260F4" w:rsidRPr="00EF5F19" w:rsidRDefault="003260F4" w:rsidP="00E53344">
            <w:pPr>
              <w:rPr>
                <w:sz w:val="18"/>
                <w:szCs w:val="18"/>
              </w:rPr>
            </w:pPr>
            <w:r w:rsidRPr="00EF5F19">
              <w:rPr>
                <w:rFonts w:ascii="Arial" w:eastAsia="Arial" w:hAnsi="Arial" w:cs="Arial"/>
                <w:b/>
                <w:sz w:val="18"/>
                <w:szCs w:val="18"/>
              </w:rPr>
              <w:t>TO:</w:t>
            </w:r>
          </w:p>
        </w:tc>
        <w:tc>
          <w:tcPr>
            <w:tcW w:w="3900" w:type="dxa"/>
            <w:tcBorders>
              <w:top w:val="single" w:sz="4" w:space="0" w:color="000000"/>
              <w:left w:val="single" w:sz="6" w:space="0" w:color="000000"/>
              <w:bottom w:val="single" w:sz="6" w:space="0" w:color="000000"/>
              <w:right w:val="single" w:sz="4" w:space="0" w:color="000000"/>
            </w:tcBorders>
            <w:vAlign w:val="center"/>
          </w:tcPr>
          <w:p w:rsidR="003260F4" w:rsidRPr="00FC6B1B" w:rsidRDefault="00FC6B1B" w:rsidP="00FC6B1B">
            <w:pPr>
              <w:keepNext/>
              <w:rPr>
                <w:sz w:val="18"/>
                <w:szCs w:val="18"/>
                <w:u w:val="single"/>
              </w:rPr>
            </w:pPr>
            <w:r w:rsidRPr="00FC6B1B">
              <w:rPr>
                <w:rFonts w:ascii="Arial" w:eastAsia="Arial" w:hAnsi="Arial" w:cs="Arial"/>
                <w:sz w:val="18"/>
                <w:szCs w:val="18"/>
                <w:u w:val="single"/>
              </w:rPr>
              <w:t>ARCH 2431</w:t>
            </w:r>
          </w:p>
        </w:tc>
      </w:tr>
      <w:tr w:rsidR="003260F4"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3260F4" w:rsidRPr="00EF5F19" w:rsidRDefault="003260F4" w:rsidP="00E53344">
            <w:pPr>
              <w:rPr>
                <w:sz w:val="18"/>
                <w:szCs w:val="18"/>
              </w:rPr>
            </w:pPr>
            <w:r w:rsidRPr="00EF5F19">
              <w:rPr>
                <w:rFonts w:ascii="Arial" w:eastAsia="Arial" w:hAnsi="Arial" w:cs="Arial"/>
                <w:b/>
                <w:sz w:val="18"/>
                <w:szCs w:val="18"/>
              </w:rPr>
              <w:t>Department(s)</w:t>
            </w:r>
          </w:p>
        </w:tc>
        <w:tc>
          <w:tcPr>
            <w:tcW w:w="4228" w:type="dxa"/>
            <w:tcBorders>
              <w:top w:val="single" w:sz="6" w:space="0" w:color="000000"/>
              <w:left w:val="single" w:sz="6" w:space="0" w:color="000000"/>
              <w:bottom w:val="single" w:sz="6" w:space="0" w:color="000000"/>
              <w:right w:val="single" w:sz="6" w:space="0" w:color="000000"/>
            </w:tcBorders>
            <w:vAlign w:val="center"/>
          </w:tcPr>
          <w:p w:rsidR="003260F4" w:rsidRPr="00EF5F19" w:rsidRDefault="003260F4" w:rsidP="00E53344">
            <w:pPr>
              <w:rPr>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3260F4" w:rsidRPr="00EF5F19" w:rsidRDefault="003260F4" w:rsidP="00E53344">
            <w:pPr>
              <w:rPr>
                <w:sz w:val="18"/>
                <w:szCs w:val="18"/>
              </w:rPr>
            </w:pPr>
            <w:r w:rsidRPr="00EF5F19">
              <w:rPr>
                <w:rFonts w:ascii="Arial" w:eastAsia="Arial" w:hAnsi="Arial" w:cs="Arial"/>
                <w:b/>
                <w:sz w:val="18"/>
                <w:szCs w:val="18"/>
              </w:rPr>
              <w:t>Department(s)</w:t>
            </w:r>
          </w:p>
        </w:tc>
        <w:tc>
          <w:tcPr>
            <w:tcW w:w="3900" w:type="dxa"/>
            <w:tcBorders>
              <w:top w:val="single" w:sz="6" w:space="0" w:color="000000"/>
              <w:left w:val="single" w:sz="6" w:space="0" w:color="000000"/>
              <w:bottom w:val="single" w:sz="6" w:space="0" w:color="000000"/>
              <w:right w:val="single" w:sz="4" w:space="0" w:color="000000"/>
            </w:tcBorders>
            <w:vAlign w:val="center"/>
          </w:tcPr>
          <w:p w:rsidR="003260F4" w:rsidRPr="00EF5F19" w:rsidRDefault="003260F4" w:rsidP="00E53344">
            <w:pPr>
              <w:rPr>
                <w:sz w:val="18"/>
                <w:szCs w:val="18"/>
              </w:rPr>
            </w:pPr>
          </w:p>
        </w:tc>
      </w:tr>
      <w:tr w:rsidR="003260F4" w:rsidRPr="00EF5F19" w:rsidTr="00E53344">
        <w:trPr>
          <w:trHeight w:val="600"/>
        </w:trPr>
        <w:tc>
          <w:tcPr>
            <w:tcW w:w="2864" w:type="dxa"/>
            <w:tcBorders>
              <w:top w:val="single" w:sz="6" w:space="0" w:color="000000"/>
              <w:left w:val="single" w:sz="4" w:space="0" w:color="000000"/>
              <w:bottom w:val="single" w:sz="6" w:space="0" w:color="000000"/>
              <w:right w:val="single" w:sz="6" w:space="0" w:color="000000"/>
            </w:tcBorders>
            <w:vAlign w:val="center"/>
          </w:tcPr>
          <w:p w:rsidR="003260F4" w:rsidRPr="00EF5F19" w:rsidRDefault="003260F4" w:rsidP="00E53344">
            <w:pPr>
              <w:rPr>
                <w:sz w:val="18"/>
                <w:szCs w:val="18"/>
              </w:rPr>
            </w:pPr>
            <w:r w:rsidRPr="00EF5F19">
              <w:rPr>
                <w:rFonts w:ascii="Arial" w:eastAsia="Arial" w:hAnsi="Arial" w:cs="Arial"/>
                <w:b/>
                <w:sz w:val="18"/>
                <w:szCs w:val="18"/>
              </w:rPr>
              <w:t>Course</w:t>
            </w:r>
          </w:p>
        </w:tc>
        <w:tc>
          <w:tcPr>
            <w:tcW w:w="4228" w:type="dxa"/>
            <w:tcBorders>
              <w:top w:val="single" w:sz="6" w:space="0" w:color="000000"/>
              <w:left w:val="single" w:sz="6" w:space="0" w:color="000000"/>
              <w:bottom w:val="single" w:sz="6" w:space="0" w:color="000000"/>
              <w:right w:val="single" w:sz="6" w:space="0" w:color="000000"/>
            </w:tcBorders>
            <w:vAlign w:val="center"/>
          </w:tcPr>
          <w:p w:rsidR="003260F4" w:rsidRPr="000737A4" w:rsidRDefault="003260F4" w:rsidP="00E53344">
            <w:pPr>
              <w:rPr>
                <w:sz w:val="18"/>
                <w:szCs w:val="18"/>
              </w:rPr>
            </w:pPr>
            <w:r w:rsidRPr="000737A4">
              <w:rPr>
                <w:rFonts w:ascii="Arial" w:eastAsia="Arial" w:hAnsi="Arial" w:cs="Arial"/>
                <w:sz w:val="18"/>
                <w:szCs w:val="18"/>
              </w:rPr>
              <w:t xml:space="preserve">ARCH </w:t>
            </w:r>
            <w:r w:rsidRPr="00FC6B1B">
              <w:rPr>
                <w:rFonts w:ascii="Arial" w:eastAsia="Arial" w:hAnsi="Arial" w:cs="Arial"/>
                <w:strike/>
                <w:sz w:val="18"/>
                <w:szCs w:val="18"/>
              </w:rPr>
              <w:t>2330</w:t>
            </w:r>
            <w:r>
              <w:rPr>
                <w:rFonts w:ascii="Arial" w:eastAsia="Arial" w:hAnsi="Arial" w:cs="Arial"/>
                <w:sz w:val="18"/>
                <w:szCs w:val="18"/>
              </w:rPr>
              <w:t xml:space="preserve"> </w:t>
            </w:r>
            <w:r w:rsidRPr="000737A4">
              <w:rPr>
                <w:rFonts w:ascii="Arial" w:eastAsia="Arial" w:hAnsi="Arial" w:cs="Arial"/>
                <w:sz w:val="18"/>
                <w:szCs w:val="18"/>
              </w:rPr>
              <w:t xml:space="preserve"> Building</w:t>
            </w:r>
            <w:r>
              <w:rPr>
                <w:rFonts w:ascii="Arial" w:eastAsia="Arial" w:hAnsi="Arial" w:cs="Arial"/>
                <w:sz w:val="18"/>
                <w:szCs w:val="18"/>
              </w:rPr>
              <w:t xml:space="preserve"> Technology </w:t>
            </w:r>
            <w:r w:rsidRPr="000737A4">
              <w:rPr>
                <w:rFonts w:ascii="Arial" w:eastAsia="Arial" w:hAnsi="Arial" w:cs="Arial"/>
                <w:sz w:val="18"/>
                <w:szCs w:val="18"/>
              </w:rPr>
              <w:t>I</w:t>
            </w:r>
            <w:r>
              <w:rPr>
                <w:rFonts w:ascii="Arial" w:eastAsia="Arial" w:hAnsi="Arial" w:cs="Arial"/>
                <w:sz w:val="18"/>
                <w:szCs w:val="18"/>
              </w:rPr>
              <w:t>II</w:t>
            </w:r>
          </w:p>
        </w:tc>
        <w:tc>
          <w:tcPr>
            <w:tcW w:w="2760" w:type="dxa"/>
            <w:tcBorders>
              <w:top w:val="single" w:sz="6" w:space="0" w:color="000000"/>
              <w:left w:val="single" w:sz="6" w:space="0" w:color="000000"/>
              <w:bottom w:val="single" w:sz="6" w:space="0" w:color="000000"/>
              <w:right w:val="single" w:sz="6" w:space="0" w:color="000000"/>
            </w:tcBorders>
            <w:vAlign w:val="center"/>
          </w:tcPr>
          <w:p w:rsidR="003260F4" w:rsidRPr="00EF5F19" w:rsidRDefault="003260F4" w:rsidP="00E53344">
            <w:pPr>
              <w:rPr>
                <w:sz w:val="18"/>
                <w:szCs w:val="18"/>
              </w:rPr>
            </w:pPr>
            <w:r w:rsidRPr="00EF5F19">
              <w:rPr>
                <w:rFonts w:ascii="Arial" w:eastAsia="Arial" w:hAnsi="Arial" w:cs="Arial"/>
                <w:b/>
                <w:sz w:val="18"/>
                <w:szCs w:val="18"/>
              </w:rPr>
              <w:t>Course</w:t>
            </w:r>
          </w:p>
        </w:tc>
        <w:tc>
          <w:tcPr>
            <w:tcW w:w="3900" w:type="dxa"/>
            <w:tcBorders>
              <w:top w:val="single" w:sz="6" w:space="0" w:color="000000"/>
              <w:left w:val="single" w:sz="6" w:space="0" w:color="000000"/>
              <w:bottom w:val="single" w:sz="6" w:space="0" w:color="000000"/>
              <w:right w:val="single" w:sz="4" w:space="0" w:color="000000"/>
            </w:tcBorders>
            <w:vAlign w:val="center"/>
          </w:tcPr>
          <w:p w:rsidR="003260F4" w:rsidRPr="00EF5F19" w:rsidRDefault="003260F4" w:rsidP="00E53344">
            <w:pPr>
              <w:rPr>
                <w:sz w:val="18"/>
                <w:szCs w:val="18"/>
              </w:rPr>
            </w:pPr>
            <w:r>
              <w:rPr>
                <w:rFonts w:ascii="Arial" w:eastAsia="Arial" w:hAnsi="Arial" w:cs="Arial"/>
                <w:sz w:val="18"/>
                <w:szCs w:val="18"/>
              </w:rPr>
              <w:t xml:space="preserve">ARCH </w:t>
            </w:r>
            <w:r w:rsidR="00FC6B1B" w:rsidRPr="00FC6B1B">
              <w:rPr>
                <w:rFonts w:ascii="Arial" w:eastAsia="Arial" w:hAnsi="Arial" w:cs="Arial"/>
                <w:sz w:val="18"/>
                <w:szCs w:val="18"/>
                <w:u w:val="single"/>
              </w:rPr>
              <w:t>2431</w:t>
            </w:r>
            <w:r w:rsidR="00FC6B1B">
              <w:rPr>
                <w:rFonts w:ascii="Arial" w:eastAsia="Arial" w:hAnsi="Arial" w:cs="Arial"/>
                <w:sz w:val="18"/>
                <w:szCs w:val="18"/>
              </w:rPr>
              <w:t xml:space="preserve">  </w:t>
            </w:r>
            <w:r w:rsidRPr="000737A4">
              <w:rPr>
                <w:rFonts w:ascii="Arial" w:eastAsia="Arial" w:hAnsi="Arial" w:cs="Arial"/>
                <w:sz w:val="18"/>
                <w:szCs w:val="18"/>
              </w:rPr>
              <w:t>Building</w:t>
            </w:r>
            <w:r>
              <w:rPr>
                <w:rFonts w:ascii="Arial" w:eastAsia="Arial" w:hAnsi="Arial" w:cs="Arial"/>
                <w:sz w:val="18"/>
                <w:szCs w:val="18"/>
              </w:rPr>
              <w:t xml:space="preserve"> Technology </w:t>
            </w:r>
            <w:r w:rsidRPr="000737A4">
              <w:rPr>
                <w:rFonts w:ascii="Arial" w:eastAsia="Arial" w:hAnsi="Arial" w:cs="Arial"/>
                <w:sz w:val="18"/>
                <w:szCs w:val="18"/>
              </w:rPr>
              <w:t>I</w:t>
            </w:r>
            <w:r>
              <w:rPr>
                <w:rFonts w:ascii="Arial" w:eastAsia="Arial" w:hAnsi="Arial" w:cs="Arial"/>
                <w:sz w:val="18"/>
                <w:szCs w:val="18"/>
              </w:rPr>
              <w:t>II</w:t>
            </w:r>
          </w:p>
        </w:tc>
      </w:tr>
      <w:tr w:rsidR="003260F4" w:rsidRPr="00EF5F19" w:rsidTr="00E53344">
        <w:trPr>
          <w:trHeight w:val="448"/>
        </w:trPr>
        <w:tc>
          <w:tcPr>
            <w:tcW w:w="2864" w:type="dxa"/>
            <w:tcBorders>
              <w:top w:val="single" w:sz="6" w:space="0" w:color="000000"/>
              <w:left w:val="single" w:sz="4" w:space="0" w:color="000000"/>
              <w:bottom w:val="single" w:sz="6" w:space="0" w:color="000000"/>
              <w:right w:val="single" w:sz="6" w:space="0" w:color="000000"/>
            </w:tcBorders>
            <w:vAlign w:val="center"/>
          </w:tcPr>
          <w:p w:rsidR="003260F4" w:rsidRPr="00EF5F19" w:rsidRDefault="003260F4" w:rsidP="00E53344">
            <w:pPr>
              <w:rPr>
                <w:sz w:val="18"/>
                <w:szCs w:val="18"/>
              </w:rPr>
            </w:pPr>
            <w:r w:rsidRPr="00EF5F19">
              <w:rPr>
                <w:rFonts w:ascii="Arial" w:eastAsia="Arial" w:hAnsi="Arial" w:cs="Arial"/>
                <w:b/>
                <w:sz w:val="18"/>
                <w:szCs w:val="18"/>
              </w:rPr>
              <w:t>Prerequisite</w:t>
            </w:r>
          </w:p>
        </w:tc>
        <w:tc>
          <w:tcPr>
            <w:tcW w:w="4228" w:type="dxa"/>
            <w:tcBorders>
              <w:top w:val="single" w:sz="6" w:space="0" w:color="000000"/>
              <w:left w:val="single" w:sz="6" w:space="0" w:color="000000"/>
              <w:bottom w:val="single" w:sz="6" w:space="0" w:color="000000"/>
              <w:right w:val="single" w:sz="6" w:space="0" w:color="000000"/>
            </w:tcBorders>
            <w:vAlign w:val="center"/>
          </w:tcPr>
          <w:p w:rsidR="003260F4" w:rsidRPr="005D2711" w:rsidRDefault="003260F4" w:rsidP="00E53344">
            <w:pPr>
              <w:rPr>
                <w:sz w:val="18"/>
                <w:szCs w:val="18"/>
              </w:rPr>
            </w:pPr>
            <w:r w:rsidRPr="00416D1D">
              <w:rPr>
                <w:sz w:val="18"/>
                <w:szCs w:val="18"/>
              </w:rPr>
              <w:t>ARCH 1</w:t>
            </w:r>
            <w:r>
              <w:rPr>
                <w:sz w:val="18"/>
                <w:szCs w:val="18"/>
              </w:rPr>
              <w:t>2</w:t>
            </w:r>
            <w:r w:rsidRPr="00416D1D">
              <w:rPr>
                <w:sz w:val="18"/>
                <w:szCs w:val="18"/>
              </w:rPr>
              <w:t>30 with a grade</w:t>
            </w:r>
            <w:r>
              <w:rPr>
                <w:sz w:val="18"/>
                <w:szCs w:val="18"/>
              </w:rPr>
              <w:t xml:space="preserve"> </w:t>
            </w:r>
            <w:r w:rsidRPr="00416D1D">
              <w:rPr>
                <w:sz w:val="18"/>
                <w:szCs w:val="18"/>
              </w:rPr>
              <w:t>of C or highe</w:t>
            </w:r>
            <w:r>
              <w:rPr>
                <w:sz w:val="18"/>
                <w:szCs w:val="18"/>
              </w:rPr>
              <w:t>r</w:t>
            </w:r>
          </w:p>
        </w:tc>
        <w:tc>
          <w:tcPr>
            <w:tcW w:w="2760" w:type="dxa"/>
            <w:tcBorders>
              <w:top w:val="single" w:sz="6" w:space="0" w:color="000000"/>
              <w:left w:val="single" w:sz="6" w:space="0" w:color="000000"/>
              <w:bottom w:val="single" w:sz="6" w:space="0" w:color="000000"/>
              <w:right w:val="single" w:sz="6" w:space="0" w:color="000000"/>
            </w:tcBorders>
            <w:vAlign w:val="center"/>
          </w:tcPr>
          <w:p w:rsidR="003260F4" w:rsidRPr="00EF5F19" w:rsidRDefault="003260F4" w:rsidP="00E53344">
            <w:pPr>
              <w:rPr>
                <w:sz w:val="18"/>
                <w:szCs w:val="18"/>
              </w:rPr>
            </w:pPr>
            <w:r w:rsidRPr="00EF5F19">
              <w:rPr>
                <w:rFonts w:ascii="Arial" w:eastAsia="Arial" w:hAnsi="Arial" w:cs="Arial"/>
                <w:b/>
                <w:sz w:val="18"/>
                <w:szCs w:val="18"/>
              </w:rPr>
              <w:t xml:space="preserve">Prerequisite </w:t>
            </w:r>
          </w:p>
        </w:tc>
        <w:tc>
          <w:tcPr>
            <w:tcW w:w="3900" w:type="dxa"/>
            <w:tcBorders>
              <w:top w:val="single" w:sz="6" w:space="0" w:color="000000"/>
              <w:left w:val="single" w:sz="6" w:space="0" w:color="000000"/>
              <w:bottom w:val="single" w:sz="6" w:space="0" w:color="000000"/>
              <w:right w:val="single" w:sz="4" w:space="0" w:color="000000"/>
            </w:tcBorders>
            <w:vAlign w:val="center"/>
          </w:tcPr>
          <w:p w:rsidR="003260F4" w:rsidRPr="00202B5F" w:rsidRDefault="003260F4" w:rsidP="00941F40">
            <w:r w:rsidRPr="00941F40">
              <w:rPr>
                <w:sz w:val="18"/>
                <w:szCs w:val="18"/>
                <w:u w:val="single"/>
              </w:rPr>
              <w:t>MAT 1275</w:t>
            </w:r>
            <w:r w:rsidR="00941F40">
              <w:rPr>
                <w:sz w:val="18"/>
                <w:szCs w:val="18"/>
                <w:u w:val="single"/>
              </w:rPr>
              <w:t xml:space="preserve"> and</w:t>
            </w:r>
            <w:r w:rsidRPr="00941F40">
              <w:rPr>
                <w:sz w:val="18"/>
                <w:szCs w:val="18"/>
                <w:u w:val="single"/>
              </w:rPr>
              <w:t xml:space="preserve"> </w:t>
            </w:r>
            <w:r w:rsidR="00941F40" w:rsidRPr="00941F40">
              <w:rPr>
                <w:sz w:val="18"/>
                <w:szCs w:val="18"/>
                <w:u w:val="single"/>
              </w:rPr>
              <w:t>(</w:t>
            </w:r>
            <w:r w:rsidRPr="00416D1D">
              <w:rPr>
                <w:sz w:val="18"/>
                <w:szCs w:val="18"/>
              </w:rPr>
              <w:t>ARCH 1</w:t>
            </w:r>
            <w:r>
              <w:rPr>
                <w:sz w:val="18"/>
                <w:szCs w:val="18"/>
              </w:rPr>
              <w:t>2</w:t>
            </w:r>
            <w:r w:rsidRPr="00416D1D">
              <w:rPr>
                <w:sz w:val="18"/>
                <w:szCs w:val="18"/>
              </w:rPr>
              <w:t>30</w:t>
            </w:r>
            <w:r w:rsidR="00941F40">
              <w:rPr>
                <w:sz w:val="18"/>
                <w:szCs w:val="18"/>
              </w:rPr>
              <w:t xml:space="preserve"> </w:t>
            </w:r>
            <w:r w:rsidR="00941F40" w:rsidRPr="00416D1D">
              <w:rPr>
                <w:sz w:val="18"/>
                <w:szCs w:val="18"/>
              </w:rPr>
              <w:t>with a grade</w:t>
            </w:r>
            <w:r w:rsidR="00941F40">
              <w:rPr>
                <w:sz w:val="18"/>
                <w:szCs w:val="18"/>
              </w:rPr>
              <w:t xml:space="preserve"> </w:t>
            </w:r>
            <w:r w:rsidR="00941F40" w:rsidRPr="00416D1D">
              <w:rPr>
                <w:sz w:val="18"/>
                <w:szCs w:val="18"/>
              </w:rPr>
              <w:t>of C or highe</w:t>
            </w:r>
            <w:r w:rsidR="00941F40">
              <w:rPr>
                <w:sz w:val="18"/>
                <w:szCs w:val="18"/>
              </w:rPr>
              <w:t>r</w:t>
            </w:r>
            <w:r w:rsidR="00941F40" w:rsidRPr="00941F40">
              <w:rPr>
                <w:sz w:val="18"/>
                <w:szCs w:val="18"/>
                <w:u w:val="single"/>
              </w:rPr>
              <w:t xml:space="preserve"> or ARCH 2331</w:t>
            </w:r>
            <w:r w:rsidRPr="00941F40">
              <w:rPr>
                <w:sz w:val="18"/>
                <w:szCs w:val="18"/>
                <w:u w:val="single"/>
              </w:rPr>
              <w:t xml:space="preserve"> with a grade of C or higher</w:t>
            </w:r>
            <w:r w:rsidR="00941F40" w:rsidRPr="00941F40">
              <w:rPr>
                <w:sz w:val="18"/>
                <w:szCs w:val="18"/>
                <w:u w:val="single"/>
              </w:rPr>
              <w:t>)</w:t>
            </w:r>
          </w:p>
        </w:tc>
      </w:tr>
      <w:tr w:rsidR="003260F4"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3260F4" w:rsidRPr="00EF5F19" w:rsidRDefault="003260F4" w:rsidP="00E53344">
            <w:pPr>
              <w:rPr>
                <w:sz w:val="18"/>
                <w:szCs w:val="18"/>
              </w:rPr>
            </w:pPr>
            <w:proofErr w:type="spellStart"/>
            <w:r w:rsidRPr="00EF5F19">
              <w:rPr>
                <w:rFonts w:ascii="Arial" w:eastAsia="Arial" w:hAnsi="Arial" w:cs="Arial"/>
                <w:b/>
                <w:sz w:val="18"/>
                <w:szCs w:val="18"/>
              </w:rPr>
              <w:t>Corequisite</w:t>
            </w:r>
            <w:proofErr w:type="spellEnd"/>
          </w:p>
        </w:tc>
        <w:tc>
          <w:tcPr>
            <w:tcW w:w="4228" w:type="dxa"/>
            <w:tcBorders>
              <w:top w:val="single" w:sz="6" w:space="0" w:color="000000"/>
              <w:left w:val="single" w:sz="6" w:space="0" w:color="000000"/>
              <w:bottom w:val="single" w:sz="6" w:space="0" w:color="000000"/>
              <w:right w:val="single" w:sz="6" w:space="0" w:color="000000"/>
            </w:tcBorders>
            <w:vAlign w:val="center"/>
          </w:tcPr>
          <w:p w:rsidR="003260F4" w:rsidRPr="00EF5F19" w:rsidRDefault="003260F4" w:rsidP="00E53344">
            <w:pPr>
              <w:rPr>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3260F4" w:rsidRPr="00EF5F19" w:rsidRDefault="003260F4" w:rsidP="00E53344">
            <w:pPr>
              <w:rPr>
                <w:sz w:val="18"/>
                <w:szCs w:val="18"/>
              </w:rPr>
            </w:pPr>
            <w:proofErr w:type="spellStart"/>
            <w:r w:rsidRPr="00EF5F19">
              <w:rPr>
                <w:rFonts w:ascii="Arial" w:eastAsia="Arial" w:hAnsi="Arial" w:cs="Arial"/>
                <w:b/>
                <w:sz w:val="18"/>
                <w:szCs w:val="18"/>
              </w:rPr>
              <w:t>Corequisite</w:t>
            </w:r>
            <w:proofErr w:type="spellEnd"/>
          </w:p>
        </w:tc>
        <w:tc>
          <w:tcPr>
            <w:tcW w:w="3900" w:type="dxa"/>
            <w:tcBorders>
              <w:top w:val="single" w:sz="6" w:space="0" w:color="000000"/>
              <w:left w:val="single" w:sz="6" w:space="0" w:color="000000"/>
              <w:bottom w:val="single" w:sz="6" w:space="0" w:color="000000"/>
              <w:right w:val="single" w:sz="4" w:space="0" w:color="000000"/>
            </w:tcBorders>
            <w:vAlign w:val="center"/>
          </w:tcPr>
          <w:p w:rsidR="003260F4" w:rsidRPr="00EF5F19" w:rsidRDefault="003260F4" w:rsidP="00E53344">
            <w:pPr>
              <w:rPr>
                <w:sz w:val="18"/>
                <w:szCs w:val="18"/>
              </w:rPr>
            </w:pPr>
          </w:p>
        </w:tc>
      </w:tr>
      <w:tr w:rsidR="003260F4"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3260F4" w:rsidRPr="00EF5F19" w:rsidRDefault="003260F4" w:rsidP="00E53344">
            <w:pPr>
              <w:rPr>
                <w:sz w:val="18"/>
                <w:szCs w:val="18"/>
              </w:rPr>
            </w:pPr>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4228" w:type="dxa"/>
            <w:tcBorders>
              <w:top w:val="single" w:sz="6" w:space="0" w:color="000000"/>
              <w:left w:val="single" w:sz="6" w:space="0" w:color="000000"/>
              <w:bottom w:val="single" w:sz="6" w:space="0" w:color="000000"/>
              <w:right w:val="single" w:sz="6" w:space="0" w:color="000000"/>
            </w:tcBorders>
            <w:vAlign w:val="center"/>
          </w:tcPr>
          <w:p w:rsidR="003260F4" w:rsidRPr="000769C8" w:rsidRDefault="003260F4" w:rsidP="00E53344">
            <w:pPr>
              <w:rPr>
                <w:strike/>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3260F4" w:rsidRPr="00EF5F19" w:rsidRDefault="003260F4" w:rsidP="00E53344">
            <w:pPr>
              <w:rPr>
                <w:sz w:val="18"/>
                <w:szCs w:val="18"/>
              </w:rPr>
            </w:pPr>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3900" w:type="dxa"/>
            <w:tcBorders>
              <w:top w:val="single" w:sz="6" w:space="0" w:color="000000"/>
              <w:left w:val="single" w:sz="6" w:space="0" w:color="000000"/>
              <w:bottom w:val="single" w:sz="6" w:space="0" w:color="000000"/>
              <w:right w:val="single" w:sz="4" w:space="0" w:color="000000"/>
            </w:tcBorders>
            <w:vAlign w:val="center"/>
          </w:tcPr>
          <w:p w:rsidR="003260F4" w:rsidRPr="000769C8" w:rsidRDefault="003260F4" w:rsidP="00E53344">
            <w:pPr>
              <w:rPr>
                <w:sz w:val="18"/>
                <w:szCs w:val="18"/>
                <w:u w:val="single"/>
              </w:rPr>
            </w:pPr>
          </w:p>
        </w:tc>
      </w:tr>
      <w:tr w:rsidR="003260F4"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3260F4" w:rsidRPr="00EF5F19" w:rsidRDefault="003260F4" w:rsidP="00E53344">
            <w:pPr>
              <w:rPr>
                <w:sz w:val="18"/>
                <w:szCs w:val="18"/>
              </w:rPr>
            </w:pPr>
            <w:r w:rsidRPr="00EF5F19">
              <w:rPr>
                <w:rFonts w:ascii="Arial" w:eastAsia="Arial" w:hAnsi="Arial" w:cs="Arial"/>
                <w:b/>
                <w:sz w:val="18"/>
                <w:szCs w:val="18"/>
              </w:rPr>
              <w:t>Hours</w:t>
            </w:r>
          </w:p>
        </w:tc>
        <w:tc>
          <w:tcPr>
            <w:tcW w:w="4228" w:type="dxa"/>
            <w:tcBorders>
              <w:top w:val="single" w:sz="6" w:space="0" w:color="000000"/>
              <w:left w:val="single" w:sz="6" w:space="0" w:color="000000"/>
              <w:bottom w:val="single" w:sz="6" w:space="0" w:color="000000"/>
              <w:right w:val="single" w:sz="6" w:space="0" w:color="000000"/>
            </w:tcBorders>
            <w:vAlign w:val="center"/>
          </w:tcPr>
          <w:p w:rsidR="003260F4" w:rsidRPr="00EF5F19" w:rsidRDefault="003260F4" w:rsidP="00E53344">
            <w:pPr>
              <w:rPr>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3260F4" w:rsidRPr="00EF5F19" w:rsidRDefault="003260F4" w:rsidP="00E53344">
            <w:pPr>
              <w:rPr>
                <w:sz w:val="18"/>
                <w:szCs w:val="18"/>
              </w:rPr>
            </w:pPr>
            <w:r w:rsidRPr="00EF5F19">
              <w:rPr>
                <w:rFonts w:ascii="Arial" w:eastAsia="Arial" w:hAnsi="Arial" w:cs="Arial"/>
                <w:b/>
                <w:sz w:val="18"/>
                <w:szCs w:val="18"/>
              </w:rPr>
              <w:t>Hours</w:t>
            </w:r>
          </w:p>
        </w:tc>
        <w:tc>
          <w:tcPr>
            <w:tcW w:w="3900" w:type="dxa"/>
            <w:tcBorders>
              <w:top w:val="single" w:sz="6" w:space="0" w:color="000000"/>
              <w:left w:val="single" w:sz="6" w:space="0" w:color="000000"/>
              <w:bottom w:val="single" w:sz="6" w:space="0" w:color="000000"/>
              <w:right w:val="single" w:sz="4" w:space="0" w:color="000000"/>
            </w:tcBorders>
            <w:vAlign w:val="center"/>
          </w:tcPr>
          <w:p w:rsidR="003260F4" w:rsidRPr="00EF5F19" w:rsidRDefault="003260F4" w:rsidP="00E53344">
            <w:pPr>
              <w:rPr>
                <w:sz w:val="18"/>
                <w:szCs w:val="18"/>
              </w:rPr>
            </w:pPr>
          </w:p>
        </w:tc>
      </w:tr>
      <w:tr w:rsidR="003260F4"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3260F4" w:rsidRPr="00EF5F19" w:rsidRDefault="003260F4" w:rsidP="00E53344">
            <w:pPr>
              <w:rPr>
                <w:sz w:val="18"/>
                <w:szCs w:val="18"/>
              </w:rPr>
            </w:pPr>
            <w:r w:rsidRPr="00EF5F19">
              <w:rPr>
                <w:rFonts w:ascii="Arial" w:eastAsia="Arial" w:hAnsi="Arial" w:cs="Arial"/>
                <w:b/>
                <w:sz w:val="18"/>
                <w:szCs w:val="18"/>
              </w:rPr>
              <w:t>Credits</w:t>
            </w:r>
          </w:p>
        </w:tc>
        <w:tc>
          <w:tcPr>
            <w:tcW w:w="4228" w:type="dxa"/>
            <w:tcBorders>
              <w:top w:val="single" w:sz="6" w:space="0" w:color="000000"/>
              <w:left w:val="single" w:sz="6" w:space="0" w:color="000000"/>
              <w:bottom w:val="single" w:sz="6" w:space="0" w:color="000000"/>
              <w:right w:val="single" w:sz="6" w:space="0" w:color="000000"/>
            </w:tcBorders>
            <w:vAlign w:val="center"/>
          </w:tcPr>
          <w:p w:rsidR="003260F4" w:rsidRPr="00EF5F19" w:rsidRDefault="003260F4" w:rsidP="00E53344">
            <w:pPr>
              <w:rPr>
                <w:sz w:val="18"/>
                <w:szCs w:val="18"/>
              </w:rPr>
            </w:pPr>
            <w:r>
              <w:rPr>
                <w:rFonts w:ascii="Arial" w:eastAsia="Arial" w:hAnsi="Arial" w:cs="Arial"/>
                <w:strike/>
                <w:sz w:val="18"/>
                <w:szCs w:val="18"/>
              </w:rPr>
              <w:t xml:space="preserve"> </w:t>
            </w:r>
          </w:p>
        </w:tc>
        <w:tc>
          <w:tcPr>
            <w:tcW w:w="2760" w:type="dxa"/>
            <w:tcBorders>
              <w:top w:val="single" w:sz="6" w:space="0" w:color="000000"/>
              <w:left w:val="single" w:sz="6" w:space="0" w:color="000000"/>
              <w:bottom w:val="single" w:sz="6" w:space="0" w:color="000000"/>
              <w:right w:val="single" w:sz="6" w:space="0" w:color="000000"/>
            </w:tcBorders>
            <w:vAlign w:val="center"/>
          </w:tcPr>
          <w:p w:rsidR="003260F4" w:rsidRPr="00EF5F19" w:rsidRDefault="003260F4" w:rsidP="00E53344">
            <w:pPr>
              <w:rPr>
                <w:sz w:val="18"/>
                <w:szCs w:val="18"/>
              </w:rPr>
            </w:pPr>
            <w:r w:rsidRPr="00EF5F19">
              <w:rPr>
                <w:rFonts w:ascii="Arial" w:eastAsia="Arial" w:hAnsi="Arial" w:cs="Arial"/>
                <w:b/>
                <w:sz w:val="18"/>
                <w:szCs w:val="18"/>
              </w:rPr>
              <w:t>Credits</w:t>
            </w:r>
          </w:p>
        </w:tc>
        <w:tc>
          <w:tcPr>
            <w:tcW w:w="3900" w:type="dxa"/>
            <w:tcBorders>
              <w:top w:val="single" w:sz="6" w:space="0" w:color="000000"/>
              <w:left w:val="single" w:sz="6" w:space="0" w:color="000000"/>
              <w:bottom w:val="single" w:sz="6" w:space="0" w:color="000000"/>
              <w:right w:val="single" w:sz="4" w:space="0" w:color="000000"/>
            </w:tcBorders>
            <w:vAlign w:val="center"/>
          </w:tcPr>
          <w:p w:rsidR="003260F4" w:rsidRPr="00EF5F19" w:rsidRDefault="003260F4" w:rsidP="00E53344">
            <w:pPr>
              <w:rPr>
                <w:sz w:val="18"/>
                <w:szCs w:val="18"/>
              </w:rPr>
            </w:pPr>
          </w:p>
        </w:tc>
      </w:tr>
      <w:tr w:rsidR="003260F4" w:rsidRPr="00EF5F19" w:rsidTr="00E53344">
        <w:trPr>
          <w:trHeight w:val="2950"/>
        </w:trPr>
        <w:tc>
          <w:tcPr>
            <w:tcW w:w="2864" w:type="dxa"/>
            <w:tcBorders>
              <w:top w:val="single" w:sz="6" w:space="0" w:color="000000"/>
              <w:left w:val="single" w:sz="4" w:space="0" w:color="000000"/>
              <w:bottom w:val="single" w:sz="6" w:space="0" w:color="000000"/>
              <w:right w:val="single" w:sz="6" w:space="0" w:color="000000"/>
            </w:tcBorders>
            <w:vAlign w:val="center"/>
          </w:tcPr>
          <w:p w:rsidR="003260F4" w:rsidRPr="00EF5F19" w:rsidRDefault="003260F4" w:rsidP="00E53344">
            <w:pPr>
              <w:rPr>
                <w:sz w:val="18"/>
                <w:szCs w:val="18"/>
              </w:rPr>
            </w:pPr>
            <w:r w:rsidRPr="00EF5F19">
              <w:rPr>
                <w:rFonts w:ascii="Arial" w:eastAsia="Arial" w:hAnsi="Arial" w:cs="Arial"/>
                <w:b/>
                <w:sz w:val="18"/>
                <w:szCs w:val="18"/>
              </w:rPr>
              <w:t>Description</w:t>
            </w:r>
          </w:p>
        </w:tc>
        <w:tc>
          <w:tcPr>
            <w:tcW w:w="4228" w:type="dxa"/>
            <w:tcBorders>
              <w:top w:val="single" w:sz="6" w:space="0" w:color="000000"/>
              <w:left w:val="single" w:sz="6" w:space="0" w:color="000000"/>
              <w:bottom w:val="single" w:sz="6" w:space="0" w:color="000000"/>
              <w:right w:val="single" w:sz="6" w:space="0" w:color="000000"/>
            </w:tcBorders>
            <w:vAlign w:val="center"/>
          </w:tcPr>
          <w:p w:rsidR="003260F4" w:rsidRPr="00202B5F" w:rsidRDefault="003260F4" w:rsidP="00E53344">
            <w:pPr>
              <w:rPr>
                <w:rFonts w:ascii="Arial" w:hAnsi="Arial" w:cs="Arial"/>
                <w:sz w:val="18"/>
                <w:szCs w:val="18"/>
              </w:rPr>
            </w:pPr>
            <w:r w:rsidRPr="00202B5F">
              <w:rPr>
                <w:rFonts w:ascii="Arial" w:hAnsi="Arial" w:cs="Arial"/>
                <w:sz w:val="18"/>
                <w:szCs w:val="18"/>
              </w:rPr>
              <w:t>The course is a continuation of</w:t>
            </w:r>
            <w:r>
              <w:rPr>
                <w:rFonts w:ascii="Arial" w:hAnsi="Arial" w:cs="Arial"/>
                <w:sz w:val="18"/>
                <w:szCs w:val="18"/>
              </w:rPr>
              <w:t xml:space="preserve"> </w:t>
            </w:r>
            <w:r w:rsidRPr="00202B5F">
              <w:rPr>
                <w:rFonts w:ascii="Arial" w:hAnsi="Arial" w:cs="Arial"/>
                <w:sz w:val="18"/>
                <w:szCs w:val="18"/>
              </w:rPr>
              <w:t>the building technology sequence</w:t>
            </w:r>
            <w:r>
              <w:rPr>
                <w:rFonts w:ascii="Arial" w:hAnsi="Arial" w:cs="Arial"/>
                <w:sz w:val="18"/>
                <w:szCs w:val="18"/>
              </w:rPr>
              <w:t xml:space="preserve"> </w:t>
            </w:r>
            <w:r w:rsidRPr="00202B5F">
              <w:rPr>
                <w:rFonts w:ascii="Arial" w:hAnsi="Arial" w:cs="Arial"/>
                <w:sz w:val="18"/>
                <w:szCs w:val="18"/>
              </w:rPr>
              <w:t>and introduces the student to</w:t>
            </w:r>
            <w:r>
              <w:rPr>
                <w:rFonts w:ascii="Arial" w:hAnsi="Arial" w:cs="Arial"/>
                <w:sz w:val="18"/>
                <w:szCs w:val="18"/>
              </w:rPr>
              <w:t xml:space="preserve"> </w:t>
            </w:r>
            <w:r w:rsidRPr="00202B5F">
              <w:rPr>
                <w:rFonts w:ascii="Arial" w:hAnsi="Arial" w:cs="Arial"/>
                <w:sz w:val="18"/>
                <w:szCs w:val="18"/>
              </w:rPr>
              <w:t>building renovation. Using digital</w:t>
            </w:r>
            <w:r>
              <w:rPr>
                <w:rFonts w:ascii="Arial" w:hAnsi="Arial" w:cs="Arial"/>
                <w:sz w:val="18"/>
                <w:szCs w:val="18"/>
              </w:rPr>
              <w:t xml:space="preserve"> </w:t>
            </w:r>
            <w:r w:rsidRPr="00202B5F">
              <w:rPr>
                <w:rFonts w:ascii="Arial" w:hAnsi="Arial" w:cs="Arial"/>
                <w:sz w:val="18"/>
                <w:szCs w:val="18"/>
              </w:rPr>
              <w:t>technologies, the student analyzes</w:t>
            </w:r>
            <w:r>
              <w:rPr>
                <w:rFonts w:ascii="Arial" w:hAnsi="Arial" w:cs="Arial"/>
                <w:sz w:val="18"/>
                <w:szCs w:val="18"/>
              </w:rPr>
              <w:t xml:space="preserve"> </w:t>
            </w:r>
            <w:r w:rsidRPr="00202B5F">
              <w:rPr>
                <w:rFonts w:ascii="Arial" w:hAnsi="Arial" w:cs="Arial"/>
                <w:sz w:val="18"/>
                <w:szCs w:val="18"/>
              </w:rPr>
              <w:t>factors, such as codes and government</w:t>
            </w:r>
            <w:r>
              <w:rPr>
                <w:rFonts w:ascii="Arial" w:hAnsi="Arial" w:cs="Arial"/>
                <w:sz w:val="18"/>
                <w:szCs w:val="18"/>
              </w:rPr>
              <w:t xml:space="preserve"> </w:t>
            </w:r>
            <w:r w:rsidRPr="00202B5F">
              <w:rPr>
                <w:rFonts w:ascii="Arial" w:hAnsi="Arial" w:cs="Arial"/>
                <w:sz w:val="18"/>
                <w:szCs w:val="18"/>
              </w:rPr>
              <w:t>regulations, human ergonomics, and</w:t>
            </w:r>
          </w:p>
          <w:p w:rsidR="003260F4" w:rsidRPr="00EF5F19" w:rsidRDefault="003260F4" w:rsidP="00E53344">
            <w:pPr>
              <w:rPr>
                <w:sz w:val="18"/>
                <w:szCs w:val="18"/>
              </w:rPr>
            </w:pPr>
            <w:proofErr w:type="gramStart"/>
            <w:r w:rsidRPr="00202B5F">
              <w:rPr>
                <w:rFonts w:ascii="Arial" w:hAnsi="Arial" w:cs="Arial"/>
                <w:sz w:val="18"/>
                <w:szCs w:val="18"/>
              </w:rPr>
              <w:t>sustainability</w:t>
            </w:r>
            <w:proofErr w:type="gramEnd"/>
            <w:r w:rsidRPr="00202B5F">
              <w:rPr>
                <w:rFonts w:ascii="Arial" w:hAnsi="Arial" w:cs="Arial"/>
                <w:sz w:val="18"/>
                <w:szCs w:val="18"/>
              </w:rPr>
              <w:t xml:space="preserve"> which affect building</w:t>
            </w:r>
            <w:r>
              <w:rPr>
                <w:rFonts w:ascii="Arial" w:hAnsi="Arial" w:cs="Arial"/>
                <w:sz w:val="18"/>
                <w:szCs w:val="18"/>
              </w:rPr>
              <w:t xml:space="preserve"> </w:t>
            </w:r>
            <w:r w:rsidRPr="00202B5F">
              <w:rPr>
                <w:rFonts w:ascii="Arial" w:hAnsi="Arial" w:cs="Arial"/>
                <w:sz w:val="18"/>
                <w:szCs w:val="18"/>
              </w:rPr>
              <w:t>use and construction and creates a</w:t>
            </w:r>
            <w:r>
              <w:rPr>
                <w:rFonts w:ascii="Arial" w:hAnsi="Arial" w:cs="Arial"/>
                <w:sz w:val="18"/>
                <w:szCs w:val="18"/>
              </w:rPr>
              <w:t xml:space="preserve"> </w:t>
            </w:r>
            <w:r w:rsidRPr="00202B5F">
              <w:rPr>
                <w:rFonts w:ascii="Arial" w:hAnsi="Arial" w:cs="Arial"/>
                <w:sz w:val="18"/>
                <w:szCs w:val="18"/>
              </w:rPr>
              <w:t>set of working drawings and series of</w:t>
            </w:r>
            <w:r>
              <w:rPr>
                <w:rFonts w:ascii="Arial" w:hAnsi="Arial" w:cs="Arial"/>
                <w:sz w:val="18"/>
                <w:szCs w:val="18"/>
              </w:rPr>
              <w:t xml:space="preserve"> </w:t>
            </w:r>
            <w:r w:rsidRPr="00202B5F">
              <w:rPr>
                <w:rFonts w:ascii="Arial" w:hAnsi="Arial" w:cs="Arial"/>
                <w:sz w:val="18"/>
                <w:szCs w:val="18"/>
              </w:rPr>
              <w:t>reports.</w:t>
            </w:r>
          </w:p>
          <w:p w:rsidR="003260F4" w:rsidRPr="00EF5F19" w:rsidRDefault="003260F4" w:rsidP="00E53344">
            <w:pPr>
              <w:rPr>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3260F4" w:rsidRPr="00EF5F19" w:rsidRDefault="003260F4" w:rsidP="00E53344">
            <w:pPr>
              <w:rPr>
                <w:sz w:val="18"/>
                <w:szCs w:val="18"/>
              </w:rPr>
            </w:pPr>
            <w:r w:rsidRPr="00EF5F19">
              <w:rPr>
                <w:rFonts w:ascii="Arial" w:eastAsia="Arial" w:hAnsi="Arial" w:cs="Arial"/>
                <w:b/>
                <w:sz w:val="18"/>
                <w:szCs w:val="18"/>
              </w:rPr>
              <w:t>Description</w:t>
            </w:r>
          </w:p>
        </w:tc>
        <w:tc>
          <w:tcPr>
            <w:tcW w:w="3900" w:type="dxa"/>
            <w:tcBorders>
              <w:top w:val="single" w:sz="6" w:space="0" w:color="000000"/>
              <w:left w:val="single" w:sz="6" w:space="0" w:color="000000"/>
              <w:bottom w:val="single" w:sz="6" w:space="0" w:color="000000"/>
              <w:right w:val="single" w:sz="4" w:space="0" w:color="000000"/>
            </w:tcBorders>
            <w:vAlign w:val="center"/>
          </w:tcPr>
          <w:p w:rsidR="003260F4" w:rsidRPr="00202B5F" w:rsidRDefault="003260F4" w:rsidP="00E53344">
            <w:pPr>
              <w:rPr>
                <w:rFonts w:ascii="Arial" w:hAnsi="Arial" w:cs="Arial"/>
                <w:sz w:val="18"/>
                <w:szCs w:val="18"/>
                <w:u w:val="single"/>
              </w:rPr>
            </w:pPr>
            <w:r w:rsidRPr="00202B5F">
              <w:rPr>
                <w:rFonts w:ascii="Arial" w:hAnsi="Arial" w:cs="Arial"/>
                <w:sz w:val="18"/>
                <w:szCs w:val="18"/>
              </w:rPr>
              <w:t>The course is a continuation of</w:t>
            </w:r>
            <w:r>
              <w:rPr>
                <w:rFonts w:ascii="Arial" w:hAnsi="Arial" w:cs="Arial"/>
                <w:sz w:val="18"/>
                <w:szCs w:val="18"/>
              </w:rPr>
              <w:t xml:space="preserve"> </w:t>
            </w:r>
            <w:r w:rsidRPr="00202B5F">
              <w:rPr>
                <w:rFonts w:ascii="Arial" w:hAnsi="Arial" w:cs="Arial"/>
                <w:sz w:val="18"/>
                <w:szCs w:val="18"/>
              </w:rPr>
              <w:t>the building technology sequence</w:t>
            </w:r>
            <w:r>
              <w:rPr>
                <w:rFonts w:ascii="Arial" w:hAnsi="Arial" w:cs="Arial"/>
                <w:sz w:val="18"/>
                <w:szCs w:val="18"/>
              </w:rPr>
              <w:t xml:space="preserve"> </w:t>
            </w:r>
            <w:r w:rsidRPr="00202B5F">
              <w:rPr>
                <w:rFonts w:ascii="Arial" w:hAnsi="Arial" w:cs="Arial"/>
                <w:sz w:val="18"/>
                <w:szCs w:val="18"/>
              </w:rPr>
              <w:t>and introduces the student to</w:t>
            </w:r>
            <w:r>
              <w:rPr>
                <w:rFonts w:ascii="Arial" w:hAnsi="Arial" w:cs="Arial"/>
                <w:sz w:val="18"/>
                <w:szCs w:val="18"/>
              </w:rPr>
              <w:t xml:space="preserve"> </w:t>
            </w:r>
            <w:r w:rsidRPr="00202B5F">
              <w:rPr>
                <w:rFonts w:ascii="Arial" w:hAnsi="Arial" w:cs="Arial"/>
                <w:sz w:val="18"/>
                <w:szCs w:val="18"/>
              </w:rPr>
              <w:t>building renovation. Using digital</w:t>
            </w:r>
            <w:r>
              <w:rPr>
                <w:rFonts w:ascii="Arial" w:hAnsi="Arial" w:cs="Arial"/>
                <w:sz w:val="18"/>
                <w:szCs w:val="18"/>
              </w:rPr>
              <w:t xml:space="preserve"> </w:t>
            </w:r>
            <w:r w:rsidRPr="00202B5F">
              <w:rPr>
                <w:rFonts w:ascii="Arial" w:hAnsi="Arial" w:cs="Arial"/>
                <w:sz w:val="18"/>
                <w:szCs w:val="18"/>
              </w:rPr>
              <w:t>technologies, the student analyzes</w:t>
            </w:r>
            <w:r>
              <w:rPr>
                <w:rFonts w:ascii="Arial" w:hAnsi="Arial" w:cs="Arial"/>
                <w:sz w:val="18"/>
                <w:szCs w:val="18"/>
              </w:rPr>
              <w:t xml:space="preserve"> </w:t>
            </w:r>
            <w:r w:rsidRPr="00202B5F">
              <w:rPr>
                <w:rFonts w:ascii="Arial" w:hAnsi="Arial" w:cs="Arial"/>
                <w:sz w:val="18"/>
                <w:szCs w:val="18"/>
              </w:rPr>
              <w:t>factors, such as codes and government</w:t>
            </w:r>
            <w:r>
              <w:rPr>
                <w:rFonts w:ascii="Arial" w:hAnsi="Arial" w:cs="Arial"/>
                <w:sz w:val="18"/>
                <w:szCs w:val="18"/>
              </w:rPr>
              <w:t xml:space="preserve"> </w:t>
            </w:r>
            <w:r w:rsidRPr="00202B5F">
              <w:rPr>
                <w:rFonts w:ascii="Arial" w:hAnsi="Arial" w:cs="Arial"/>
                <w:sz w:val="18"/>
                <w:szCs w:val="18"/>
              </w:rPr>
              <w:t>regulations, human ergonomics, and</w:t>
            </w:r>
            <w:r>
              <w:rPr>
                <w:rFonts w:ascii="Arial" w:hAnsi="Arial" w:cs="Arial"/>
                <w:sz w:val="18"/>
                <w:szCs w:val="18"/>
              </w:rPr>
              <w:t xml:space="preserve"> </w:t>
            </w:r>
            <w:r w:rsidRPr="00202B5F">
              <w:rPr>
                <w:rFonts w:ascii="Arial" w:hAnsi="Arial" w:cs="Arial"/>
                <w:sz w:val="18"/>
                <w:szCs w:val="18"/>
              </w:rPr>
              <w:t>sustainability which affect building</w:t>
            </w:r>
            <w:r>
              <w:rPr>
                <w:rFonts w:ascii="Arial" w:hAnsi="Arial" w:cs="Arial"/>
                <w:sz w:val="18"/>
                <w:szCs w:val="18"/>
              </w:rPr>
              <w:t xml:space="preserve"> </w:t>
            </w:r>
            <w:r w:rsidRPr="00202B5F">
              <w:rPr>
                <w:rFonts w:ascii="Arial" w:hAnsi="Arial" w:cs="Arial"/>
                <w:sz w:val="18"/>
                <w:szCs w:val="18"/>
              </w:rPr>
              <w:t>use and construction and creates a</w:t>
            </w:r>
            <w:r>
              <w:rPr>
                <w:rFonts w:ascii="Arial" w:hAnsi="Arial" w:cs="Arial"/>
                <w:sz w:val="18"/>
                <w:szCs w:val="18"/>
              </w:rPr>
              <w:t xml:space="preserve"> </w:t>
            </w:r>
            <w:r w:rsidRPr="00202B5F">
              <w:rPr>
                <w:rFonts w:ascii="Arial" w:hAnsi="Arial" w:cs="Arial"/>
                <w:sz w:val="18"/>
                <w:szCs w:val="18"/>
              </w:rPr>
              <w:t>set of working drawings and series of</w:t>
            </w:r>
            <w:r>
              <w:rPr>
                <w:rFonts w:ascii="Arial" w:hAnsi="Arial" w:cs="Arial"/>
                <w:sz w:val="18"/>
                <w:szCs w:val="18"/>
              </w:rPr>
              <w:t xml:space="preserve"> </w:t>
            </w:r>
            <w:r w:rsidRPr="00202B5F">
              <w:rPr>
                <w:rFonts w:ascii="Arial" w:hAnsi="Arial" w:cs="Arial"/>
                <w:sz w:val="18"/>
                <w:szCs w:val="18"/>
              </w:rPr>
              <w:t>reports.</w:t>
            </w:r>
            <w:r>
              <w:rPr>
                <w:rFonts w:ascii="Arial" w:hAnsi="Arial" w:cs="Arial"/>
                <w:sz w:val="18"/>
                <w:szCs w:val="18"/>
              </w:rPr>
              <w:t xml:space="preserve"> </w:t>
            </w:r>
            <w:r w:rsidRPr="00202B5F">
              <w:rPr>
                <w:rFonts w:ascii="Arial" w:hAnsi="Arial" w:cs="Arial"/>
                <w:sz w:val="18"/>
                <w:szCs w:val="18"/>
                <w:u w:val="single"/>
              </w:rPr>
              <w:t xml:space="preserve">Building information modeling (BIM) techniques </w:t>
            </w:r>
            <w:r>
              <w:rPr>
                <w:rFonts w:ascii="Arial" w:hAnsi="Arial" w:cs="Arial"/>
                <w:sz w:val="18"/>
                <w:szCs w:val="18"/>
                <w:u w:val="single"/>
              </w:rPr>
              <w:t>and</w:t>
            </w:r>
            <w:r w:rsidRPr="00202B5F">
              <w:rPr>
                <w:rFonts w:ascii="Arial" w:hAnsi="Arial" w:cs="Arial"/>
                <w:sz w:val="18"/>
                <w:szCs w:val="18"/>
                <w:u w:val="single"/>
              </w:rPr>
              <w:t xml:space="preserve"> tools </w:t>
            </w:r>
            <w:r w:rsidR="00DD3B1B">
              <w:rPr>
                <w:rFonts w:ascii="Arial" w:hAnsi="Arial" w:cs="Arial"/>
                <w:sz w:val="18"/>
                <w:szCs w:val="18"/>
                <w:u w:val="single"/>
              </w:rPr>
              <w:t xml:space="preserve">are </w:t>
            </w:r>
            <w:r w:rsidRPr="00202B5F">
              <w:rPr>
                <w:rFonts w:ascii="Arial" w:hAnsi="Arial" w:cs="Arial"/>
                <w:sz w:val="18"/>
                <w:szCs w:val="18"/>
                <w:u w:val="single"/>
              </w:rPr>
              <w:t>utilized</w:t>
            </w:r>
            <w:r w:rsidR="00DD3B1B">
              <w:rPr>
                <w:rFonts w:ascii="Arial" w:hAnsi="Arial" w:cs="Arial"/>
                <w:sz w:val="18"/>
                <w:szCs w:val="18"/>
                <w:u w:val="single"/>
              </w:rPr>
              <w:t xml:space="preserve"> in</w:t>
            </w:r>
            <w:r w:rsidRPr="00202B5F">
              <w:rPr>
                <w:rFonts w:ascii="Arial" w:hAnsi="Arial" w:cs="Arial"/>
                <w:sz w:val="18"/>
                <w:szCs w:val="18"/>
                <w:u w:val="single"/>
              </w:rPr>
              <w:t xml:space="preserve"> this course.</w:t>
            </w:r>
          </w:p>
          <w:p w:rsidR="003260F4" w:rsidRPr="00EF5F19" w:rsidRDefault="003260F4" w:rsidP="00E53344">
            <w:pPr>
              <w:rPr>
                <w:sz w:val="18"/>
                <w:szCs w:val="18"/>
              </w:rPr>
            </w:pPr>
          </w:p>
        </w:tc>
      </w:tr>
      <w:tr w:rsidR="003260F4" w:rsidRPr="00EF5F19" w:rsidTr="00E53344">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3260F4" w:rsidRPr="00EF5F19" w:rsidRDefault="003260F4" w:rsidP="00E53344">
            <w:r w:rsidRPr="00EF5F19">
              <w:rPr>
                <w:rFonts w:ascii="Arial" w:eastAsia="Arial" w:hAnsi="Arial" w:cs="Arial"/>
                <w:b/>
                <w:sz w:val="18"/>
                <w:szCs w:val="18"/>
              </w:rPr>
              <w:t>Requirement Designation</w:t>
            </w:r>
          </w:p>
        </w:tc>
        <w:tc>
          <w:tcPr>
            <w:tcW w:w="4228" w:type="dxa"/>
            <w:tcBorders>
              <w:top w:val="single" w:sz="6" w:space="0" w:color="000000"/>
              <w:left w:val="single" w:sz="6" w:space="0" w:color="000000"/>
              <w:bottom w:val="single" w:sz="4" w:space="0" w:color="000000"/>
              <w:right w:val="single" w:sz="6" w:space="0" w:color="000000"/>
            </w:tcBorders>
            <w:vAlign w:val="center"/>
          </w:tcPr>
          <w:p w:rsidR="003260F4" w:rsidRPr="00EF5F19" w:rsidRDefault="003260F4" w:rsidP="00E53344"/>
        </w:tc>
        <w:tc>
          <w:tcPr>
            <w:tcW w:w="2760" w:type="dxa"/>
            <w:tcBorders>
              <w:top w:val="single" w:sz="6" w:space="0" w:color="000000"/>
              <w:left w:val="single" w:sz="6" w:space="0" w:color="000000"/>
              <w:bottom w:val="single" w:sz="4" w:space="0" w:color="000000"/>
              <w:right w:val="single" w:sz="6" w:space="0" w:color="000000"/>
            </w:tcBorders>
            <w:vAlign w:val="center"/>
          </w:tcPr>
          <w:p w:rsidR="003260F4" w:rsidRPr="00EF5F19" w:rsidRDefault="003260F4" w:rsidP="00E53344">
            <w:r w:rsidRPr="00EF5F19">
              <w:rPr>
                <w:rFonts w:ascii="Arial" w:eastAsia="Arial" w:hAnsi="Arial" w:cs="Arial"/>
                <w:b/>
                <w:sz w:val="18"/>
                <w:szCs w:val="18"/>
              </w:rPr>
              <w:t>Requirement Designation</w:t>
            </w:r>
          </w:p>
        </w:tc>
        <w:tc>
          <w:tcPr>
            <w:tcW w:w="3900" w:type="dxa"/>
            <w:tcBorders>
              <w:top w:val="single" w:sz="6" w:space="0" w:color="000000"/>
              <w:left w:val="single" w:sz="6" w:space="0" w:color="000000"/>
              <w:bottom w:val="single" w:sz="4" w:space="0" w:color="000000"/>
              <w:right w:val="single" w:sz="4" w:space="0" w:color="000000"/>
            </w:tcBorders>
            <w:vAlign w:val="center"/>
          </w:tcPr>
          <w:p w:rsidR="003260F4" w:rsidRPr="00EF5F19" w:rsidRDefault="003260F4" w:rsidP="00E53344"/>
        </w:tc>
      </w:tr>
      <w:tr w:rsidR="003260F4" w:rsidRPr="00EF5F19" w:rsidTr="00E53344">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3260F4" w:rsidRPr="00EF5F19" w:rsidRDefault="003260F4" w:rsidP="00E53344">
            <w:r w:rsidRPr="00EF5F19">
              <w:rPr>
                <w:rFonts w:ascii="Arial" w:eastAsia="Arial" w:hAnsi="Arial" w:cs="Arial"/>
                <w:b/>
                <w:sz w:val="18"/>
                <w:szCs w:val="18"/>
              </w:rPr>
              <w:t>Liberal Arts</w:t>
            </w:r>
          </w:p>
        </w:tc>
        <w:tc>
          <w:tcPr>
            <w:tcW w:w="4228" w:type="dxa"/>
            <w:tcBorders>
              <w:top w:val="single" w:sz="6" w:space="0" w:color="000000"/>
              <w:left w:val="single" w:sz="6" w:space="0" w:color="000000"/>
              <w:bottom w:val="single" w:sz="4" w:space="0" w:color="000000"/>
              <w:right w:val="single" w:sz="6" w:space="0" w:color="000000"/>
            </w:tcBorders>
            <w:vAlign w:val="center"/>
          </w:tcPr>
          <w:p w:rsidR="003260F4" w:rsidRPr="00EF5F19" w:rsidRDefault="003260F4" w:rsidP="00E53344">
            <w:r w:rsidRPr="00EF5F19">
              <w:rPr>
                <w:rFonts w:ascii="Arial" w:eastAsia="Arial" w:hAnsi="Arial" w:cs="Arial"/>
                <w:sz w:val="18"/>
                <w:szCs w:val="18"/>
              </w:rPr>
              <w:t xml:space="preserve">[   ] Yes  [   ] No  </w:t>
            </w:r>
          </w:p>
        </w:tc>
        <w:tc>
          <w:tcPr>
            <w:tcW w:w="2760" w:type="dxa"/>
            <w:tcBorders>
              <w:top w:val="single" w:sz="6" w:space="0" w:color="000000"/>
              <w:left w:val="single" w:sz="6" w:space="0" w:color="000000"/>
              <w:bottom w:val="single" w:sz="4" w:space="0" w:color="000000"/>
              <w:right w:val="single" w:sz="6" w:space="0" w:color="000000"/>
            </w:tcBorders>
            <w:vAlign w:val="center"/>
          </w:tcPr>
          <w:p w:rsidR="003260F4" w:rsidRPr="00EF5F19" w:rsidRDefault="003260F4" w:rsidP="00E53344">
            <w:r w:rsidRPr="00EF5F19">
              <w:rPr>
                <w:rFonts w:ascii="Arial" w:eastAsia="Arial" w:hAnsi="Arial" w:cs="Arial"/>
                <w:b/>
                <w:sz w:val="18"/>
                <w:szCs w:val="18"/>
              </w:rPr>
              <w:t>Liberal Arts</w:t>
            </w:r>
          </w:p>
        </w:tc>
        <w:tc>
          <w:tcPr>
            <w:tcW w:w="3900" w:type="dxa"/>
            <w:tcBorders>
              <w:top w:val="single" w:sz="6" w:space="0" w:color="000000"/>
              <w:left w:val="single" w:sz="6" w:space="0" w:color="000000"/>
              <w:bottom w:val="single" w:sz="4" w:space="0" w:color="000000"/>
              <w:right w:val="single" w:sz="4" w:space="0" w:color="000000"/>
            </w:tcBorders>
            <w:vAlign w:val="center"/>
          </w:tcPr>
          <w:p w:rsidR="003260F4" w:rsidRPr="00EF5F19" w:rsidRDefault="003260F4" w:rsidP="00E53344">
            <w:r w:rsidRPr="00EF5F19">
              <w:rPr>
                <w:rFonts w:ascii="Arial" w:eastAsia="Arial" w:hAnsi="Arial" w:cs="Arial"/>
                <w:sz w:val="18"/>
                <w:szCs w:val="18"/>
              </w:rPr>
              <w:t xml:space="preserve">[   ] Yes  [   ] No  </w:t>
            </w:r>
          </w:p>
        </w:tc>
      </w:tr>
      <w:tr w:rsidR="003260F4" w:rsidRPr="00EF5F19" w:rsidTr="00E53344">
        <w:trPr>
          <w:trHeight w:val="280"/>
        </w:trPr>
        <w:tc>
          <w:tcPr>
            <w:tcW w:w="2864" w:type="dxa"/>
            <w:tcBorders>
              <w:top w:val="single" w:sz="6" w:space="0" w:color="000000"/>
              <w:left w:val="single" w:sz="4" w:space="0" w:color="000000"/>
              <w:bottom w:val="single" w:sz="4" w:space="0" w:color="000000"/>
              <w:right w:val="single" w:sz="6" w:space="0" w:color="000000"/>
            </w:tcBorders>
            <w:vAlign w:val="center"/>
          </w:tcPr>
          <w:p w:rsidR="003260F4" w:rsidRPr="00EF5F19" w:rsidRDefault="003260F4" w:rsidP="00E53344">
            <w:r w:rsidRPr="00EF5F19">
              <w:rPr>
                <w:rFonts w:ascii="Arial" w:eastAsia="Arial" w:hAnsi="Arial" w:cs="Arial"/>
                <w:b/>
                <w:sz w:val="18"/>
                <w:szCs w:val="18"/>
              </w:rPr>
              <w:t xml:space="preserve">Course Attribute </w:t>
            </w:r>
            <w:r w:rsidRPr="00EF5F19">
              <w:rPr>
                <w:rFonts w:ascii="Arial" w:eastAsia="Arial" w:hAnsi="Arial" w:cs="Arial"/>
                <w:b/>
                <w:sz w:val="16"/>
                <w:szCs w:val="16"/>
              </w:rPr>
              <w:t xml:space="preserve">(e.g. Writing Intensive, Honors, </w:t>
            </w:r>
            <w:proofErr w:type="spellStart"/>
            <w:r w:rsidRPr="00EF5F19">
              <w:rPr>
                <w:rFonts w:ascii="Arial" w:eastAsia="Arial" w:hAnsi="Arial" w:cs="Arial"/>
                <w:b/>
                <w:sz w:val="16"/>
                <w:szCs w:val="16"/>
              </w:rPr>
              <w:t>etc</w:t>
            </w:r>
            <w:proofErr w:type="spellEnd"/>
          </w:p>
        </w:tc>
        <w:tc>
          <w:tcPr>
            <w:tcW w:w="4228" w:type="dxa"/>
            <w:tcBorders>
              <w:top w:val="single" w:sz="6" w:space="0" w:color="000000"/>
              <w:left w:val="single" w:sz="6" w:space="0" w:color="000000"/>
              <w:bottom w:val="single" w:sz="4" w:space="0" w:color="000000"/>
              <w:right w:val="single" w:sz="6" w:space="0" w:color="000000"/>
            </w:tcBorders>
            <w:vAlign w:val="center"/>
          </w:tcPr>
          <w:p w:rsidR="003260F4" w:rsidRPr="00EF5F19" w:rsidRDefault="003260F4" w:rsidP="00E53344"/>
        </w:tc>
        <w:tc>
          <w:tcPr>
            <w:tcW w:w="2760" w:type="dxa"/>
            <w:tcBorders>
              <w:top w:val="single" w:sz="6" w:space="0" w:color="000000"/>
              <w:left w:val="single" w:sz="6" w:space="0" w:color="000000"/>
              <w:bottom w:val="single" w:sz="4" w:space="0" w:color="000000"/>
              <w:right w:val="single" w:sz="6" w:space="0" w:color="000000"/>
            </w:tcBorders>
            <w:vAlign w:val="center"/>
          </w:tcPr>
          <w:p w:rsidR="003260F4" w:rsidRPr="00EF5F19" w:rsidRDefault="003260F4" w:rsidP="00E53344">
            <w:r w:rsidRPr="00EF5F19">
              <w:rPr>
                <w:rFonts w:ascii="Arial" w:eastAsia="Arial" w:hAnsi="Arial" w:cs="Arial"/>
                <w:b/>
                <w:sz w:val="18"/>
                <w:szCs w:val="18"/>
              </w:rPr>
              <w:t xml:space="preserve">Course Attribute </w:t>
            </w:r>
            <w:r w:rsidRPr="00EF5F19">
              <w:rPr>
                <w:rFonts w:ascii="Arial" w:eastAsia="Arial" w:hAnsi="Arial" w:cs="Arial"/>
                <w:b/>
                <w:sz w:val="16"/>
                <w:szCs w:val="16"/>
              </w:rPr>
              <w:t xml:space="preserve">(e.g. Writing Intensive, Honors, </w:t>
            </w:r>
            <w:proofErr w:type="spellStart"/>
            <w:r w:rsidRPr="00EF5F19">
              <w:rPr>
                <w:rFonts w:ascii="Arial" w:eastAsia="Arial" w:hAnsi="Arial" w:cs="Arial"/>
                <w:b/>
                <w:sz w:val="16"/>
                <w:szCs w:val="16"/>
              </w:rPr>
              <w:t>etc</w:t>
            </w:r>
            <w:proofErr w:type="spellEnd"/>
          </w:p>
        </w:tc>
        <w:tc>
          <w:tcPr>
            <w:tcW w:w="3900" w:type="dxa"/>
            <w:tcBorders>
              <w:top w:val="single" w:sz="6" w:space="0" w:color="000000"/>
              <w:left w:val="single" w:sz="6" w:space="0" w:color="000000"/>
              <w:bottom w:val="single" w:sz="4" w:space="0" w:color="000000"/>
              <w:right w:val="single" w:sz="4" w:space="0" w:color="000000"/>
            </w:tcBorders>
            <w:vAlign w:val="center"/>
          </w:tcPr>
          <w:p w:rsidR="003260F4" w:rsidRPr="00EF5F19" w:rsidRDefault="003260F4" w:rsidP="00E53344"/>
        </w:tc>
      </w:tr>
      <w:tr w:rsidR="003260F4" w:rsidRPr="00EF5F19" w:rsidTr="00E53344">
        <w:trPr>
          <w:trHeight w:val="4300"/>
        </w:trPr>
        <w:tc>
          <w:tcPr>
            <w:tcW w:w="2864" w:type="dxa"/>
            <w:tcBorders>
              <w:top w:val="single" w:sz="6" w:space="0" w:color="000000"/>
              <w:left w:val="single" w:sz="4" w:space="0" w:color="000000"/>
              <w:bottom w:val="single" w:sz="6" w:space="0" w:color="000000"/>
              <w:right w:val="single" w:sz="6" w:space="0" w:color="000000"/>
            </w:tcBorders>
            <w:vAlign w:val="center"/>
          </w:tcPr>
          <w:p w:rsidR="003260F4" w:rsidRPr="00EF5F19" w:rsidRDefault="003260F4" w:rsidP="00E53344">
            <w:r w:rsidRPr="00EF5F19">
              <w:rPr>
                <w:rFonts w:ascii="Arial" w:eastAsia="Arial" w:hAnsi="Arial" w:cs="Arial"/>
                <w:b/>
                <w:sz w:val="18"/>
                <w:szCs w:val="18"/>
              </w:rPr>
              <w:lastRenderedPageBreak/>
              <w:t>Course Applicability</w:t>
            </w:r>
          </w:p>
        </w:tc>
        <w:tc>
          <w:tcPr>
            <w:tcW w:w="4228" w:type="dxa"/>
            <w:tcBorders>
              <w:top w:val="single" w:sz="6" w:space="0" w:color="000000"/>
              <w:left w:val="single" w:sz="6" w:space="0" w:color="000000"/>
              <w:bottom w:val="single" w:sz="6" w:space="0" w:color="000000"/>
              <w:right w:val="single" w:sz="6" w:space="0" w:color="000000"/>
            </w:tcBorders>
            <w:vAlign w:val="center"/>
          </w:tcPr>
          <w:p w:rsidR="003260F4" w:rsidRPr="00EF5F19" w:rsidRDefault="003260F4" w:rsidP="00E53344">
            <w:pPr>
              <w:widowControl w:val="0"/>
              <w:spacing w:line="276" w:lineRule="auto"/>
            </w:pPr>
          </w:p>
          <w:tbl>
            <w:tblPr>
              <w:tblStyle w:val="a8"/>
              <w:tblW w:w="3075" w:type="dxa"/>
              <w:tblLayout w:type="fixed"/>
              <w:tblLook w:val="0400" w:firstRow="0" w:lastRow="0" w:firstColumn="0" w:lastColumn="0" w:noHBand="0" w:noVBand="1"/>
            </w:tblPr>
            <w:tblGrid>
              <w:gridCol w:w="3075"/>
            </w:tblGrid>
            <w:tr w:rsidR="003260F4" w:rsidRPr="00EF5F19" w:rsidTr="00E53344">
              <w:trPr>
                <w:trHeight w:val="300"/>
              </w:trPr>
              <w:tc>
                <w:tcPr>
                  <w:tcW w:w="3075" w:type="dxa"/>
                  <w:shd w:val="clear" w:color="auto" w:fill="FFFFFF"/>
                  <w:vAlign w:val="center"/>
                </w:tcPr>
                <w:p w:rsidR="003260F4" w:rsidRPr="00EF5F19" w:rsidRDefault="003260F4" w:rsidP="00E53344">
                  <w:r w:rsidRPr="00EF5F19">
                    <w:rPr>
                      <w:rFonts w:ascii="Arial" w:eastAsia="Arial" w:hAnsi="Arial" w:cs="Arial"/>
                      <w:sz w:val="18"/>
                      <w:szCs w:val="18"/>
                    </w:rPr>
                    <w:t>[  ] Major</w:t>
                  </w:r>
                </w:p>
              </w:tc>
            </w:tr>
            <w:tr w:rsidR="003260F4" w:rsidRPr="00EF5F19" w:rsidTr="00E53344">
              <w:trPr>
                <w:trHeight w:val="300"/>
              </w:trPr>
              <w:tc>
                <w:tcPr>
                  <w:tcW w:w="3075" w:type="dxa"/>
                  <w:shd w:val="clear" w:color="auto" w:fill="FFFFFF"/>
                  <w:vAlign w:val="center"/>
                </w:tcPr>
                <w:p w:rsidR="003260F4" w:rsidRPr="00EF5F19" w:rsidRDefault="003260F4" w:rsidP="00E53344">
                  <w:r w:rsidRPr="00EF5F19">
                    <w:rPr>
                      <w:rFonts w:ascii="Arial" w:eastAsia="Arial" w:hAnsi="Arial" w:cs="Arial"/>
                      <w:sz w:val="18"/>
                      <w:szCs w:val="18"/>
                    </w:rPr>
                    <w:t>[  ] Gen Ed Required</w:t>
                  </w:r>
                </w:p>
              </w:tc>
            </w:tr>
            <w:tr w:rsidR="003260F4" w:rsidRPr="00EF5F19" w:rsidTr="00E53344">
              <w:trPr>
                <w:trHeight w:val="300"/>
              </w:trPr>
              <w:tc>
                <w:tcPr>
                  <w:tcW w:w="3075" w:type="dxa"/>
                  <w:shd w:val="clear" w:color="auto" w:fill="FFFFFF"/>
                  <w:vAlign w:val="center"/>
                </w:tcPr>
                <w:p w:rsidR="003260F4" w:rsidRPr="00EF5F19" w:rsidRDefault="003260F4" w:rsidP="00E53344">
                  <w:pPr>
                    <w:ind w:left="144"/>
                  </w:pPr>
                  <w:r w:rsidRPr="00EF5F19">
                    <w:rPr>
                      <w:rFonts w:ascii="Arial" w:eastAsia="Arial" w:hAnsi="Arial" w:cs="Arial"/>
                      <w:sz w:val="18"/>
                      <w:szCs w:val="18"/>
                    </w:rPr>
                    <w:t>[  ] English Composition</w:t>
                  </w:r>
                </w:p>
              </w:tc>
            </w:tr>
            <w:tr w:rsidR="003260F4" w:rsidRPr="00EF5F19" w:rsidTr="00E53344">
              <w:trPr>
                <w:trHeight w:val="300"/>
              </w:trPr>
              <w:tc>
                <w:tcPr>
                  <w:tcW w:w="3075" w:type="dxa"/>
                  <w:shd w:val="clear" w:color="auto" w:fill="FFFFFF"/>
                  <w:vAlign w:val="center"/>
                </w:tcPr>
                <w:p w:rsidR="003260F4" w:rsidRPr="00EF5F19" w:rsidRDefault="003260F4" w:rsidP="00E53344">
                  <w:pPr>
                    <w:ind w:left="144"/>
                  </w:pPr>
                  <w:r w:rsidRPr="00EF5F19">
                    <w:rPr>
                      <w:rFonts w:ascii="Arial" w:eastAsia="Arial" w:hAnsi="Arial" w:cs="Arial"/>
                      <w:sz w:val="18"/>
                      <w:szCs w:val="18"/>
                    </w:rPr>
                    <w:t>[  ] Mathematics</w:t>
                  </w:r>
                </w:p>
              </w:tc>
            </w:tr>
            <w:tr w:rsidR="003260F4" w:rsidRPr="00EF5F19" w:rsidTr="00E53344">
              <w:trPr>
                <w:trHeight w:val="300"/>
              </w:trPr>
              <w:tc>
                <w:tcPr>
                  <w:tcW w:w="3075" w:type="dxa"/>
                  <w:shd w:val="clear" w:color="auto" w:fill="FFFFFF"/>
                  <w:vAlign w:val="center"/>
                </w:tcPr>
                <w:p w:rsidR="003260F4" w:rsidRPr="00EF5F19" w:rsidRDefault="003260F4" w:rsidP="00E53344">
                  <w:pPr>
                    <w:ind w:left="144"/>
                  </w:pPr>
                  <w:r w:rsidRPr="00EF5F19">
                    <w:rPr>
                      <w:rFonts w:ascii="Arial" w:eastAsia="Arial" w:hAnsi="Arial" w:cs="Arial"/>
                      <w:sz w:val="18"/>
                      <w:szCs w:val="18"/>
                    </w:rPr>
                    <w:t>[  ] Science</w:t>
                  </w:r>
                </w:p>
              </w:tc>
            </w:tr>
            <w:tr w:rsidR="003260F4" w:rsidRPr="00EF5F19" w:rsidTr="00E53344">
              <w:trPr>
                <w:trHeight w:val="300"/>
              </w:trPr>
              <w:tc>
                <w:tcPr>
                  <w:tcW w:w="3075" w:type="dxa"/>
                  <w:shd w:val="clear" w:color="auto" w:fill="FFFFFF"/>
                  <w:vAlign w:val="center"/>
                </w:tcPr>
                <w:p w:rsidR="003260F4" w:rsidRPr="00EF5F19" w:rsidRDefault="003260F4" w:rsidP="00E53344">
                  <w:r w:rsidRPr="00EF5F19">
                    <w:rPr>
                      <w:rFonts w:ascii="Arial" w:eastAsia="Arial" w:hAnsi="Arial" w:cs="Arial"/>
                      <w:sz w:val="18"/>
                      <w:szCs w:val="18"/>
                    </w:rPr>
                    <w:t>[  ] Gen Ed - Flexible</w:t>
                  </w:r>
                </w:p>
              </w:tc>
            </w:tr>
            <w:tr w:rsidR="003260F4" w:rsidRPr="00EF5F19" w:rsidTr="00E53344">
              <w:trPr>
                <w:trHeight w:val="300"/>
              </w:trPr>
              <w:tc>
                <w:tcPr>
                  <w:tcW w:w="3075" w:type="dxa"/>
                  <w:shd w:val="clear" w:color="auto" w:fill="FFFFFF"/>
                  <w:vAlign w:val="center"/>
                </w:tcPr>
                <w:p w:rsidR="003260F4" w:rsidRPr="00EF5F19" w:rsidRDefault="003260F4" w:rsidP="00E53344">
                  <w:pPr>
                    <w:ind w:left="144"/>
                  </w:pPr>
                  <w:r w:rsidRPr="00EF5F19">
                    <w:rPr>
                      <w:rFonts w:ascii="Arial" w:eastAsia="Arial" w:hAnsi="Arial" w:cs="Arial"/>
                      <w:sz w:val="18"/>
                      <w:szCs w:val="18"/>
                    </w:rPr>
                    <w:t>[  ] World Cultures</w:t>
                  </w:r>
                </w:p>
              </w:tc>
            </w:tr>
            <w:tr w:rsidR="003260F4" w:rsidRPr="00EF5F19" w:rsidTr="00E53344">
              <w:trPr>
                <w:trHeight w:val="300"/>
              </w:trPr>
              <w:tc>
                <w:tcPr>
                  <w:tcW w:w="3075" w:type="dxa"/>
                  <w:shd w:val="clear" w:color="auto" w:fill="FFFFFF"/>
                  <w:vAlign w:val="center"/>
                </w:tcPr>
                <w:p w:rsidR="003260F4" w:rsidRPr="00EF5F19" w:rsidRDefault="003260F4" w:rsidP="00E53344">
                  <w:pPr>
                    <w:ind w:left="144"/>
                  </w:pPr>
                  <w:r w:rsidRPr="00EF5F19">
                    <w:rPr>
                      <w:rFonts w:ascii="Arial" w:eastAsia="Arial" w:hAnsi="Arial" w:cs="Arial"/>
                      <w:sz w:val="18"/>
                      <w:szCs w:val="18"/>
                    </w:rPr>
                    <w:t>[  ] US Experience in its Diversity</w:t>
                  </w:r>
                </w:p>
              </w:tc>
            </w:tr>
            <w:tr w:rsidR="003260F4" w:rsidRPr="00EF5F19" w:rsidTr="00E53344">
              <w:trPr>
                <w:trHeight w:val="300"/>
              </w:trPr>
              <w:tc>
                <w:tcPr>
                  <w:tcW w:w="3075" w:type="dxa"/>
                  <w:shd w:val="clear" w:color="auto" w:fill="FFFFFF"/>
                  <w:vAlign w:val="center"/>
                </w:tcPr>
                <w:p w:rsidR="003260F4" w:rsidRPr="00EF5F19" w:rsidRDefault="003260F4" w:rsidP="00E53344">
                  <w:pPr>
                    <w:ind w:left="144"/>
                  </w:pPr>
                  <w:r w:rsidRPr="00EF5F19">
                    <w:rPr>
                      <w:rFonts w:ascii="Arial" w:eastAsia="Arial" w:hAnsi="Arial" w:cs="Arial"/>
                      <w:sz w:val="18"/>
                      <w:szCs w:val="18"/>
                    </w:rPr>
                    <w:t>[  ] Creative Expression</w:t>
                  </w:r>
                </w:p>
              </w:tc>
            </w:tr>
            <w:tr w:rsidR="003260F4" w:rsidRPr="00EF5F19" w:rsidTr="00E53344">
              <w:trPr>
                <w:trHeight w:val="300"/>
              </w:trPr>
              <w:tc>
                <w:tcPr>
                  <w:tcW w:w="3075" w:type="dxa"/>
                  <w:shd w:val="clear" w:color="auto" w:fill="FFFFFF"/>
                  <w:vAlign w:val="center"/>
                </w:tcPr>
                <w:p w:rsidR="003260F4" w:rsidRPr="00EF5F19" w:rsidRDefault="003260F4" w:rsidP="00E53344">
                  <w:pPr>
                    <w:ind w:left="144"/>
                  </w:pPr>
                  <w:r w:rsidRPr="00EF5F19">
                    <w:rPr>
                      <w:rFonts w:ascii="Arial" w:eastAsia="Arial" w:hAnsi="Arial" w:cs="Arial"/>
                      <w:sz w:val="18"/>
                      <w:szCs w:val="18"/>
                    </w:rPr>
                    <w:t>[  ] Individual and Society</w:t>
                  </w:r>
                </w:p>
              </w:tc>
            </w:tr>
            <w:tr w:rsidR="003260F4" w:rsidRPr="00EF5F19" w:rsidTr="00E53344">
              <w:trPr>
                <w:trHeight w:val="300"/>
              </w:trPr>
              <w:tc>
                <w:tcPr>
                  <w:tcW w:w="3075" w:type="dxa"/>
                  <w:shd w:val="clear" w:color="auto" w:fill="FFFFFF"/>
                  <w:vAlign w:val="center"/>
                </w:tcPr>
                <w:p w:rsidR="003260F4" w:rsidRPr="00EF5F19" w:rsidRDefault="003260F4" w:rsidP="00E53344">
                  <w:pPr>
                    <w:ind w:left="144"/>
                  </w:pPr>
                  <w:r w:rsidRPr="00EF5F19">
                    <w:rPr>
                      <w:rFonts w:ascii="Arial" w:eastAsia="Arial" w:hAnsi="Arial" w:cs="Arial"/>
                      <w:sz w:val="18"/>
                      <w:szCs w:val="18"/>
                    </w:rPr>
                    <w:t>[  ] Scientific World</w:t>
                  </w:r>
                </w:p>
              </w:tc>
            </w:tr>
            <w:tr w:rsidR="003260F4" w:rsidRPr="00EF5F19" w:rsidTr="00E53344">
              <w:trPr>
                <w:trHeight w:val="300"/>
              </w:trPr>
              <w:tc>
                <w:tcPr>
                  <w:tcW w:w="3075" w:type="dxa"/>
                  <w:shd w:val="clear" w:color="auto" w:fill="FFFFFF"/>
                  <w:vAlign w:val="center"/>
                </w:tcPr>
                <w:p w:rsidR="003260F4" w:rsidRPr="00EF5F19" w:rsidRDefault="003260F4" w:rsidP="00E53344">
                  <w:r w:rsidRPr="00EF5F19">
                    <w:rPr>
                      <w:rFonts w:ascii="Arial" w:eastAsia="Arial" w:hAnsi="Arial" w:cs="Arial"/>
                      <w:sz w:val="18"/>
                      <w:szCs w:val="18"/>
                    </w:rPr>
                    <w:t>[  ] Gen Ed - College Option</w:t>
                  </w:r>
                </w:p>
              </w:tc>
            </w:tr>
            <w:tr w:rsidR="003260F4" w:rsidRPr="00EF5F19" w:rsidTr="00E53344">
              <w:trPr>
                <w:trHeight w:val="340"/>
              </w:trPr>
              <w:tc>
                <w:tcPr>
                  <w:tcW w:w="3075" w:type="dxa"/>
                  <w:shd w:val="clear" w:color="auto" w:fill="FFFFFF"/>
                  <w:vAlign w:val="center"/>
                </w:tcPr>
                <w:p w:rsidR="003260F4" w:rsidRPr="00EF5F19" w:rsidRDefault="003260F4" w:rsidP="00E53344">
                  <w:pPr>
                    <w:ind w:left="118"/>
                  </w:pPr>
                  <w:r w:rsidRPr="00EF5F19">
                    <w:rPr>
                      <w:rFonts w:ascii="Arial" w:eastAsia="Arial" w:hAnsi="Arial" w:cs="Arial"/>
                      <w:sz w:val="18"/>
                      <w:szCs w:val="18"/>
                    </w:rPr>
                    <w:t>[  ] Speech</w:t>
                  </w:r>
                </w:p>
              </w:tc>
            </w:tr>
            <w:tr w:rsidR="003260F4" w:rsidRPr="00EF5F19" w:rsidTr="00E53344">
              <w:trPr>
                <w:trHeight w:val="340"/>
              </w:trPr>
              <w:tc>
                <w:tcPr>
                  <w:tcW w:w="3075" w:type="dxa"/>
                  <w:shd w:val="clear" w:color="auto" w:fill="FFFFFF"/>
                  <w:vAlign w:val="center"/>
                </w:tcPr>
                <w:p w:rsidR="003260F4" w:rsidRPr="00EF5F19" w:rsidRDefault="003260F4" w:rsidP="00E53344">
                  <w:pPr>
                    <w:ind w:left="118"/>
                  </w:pPr>
                  <w:r w:rsidRPr="00EF5F19">
                    <w:rPr>
                      <w:rFonts w:ascii="Arial" w:eastAsia="Arial" w:hAnsi="Arial" w:cs="Arial"/>
                      <w:sz w:val="18"/>
                      <w:szCs w:val="18"/>
                    </w:rPr>
                    <w:t xml:space="preserve">[  ] Interdisciplinary </w:t>
                  </w:r>
                </w:p>
              </w:tc>
            </w:tr>
            <w:tr w:rsidR="003260F4" w:rsidRPr="00EF5F19" w:rsidTr="00E53344">
              <w:trPr>
                <w:trHeight w:val="320"/>
              </w:trPr>
              <w:tc>
                <w:tcPr>
                  <w:tcW w:w="3075" w:type="dxa"/>
                  <w:shd w:val="clear" w:color="auto" w:fill="FFFFFF"/>
                  <w:vAlign w:val="center"/>
                </w:tcPr>
                <w:p w:rsidR="003260F4" w:rsidRPr="00EF5F19" w:rsidRDefault="003260F4" w:rsidP="00E53344">
                  <w:pPr>
                    <w:ind w:left="118"/>
                  </w:pPr>
                  <w:r w:rsidRPr="00EF5F19">
                    <w:rPr>
                      <w:rFonts w:ascii="Arial" w:eastAsia="Arial" w:hAnsi="Arial" w:cs="Arial"/>
                      <w:sz w:val="18"/>
                      <w:szCs w:val="18"/>
                    </w:rPr>
                    <w:t>[  ] Advanced Liberal Arts</w:t>
                  </w:r>
                </w:p>
              </w:tc>
            </w:tr>
          </w:tbl>
          <w:p w:rsidR="003260F4" w:rsidRPr="00EF5F19" w:rsidRDefault="003260F4" w:rsidP="00E53344"/>
        </w:tc>
        <w:tc>
          <w:tcPr>
            <w:tcW w:w="2760" w:type="dxa"/>
            <w:tcBorders>
              <w:top w:val="single" w:sz="6" w:space="0" w:color="000000"/>
              <w:left w:val="single" w:sz="6" w:space="0" w:color="000000"/>
              <w:bottom w:val="single" w:sz="6" w:space="0" w:color="000000"/>
              <w:right w:val="single" w:sz="6" w:space="0" w:color="000000"/>
            </w:tcBorders>
            <w:vAlign w:val="center"/>
          </w:tcPr>
          <w:p w:rsidR="003260F4" w:rsidRPr="00EF5F19" w:rsidRDefault="003260F4" w:rsidP="00E53344">
            <w:r w:rsidRPr="00EF5F19">
              <w:rPr>
                <w:rFonts w:ascii="Arial" w:eastAsia="Arial" w:hAnsi="Arial" w:cs="Arial"/>
                <w:b/>
                <w:sz w:val="18"/>
                <w:szCs w:val="18"/>
              </w:rPr>
              <w:t>Course Applicability</w:t>
            </w:r>
          </w:p>
        </w:tc>
        <w:tc>
          <w:tcPr>
            <w:tcW w:w="3900" w:type="dxa"/>
            <w:tcBorders>
              <w:top w:val="single" w:sz="6" w:space="0" w:color="000000"/>
              <w:left w:val="single" w:sz="6" w:space="0" w:color="000000"/>
              <w:bottom w:val="single" w:sz="6" w:space="0" w:color="000000"/>
              <w:right w:val="single" w:sz="4" w:space="0" w:color="000000"/>
            </w:tcBorders>
            <w:vAlign w:val="center"/>
          </w:tcPr>
          <w:p w:rsidR="003260F4" w:rsidRPr="00EF5F19" w:rsidRDefault="003260F4" w:rsidP="00E53344">
            <w:pPr>
              <w:widowControl w:val="0"/>
              <w:spacing w:line="276" w:lineRule="auto"/>
            </w:pPr>
          </w:p>
          <w:tbl>
            <w:tblPr>
              <w:tblStyle w:val="a9"/>
              <w:tblW w:w="3309" w:type="dxa"/>
              <w:tblLayout w:type="fixed"/>
              <w:tblLook w:val="0400" w:firstRow="0" w:lastRow="0" w:firstColumn="0" w:lastColumn="0" w:noHBand="0" w:noVBand="1"/>
            </w:tblPr>
            <w:tblGrid>
              <w:gridCol w:w="3309"/>
            </w:tblGrid>
            <w:tr w:rsidR="003260F4" w:rsidRPr="00EF5F19" w:rsidTr="00E53344">
              <w:trPr>
                <w:trHeight w:val="300"/>
              </w:trPr>
              <w:tc>
                <w:tcPr>
                  <w:tcW w:w="3309" w:type="dxa"/>
                  <w:shd w:val="clear" w:color="auto" w:fill="FFFFFF"/>
                  <w:vAlign w:val="center"/>
                </w:tcPr>
                <w:p w:rsidR="003260F4" w:rsidRPr="00EF5F19" w:rsidRDefault="003260F4" w:rsidP="00E53344">
                  <w:r w:rsidRPr="00EF5F19">
                    <w:rPr>
                      <w:rFonts w:ascii="Arial" w:eastAsia="Arial" w:hAnsi="Arial" w:cs="Arial"/>
                      <w:sz w:val="18"/>
                      <w:szCs w:val="18"/>
                    </w:rPr>
                    <w:t>[ x ] Major</w:t>
                  </w:r>
                </w:p>
              </w:tc>
            </w:tr>
            <w:tr w:rsidR="003260F4" w:rsidRPr="00EF5F19" w:rsidTr="00E53344">
              <w:trPr>
                <w:trHeight w:val="300"/>
              </w:trPr>
              <w:tc>
                <w:tcPr>
                  <w:tcW w:w="3309" w:type="dxa"/>
                  <w:shd w:val="clear" w:color="auto" w:fill="FFFFFF"/>
                  <w:vAlign w:val="center"/>
                </w:tcPr>
                <w:p w:rsidR="003260F4" w:rsidRPr="00EF5F19" w:rsidRDefault="003260F4" w:rsidP="00E53344">
                  <w:r w:rsidRPr="00EF5F19">
                    <w:rPr>
                      <w:rFonts w:ascii="Arial" w:eastAsia="Arial" w:hAnsi="Arial" w:cs="Arial"/>
                      <w:sz w:val="18"/>
                      <w:szCs w:val="18"/>
                    </w:rPr>
                    <w:t>[  ] Gen Ed Required</w:t>
                  </w:r>
                </w:p>
              </w:tc>
            </w:tr>
            <w:tr w:rsidR="003260F4" w:rsidRPr="00EF5F19" w:rsidTr="00E53344">
              <w:trPr>
                <w:trHeight w:val="300"/>
              </w:trPr>
              <w:tc>
                <w:tcPr>
                  <w:tcW w:w="3309" w:type="dxa"/>
                  <w:shd w:val="clear" w:color="auto" w:fill="FFFFFF"/>
                  <w:vAlign w:val="center"/>
                </w:tcPr>
                <w:p w:rsidR="003260F4" w:rsidRPr="00EF5F19" w:rsidRDefault="003260F4" w:rsidP="00E53344">
                  <w:pPr>
                    <w:ind w:left="144"/>
                  </w:pPr>
                  <w:r w:rsidRPr="00EF5F19">
                    <w:rPr>
                      <w:rFonts w:ascii="Arial" w:eastAsia="Arial" w:hAnsi="Arial" w:cs="Arial"/>
                      <w:sz w:val="18"/>
                      <w:szCs w:val="18"/>
                    </w:rPr>
                    <w:t>[  ] English Composition</w:t>
                  </w:r>
                </w:p>
              </w:tc>
            </w:tr>
            <w:tr w:rsidR="003260F4" w:rsidRPr="00EF5F19" w:rsidTr="00E53344">
              <w:trPr>
                <w:trHeight w:val="300"/>
              </w:trPr>
              <w:tc>
                <w:tcPr>
                  <w:tcW w:w="3309" w:type="dxa"/>
                  <w:shd w:val="clear" w:color="auto" w:fill="FFFFFF"/>
                  <w:vAlign w:val="center"/>
                </w:tcPr>
                <w:p w:rsidR="003260F4" w:rsidRPr="00EF5F19" w:rsidRDefault="003260F4" w:rsidP="00E53344">
                  <w:pPr>
                    <w:ind w:left="144"/>
                  </w:pPr>
                  <w:r w:rsidRPr="00EF5F19">
                    <w:rPr>
                      <w:rFonts w:ascii="Arial" w:eastAsia="Arial" w:hAnsi="Arial" w:cs="Arial"/>
                      <w:sz w:val="18"/>
                      <w:szCs w:val="18"/>
                    </w:rPr>
                    <w:t>[  ] Mathematics</w:t>
                  </w:r>
                </w:p>
              </w:tc>
            </w:tr>
            <w:tr w:rsidR="003260F4" w:rsidRPr="00EF5F19" w:rsidTr="00E53344">
              <w:trPr>
                <w:trHeight w:val="300"/>
              </w:trPr>
              <w:tc>
                <w:tcPr>
                  <w:tcW w:w="3309" w:type="dxa"/>
                  <w:shd w:val="clear" w:color="auto" w:fill="FFFFFF"/>
                  <w:vAlign w:val="center"/>
                </w:tcPr>
                <w:p w:rsidR="003260F4" w:rsidRPr="00EF5F19" w:rsidRDefault="003260F4" w:rsidP="00E53344">
                  <w:pPr>
                    <w:ind w:left="144"/>
                  </w:pPr>
                  <w:r w:rsidRPr="00EF5F19">
                    <w:rPr>
                      <w:rFonts w:ascii="Arial" w:eastAsia="Arial" w:hAnsi="Arial" w:cs="Arial"/>
                      <w:sz w:val="18"/>
                      <w:szCs w:val="18"/>
                    </w:rPr>
                    <w:t>[  ] Science</w:t>
                  </w:r>
                </w:p>
              </w:tc>
            </w:tr>
            <w:tr w:rsidR="003260F4" w:rsidRPr="00EF5F19" w:rsidTr="00E53344">
              <w:trPr>
                <w:trHeight w:val="300"/>
              </w:trPr>
              <w:tc>
                <w:tcPr>
                  <w:tcW w:w="3309" w:type="dxa"/>
                  <w:shd w:val="clear" w:color="auto" w:fill="FFFFFF"/>
                  <w:vAlign w:val="center"/>
                </w:tcPr>
                <w:p w:rsidR="003260F4" w:rsidRPr="00EF5F19" w:rsidRDefault="003260F4" w:rsidP="00E53344">
                  <w:r w:rsidRPr="00EF5F19">
                    <w:rPr>
                      <w:rFonts w:ascii="Arial" w:eastAsia="Arial" w:hAnsi="Arial" w:cs="Arial"/>
                      <w:sz w:val="18"/>
                      <w:szCs w:val="18"/>
                    </w:rPr>
                    <w:t>[  ] Gen Ed - Flexible</w:t>
                  </w:r>
                </w:p>
              </w:tc>
            </w:tr>
            <w:tr w:rsidR="003260F4" w:rsidRPr="00EF5F19" w:rsidTr="00E53344">
              <w:trPr>
                <w:trHeight w:val="300"/>
              </w:trPr>
              <w:tc>
                <w:tcPr>
                  <w:tcW w:w="3309" w:type="dxa"/>
                  <w:shd w:val="clear" w:color="auto" w:fill="FFFFFF"/>
                  <w:vAlign w:val="center"/>
                </w:tcPr>
                <w:p w:rsidR="003260F4" w:rsidRPr="00EF5F19" w:rsidRDefault="003260F4" w:rsidP="00E53344">
                  <w:pPr>
                    <w:ind w:left="144"/>
                  </w:pPr>
                  <w:r w:rsidRPr="00EF5F19">
                    <w:rPr>
                      <w:rFonts w:ascii="Arial" w:eastAsia="Arial" w:hAnsi="Arial" w:cs="Arial"/>
                      <w:sz w:val="18"/>
                      <w:szCs w:val="18"/>
                    </w:rPr>
                    <w:t>[  ] World Cultures</w:t>
                  </w:r>
                </w:p>
              </w:tc>
            </w:tr>
            <w:tr w:rsidR="003260F4" w:rsidRPr="00EF5F19" w:rsidTr="00E53344">
              <w:trPr>
                <w:trHeight w:val="300"/>
              </w:trPr>
              <w:tc>
                <w:tcPr>
                  <w:tcW w:w="3309" w:type="dxa"/>
                  <w:shd w:val="clear" w:color="auto" w:fill="FFFFFF"/>
                  <w:vAlign w:val="center"/>
                </w:tcPr>
                <w:p w:rsidR="003260F4" w:rsidRPr="00EF5F19" w:rsidRDefault="003260F4" w:rsidP="00E53344">
                  <w:pPr>
                    <w:ind w:left="144"/>
                  </w:pPr>
                  <w:r w:rsidRPr="00EF5F19">
                    <w:rPr>
                      <w:rFonts w:ascii="Arial" w:eastAsia="Arial" w:hAnsi="Arial" w:cs="Arial"/>
                      <w:sz w:val="18"/>
                      <w:szCs w:val="18"/>
                    </w:rPr>
                    <w:t>[  ] US Experience in its Diversity</w:t>
                  </w:r>
                </w:p>
              </w:tc>
            </w:tr>
            <w:tr w:rsidR="003260F4" w:rsidRPr="00EF5F19" w:rsidTr="00E53344">
              <w:trPr>
                <w:trHeight w:val="300"/>
              </w:trPr>
              <w:tc>
                <w:tcPr>
                  <w:tcW w:w="3309" w:type="dxa"/>
                  <w:shd w:val="clear" w:color="auto" w:fill="FFFFFF"/>
                  <w:vAlign w:val="center"/>
                </w:tcPr>
                <w:p w:rsidR="003260F4" w:rsidRPr="00EF5F19" w:rsidRDefault="003260F4" w:rsidP="00E53344">
                  <w:pPr>
                    <w:ind w:left="144"/>
                  </w:pPr>
                  <w:r w:rsidRPr="00EF5F19">
                    <w:rPr>
                      <w:rFonts w:ascii="Arial" w:eastAsia="Arial" w:hAnsi="Arial" w:cs="Arial"/>
                      <w:sz w:val="18"/>
                      <w:szCs w:val="18"/>
                    </w:rPr>
                    <w:t>[  ] Creative Expression</w:t>
                  </w:r>
                </w:p>
              </w:tc>
            </w:tr>
            <w:tr w:rsidR="003260F4" w:rsidRPr="00EF5F19" w:rsidTr="00E53344">
              <w:trPr>
                <w:trHeight w:val="300"/>
              </w:trPr>
              <w:tc>
                <w:tcPr>
                  <w:tcW w:w="3309" w:type="dxa"/>
                  <w:shd w:val="clear" w:color="auto" w:fill="FFFFFF"/>
                  <w:vAlign w:val="center"/>
                </w:tcPr>
                <w:p w:rsidR="003260F4" w:rsidRPr="00EF5F19" w:rsidRDefault="003260F4" w:rsidP="00E53344">
                  <w:pPr>
                    <w:ind w:left="144"/>
                  </w:pPr>
                  <w:r w:rsidRPr="00EF5F19">
                    <w:rPr>
                      <w:rFonts w:ascii="Arial" w:eastAsia="Arial" w:hAnsi="Arial" w:cs="Arial"/>
                      <w:sz w:val="18"/>
                      <w:szCs w:val="18"/>
                    </w:rPr>
                    <w:t>[  ] Individual and Society</w:t>
                  </w:r>
                </w:p>
              </w:tc>
            </w:tr>
            <w:tr w:rsidR="003260F4" w:rsidRPr="00EF5F19" w:rsidTr="00E53344">
              <w:trPr>
                <w:trHeight w:val="300"/>
              </w:trPr>
              <w:tc>
                <w:tcPr>
                  <w:tcW w:w="3309" w:type="dxa"/>
                  <w:shd w:val="clear" w:color="auto" w:fill="FFFFFF"/>
                  <w:vAlign w:val="center"/>
                </w:tcPr>
                <w:p w:rsidR="003260F4" w:rsidRPr="00EF5F19" w:rsidRDefault="003260F4" w:rsidP="00E53344">
                  <w:pPr>
                    <w:ind w:left="144"/>
                  </w:pPr>
                  <w:r w:rsidRPr="00EF5F19">
                    <w:rPr>
                      <w:rFonts w:ascii="Arial" w:eastAsia="Arial" w:hAnsi="Arial" w:cs="Arial"/>
                      <w:sz w:val="18"/>
                      <w:szCs w:val="18"/>
                    </w:rPr>
                    <w:t>[  ] Scientific World</w:t>
                  </w:r>
                </w:p>
              </w:tc>
            </w:tr>
            <w:tr w:rsidR="003260F4" w:rsidRPr="00EF5F19" w:rsidTr="00E53344">
              <w:trPr>
                <w:trHeight w:val="300"/>
              </w:trPr>
              <w:tc>
                <w:tcPr>
                  <w:tcW w:w="3309" w:type="dxa"/>
                  <w:shd w:val="clear" w:color="auto" w:fill="FFFFFF"/>
                  <w:vAlign w:val="center"/>
                </w:tcPr>
                <w:p w:rsidR="003260F4" w:rsidRPr="00EF5F19" w:rsidRDefault="003260F4" w:rsidP="00E53344">
                  <w:r w:rsidRPr="00EF5F19">
                    <w:rPr>
                      <w:rFonts w:ascii="Arial" w:eastAsia="Arial" w:hAnsi="Arial" w:cs="Arial"/>
                      <w:sz w:val="18"/>
                      <w:szCs w:val="18"/>
                    </w:rPr>
                    <w:t>[  ] Gen Ed - College Option</w:t>
                  </w:r>
                </w:p>
              </w:tc>
            </w:tr>
            <w:tr w:rsidR="003260F4" w:rsidRPr="00EF5F19" w:rsidTr="00E53344">
              <w:trPr>
                <w:trHeight w:val="300"/>
              </w:trPr>
              <w:tc>
                <w:tcPr>
                  <w:tcW w:w="3309" w:type="dxa"/>
                  <w:shd w:val="clear" w:color="auto" w:fill="FFFFFF"/>
                  <w:vAlign w:val="bottom"/>
                </w:tcPr>
                <w:p w:rsidR="003260F4" w:rsidRPr="00EF5F19" w:rsidRDefault="003260F4" w:rsidP="00E53344">
                  <w:pPr>
                    <w:ind w:left="173"/>
                  </w:pPr>
                  <w:r w:rsidRPr="00EF5F19">
                    <w:rPr>
                      <w:rFonts w:ascii="Arial" w:eastAsia="Arial" w:hAnsi="Arial" w:cs="Arial"/>
                      <w:sz w:val="18"/>
                      <w:szCs w:val="18"/>
                    </w:rPr>
                    <w:t>[  ] Speech</w:t>
                  </w:r>
                </w:p>
              </w:tc>
            </w:tr>
            <w:tr w:rsidR="003260F4" w:rsidRPr="00EF5F19" w:rsidTr="00E53344">
              <w:trPr>
                <w:trHeight w:val="300"/>
              </w:trPr>
              <w:tc>
                <w:tcPr>
                  <w:tcW w:w="3309" w:type="dxa"/>
                  <w:shd w:val="clear" w:color="auto" w:fill="FFFFFF"/>
                  <w:vAlign w:val="bottom"/>
                </w:tcPr>
                <w:p w:rsidR="003260F4" w:rsidRPr="00EF5F19" w:rsidRDefault="003260F4" w:rsidP="00E53344">
                  <w:pPr>
                    <w:ind w:left="173"/>
                  </w:pPr>
                  <w:r w:rsidRPr="00EF5F19">
                    <w:rPr>
                      <w:rFonts w:ascii="Arial" w:eastAsia="Arial" w:hAnsi="Arial" w:cs="Arial"/>
                      <w:sz w:val="18"/>
                      <w:szCs w:val="18"/>
                    </w:rPr>
                    <w:t xml:space="preserve">[  ] Interdisciplinary </w:t>
                  </w:r>
                </w:p>
              </w:tc>
            </w:tr>
            <w:tr w:rsidR="003260F4" w:rsidRPr="00EF5F19" w:rsidTr="00E53344">
              <w:trPr>
                <w:trHeight w:val="300"/>
              </w:trPr>
              <w:tc>
                <w:tcPr>
                  <w:tcW w:w="3309" w:type="dxa"/>
                  <w:shd w:val="clear" w:color="auto" w:fill="FFFFFF"/>
                  <w:vAlign w:val="bottom"/>
                </w:tcPr>
                <w:p w:rsidR="003260F4" w:rsidRPr="00EF5F19" w:rsidRDefault="003260F4" w:rsidP="00E53344">
                  <w:pPr>
                    <w:ind w:left="173"/>
                  </w:pPr>
                  <w:r w:rsidRPr="00EF5F19">
                    <w:rPr>
                      <w:rFonts w:ascii="Arial" w:eastAsia="Arial" w:hAnsi="Arial" w:cs="Arial"/>
                      <w:sz w:val="18"/>
                      <w:szCs w:val="18"/>
                    </w:rPr>
                    <w:t>[  ] Advanced Liberal Arts</w:t>
                  </w:r>
                </w:p>
              </w:tc>
            </w:tr>
          </w:tbl>
          <w:p w:rsidR="003260F4" w:rsidRPr="00EF5F19" w:rsidRDefault="003260F4" w:rsidP="00E53344"/>
        </w:tc>
      </w:tr>
      <w:tr w:rsidR="003260F4" w:rsidRPr="00EF5F19" w:rsidTr="00E53344">
        <w:trPr>
          <w:trHeight w:val="380"/>
        </w:trPr>
        <w:tc>
          <w:tcPr>
            <w:tcW w:w="2864" w:type="dxa"/>
            <w:tcBorders>
              <w:top w:val="single" w:sz="6" w:space="0" w:color="000000"/>
              <w:left w:val="single" w:sz="4" w:space="0" w:color="000000"/>
              <w:bottom w:val="single" w:sz="4" w:space="0" w:color="000000"/>
              <w:right w:val="single" w:sz="6" w:space="0" w:color="000000"/>
            </w:tcBorders>
            <w:vAlign w:val="center"/>
          </w:tcPr>
          <w:p w:rsidR="003260F4" w:rsidRPr="00EF5F19" w:rsidRDefault="003260F4" w:rsidP="00E53344">
            <w:r w:rsidRPr="00EF5F19">
              <w:rPr>
                <w:rFonts w:ascii="Arial" w:eastAsia="Arial" w:hAnsi="Arial" w:cs="Arial"/>
                <w:b/>
                <w:sz w:val="18"/>
                <w:szCs w:val="18"/>
              </w:rPr>
              <w:t>Effective Term</w:t>
            </w:r>
          </w:p>
        </w:tc>
        <w:tc>
          <w:tcPr>
            <w:tcW w:w="4228" w:type="dxa"/>
            <w:tcBorders>
              <w:top w:val="single" w:sz="6" w:space="0" w:color="000000"/>
              <w:left w:val="single" w:sz="6" w:space="0" w:color="000000"/>
              <w:bottom w:val="single" w:sz="4" w:space="0" w:color="000000"/>
              <w:right w:val="single" w:sz="6" w:space="0" w:color="000000"/>
            </w:tcBorders>
            <w:vAlign w:val="center"/>
          </w:tcPr>
          <w:p w:rsidR="003260F4" w:rsidRPr="00EF5F19" w:rsidRDefault="003260F4" w:rsidP="00E53344">
            <w:r w:rsidRPr="00EF5F19">
              <w:rPr>
                <w:rFonts w:ascii="Arial" w:eastAsia="Arial" w:hAnsi="Arial" w:cs="Arial"/>
                <w:sz w:val="18"/>
                <w:szCs w:val="18"/>
              </w:rPr>
              <w:t>Fall 2017</w:t>
            </w:r>
          </w:p>
        </w:tc>
        <w:tc>
          <w:tcPr>
            <w:tcW w:w="2760" w:type="dxa"/>
            <w:tcBorders>
              <w:top w:val="single" w:sz="6" w:space="0" w:color="000000"/>
              <w:left w:val="single" w:sz="6" w:space="0" w:color="000000"/>
              <w:bottom w:val="single" w:sz="4" w:space="0" w:color="000000"/>
              <w:right w:val="single" w:sz="6" w:space="0" w:color="000000"/>
            </w:tcBorders>
            <w:vAlign w:val="center"/>
          </w:tcPr>
          <w:p w:rsidR="003260F4" w:rsidRPr="00EF5F19" w:rsidRDefault="003260F4" w:rsidP="00E53344"/>
        </w:tc>
        <w:tc>
          <w:tcPr>
            <w:tcW w:w="3900" w:type="dxa"/>
            <w:tcBorders>
              <w:top w:val="single" w:sz="6" w:space="0" w:color="000000"/>
              <w:left w:val="single" w:sz="6" w:space="0" w:color="000000"/>
              <w:bottom w:val="single" w:sz="4" w:space="0" w:color="000000"/>
              <w:right w:val="single" w:sz="4" w:space="0" w:color="000000"/>
            </w:tcBorders>
            <w:vAlign w:val="center"/>
          </w:tcPr>
          <w:p w:rsidR="003260F4" w:rsidRPr="00EF5F19" w:rsidRDefault="003260F4" w:rsidP="00E53344"/>
        </w:tc>
      </w:tr>
    </w:tbl>
    <w:p w:rsidR="003260F4" w:rsidRDefault="003260F4" w:rsidP="003260F4">
      <w:pPr>
        <w:spacing w:before="2" w:after="2"/>
        <w:rPr>
          <w:rFonts w:ascii="Arial" w:eastAsia="Arial" w:hAnsi="Arial" w:cs="Arial"/>
          <w:sz w:val="20"/>
          <w:szCs w:val="20"/>
        </w:rPr>
      </w:pPr>
      <w:r w:rsidRPr="00EF5F19">
        <w:rPr>
          <w:rFonts w:ascii="Arial" w:eastAsia="Arial" w:hAnsi="Arial" w:cs="Arial"/>
          <w:b/>
          <w:sz w:val="20"/>
          <w:szCs w:val="20"/>
        </w:rPr>
        <w:t xml:space="preserve">Rationale: </w:t>
      </w:r>
      <w:r>
        <w:rPr>
          <w:rFonts w:ascii="Arial" w:eastAsia="Arial" w:hAnsi="Arial" w:cs="Arial"/>
          <w:sz w:val="20"/>
          <w:szCs w:val="20"/>
        </w:rPr>
        <w:t>The p</w:t>
      </w:r>
      <w:r w:rsidRPr="000769C8">
        <w:rPr>
          <w:rFonts w:ascii="Arial" w:eastAsia="Arial" w:hAnsi="Arial" w:cs="Arial"/>
          <w:sz w:val="20"/>
          <w:szCs w:val="20"/>
        </w:rPr>
        <w:t xml:space="preserve">re- or </w:t>
      </w:r>
      <w:proofErr w:type="spellStart"/>
      <w:r w:rsidRPr="000769C8">
        <w:rPr>
          <w:rFonts w:ascii="Arial" w:eastAsia="Arial" w:hAnsi="Arial" w:cs="Arial"/>
          <w:sz w:val="20"/>
          <w:szCs w:val="20"/>
        </w:rPr>
        <w:t>corequisite</w:t>
      </w:r>
      <w:proofErr w:type="spellEnd"/>
      <w:r w:rsidRPr="000769C8">
        <w:rPr>
          <w:rFonts w:ascii="Arial" w:eastAsia="Arial" w:hAnsi="Arial" w:cs="Arial"/>
          <w:sz w:val="20"/>
          <w:szCs w:val="20"/>
        </w:rPr>
        <w:t xml:space="preserve"> </w:t>
      </w:r>
      <w:r>
        <w:rPr>
          <w:rFonts w:ascii="Arial" w:eastAsia="Arial" w:hAnsi="Arial" w:cs="Arial"/>
          <w:sz w:val="20"/>
          <w:szCs w:val="20"/>
        </w:rPr>
        <w:t>and d</w:t>
      </w:r>
      <w:r w:rsidRPr="00C147CD">
        <w:rPr>
          <w:rFonts w:ascii="Arial" w:eastAsia="Arial" w:hAnsi="Arial" w:cs="Arial"/>
          <w:sz w:val="20"/>
          <w:szCs w:val="20"/>
        </w:rPr>
        <w:t xml:space="preserve">escription </w:t>
      </w:r>
      <w:r>
        <w:rPr>
          <w:rFonts w:ascii="Arial" w:eastAsia="Arial" w:hAnsi="Arial" w:cs="Arial"/>
          <w:sz w:val="20"/>
          <w:szCs w:val="20"/>
        </w:rPr>
        <w:t xml:space="preserve">are </w:t>
      </w:r>
      <w:r w:rsidRPr="00C147CD">
        <w:rPr>
          <w:rFonts w:ascii="Arial" w:eastAsia="Arial" w:hAnsi="Arial" w:cs="Arial"/>
          <w:sz w:val="20"/>
          <w:szCs w:val="20"/>
        </w:rPr>
        <w:t>edited to align it with the new sequence</w:t>
      </w:r>
      <w:r>
        <w:rPr>
          <w:rFonts w:ascii="Arial" w:eastAsia="Arial" w:hAnsi="Arial" w:cs="Arial"/>
          <w:sz w:val="20"/>
          <w:szCs w:val="20"/>
        </w:rPr>
        <w:t xml:space="preserve"> and to support the enhancing of student foundational knowledge</w:t>
      </w:r>
      <w:r w:rsidRPr="00C147CD">
        <w:rPr>
          <w:rFonts w:ascii="Arial" w:eastAsia="Arial" w:hAnsi="Arial" w:cs="Arial"/>
          <w:sz w:val="20"/>
          <w:szCs w:val="20"/>
        </w:rPr>
        <w:t>.</w:t>
      </w:r>
    </w:p>
    <w:p w:rsidR="003260F4" w:rsidRPr="00EF5F19" w:rsidRDefault="003260F4" w:rsidP="003260F4">
      <w:pPr>
        <w:spacing w:before="2" w:after="2"/>
      </w:pPr>
    </w:p>
    <w:p w:rsidR="003260F4" w:rsidRPr="00EF5F19" w:rsidRDefault="003260F4" w:rsidP="003260F4">
      <w:pPr>
        <w:spacing w:before="2" w:after="2"/>
      </w:pPr>
    </w:p>
    <w:p w:rsidR="003260F4" w:rsidRPr="00EF5F19" w:rsidRDefault="003260F4" w:rsidP="003260F4">
      <w:pPr>
        <w:spacing w:before="2" w:after="2"/>
      </w:pPr>
    </w:p>
    <w:p w:rsidR="003260F4" w:rsidRPr="00EF5F19" w:rsidRDefault="003260F4" w:rsidP="003260F4"/>
    <w:p w:rsidR="003260F4" w:rsidRDefault="003260F4" w:rsidP="003260F4">
      <w:pPr>
        <w:rPr>
          <w:rFonts w:ascii="Arial" w:eastAsia="Arial" w:hAnsi="Arial" w:cs="Arial"/>
          <w:b/>
          <w:sz w:val="20"/>
          <w:szCs w:val="20"/>
        </w:rPr>
      </w:pPr>
      <w:r>
        <w:rPr>
          <w:rFonts w:ascii="Arial" w:eastAsia="Arial" w:hAnsi="Arial" w:cs="Arial"/>
          <w:b/>
          <w:sz w:val="20"/>
          <w:szCs w:val="20"/>
        </w:rPr>
        <w:br w:type="page"/>
      </w:r>
    </w:p>
    <w:p w:rsidR="00E53344" w:rsidRPr="00EF5F19" w:rsidRDefault="00E53344" w:rsidP="00E53344">
      <w:r w:rsidRPr="00EF5F19">
        <w:rPr>
          <w:rFonts w:ascii="Arial" w:eastAsia="Arial" w:hAnsi="Arial" w:cs="Arial"/>
          <w:b/>
          <w:sz w:val="20"/>
          <w:szCs w:val="20"/>
        </w:rPr>
        <w:lastRenderedPageBreak/>
        <w:t>Changes to be offered in the Architectural Technology department</w:t>
      </w:r>
    </w:p>
    <w:tbl>
      <w:tblPr>
        <w:tblStyle w:val="aa"/>
        <w:tblW w:w="13752" w:type="dxa"/>
        <w:tblInd w:w="-115" w:type="dxa"/>
        <w:tblLayout w:type="fixed"/>
        <w:tblLook w:val="0000" w:firstRow="0" w:lastRow="0" w:firstColumn="0" w:lastColumn="0" w:noHBand="0" w:noVBand="0"/>
      </w:tblPr>
      <w:tblGrid>
        <w:gridCol w:w="2864"/>
        <w:gridCol w:w="4228"/>
        <w:gridCol w:w="2760"/>
        <w:gridCol w:w="3900"/>
      </w:tblGrid>
      <w:tr w:rsidR="00E53344" w:rsidRPr="00EF5F19" w:rsidTr="00E53344">
        <w:trPr>
          <w:trHeight w:val="300"/>
        </w:trPr>
        <w:tc>
          <w:tcPr>
            <w:tcW w:w="2864" w:type="dxa"/>
            <w:tcBorders>
              <w:top w:val="single" w:sz="4" w:space="0" w:color="000000"/>
              <w:left w:val="single" w:sz="4" w:space="0" w:color="000000"/>
              <w:bottom w:val="single" w:sz="4" w:space="0" w:color="000000"/>
              <w:right w:val="single" w:sz="4" w:space="0" w:color="000000"/>
            </w:tcBorders>
            <w:vAlign w:val="center"/>
          </w:tcPr>
          <w:p w:rsidR="00E53344" w:rsidRPr="00EF5F19" w:rsidRDefault="00E53344" w:rsidP="00E53344">
            <w:pPr>
              <w:rPr>
                <w:sz w:val="18"/>
                <w:szCs w:val="18"/>
              </w:rPr>
            </w:pPr>
            <w:proofErr w:type="spellStart"/>
            <w:r w:rsidRPr="00EF5F19">
              <w:rPr>
                <w:rFonts w:ascii="Arial" w:eastAsia="Arial" w:hAnsi="Arial" w:cs="Arial"/>
                <w:b/>
                <w:sz w:val="18"/>
                <w:szCs w:val="18"/>
              </w:rPr>
              <w:t>CUNYFirst</w:t>
            </w:r>
            <w:proofErr w:type="spellEnd"/>
            <w:r w:rsidRPr="00EF5F19">
              <w:rPr>
                <w:rFonts w:ascii="Arial" w:eastAsia="Arial" w:hAnsi="Arial" w:cs="Arial"/>
                <w:b/>
                <w:sz w:val="18"/>
                <w:szCs w:val="18"/>
              </w:rPr>
              <w:t xml:space="preserve"> Course ID</w:t>
            </w:r>
          </w:p>
        </w:tc>
        <w:tc>
          <w:tcPr>
            <w:tcW w:w="4228" w:type="dxa"/>
            <w:tcBorders>
              <w:top w:val="single" w:sz="4" w:space="0" w:color="000000"/>
              <w:left w:val="single" w:sz="4" w:space="0" w:color="000000"/>
              <w:bottom w:val="single" w:sz="4" w:space="0" w:color="000000"/>
            </w:tcBorders>
            <w:vAlign w:val="center"/>
          </w:tcPr>
          <w:p w:rsidR="00E53344" w:rsidRPr="00EF5F19" w:rsidRDefault="00E53344" w:rsidP="00E53344">
            <w:pPr>
              <w:rPr>
                <w:sz w:val="18"/>
                <w:szCs w:val="18"/>
              </w:rPr>
            </w:pPr>
            <w:r w:rsidRPr="000737A4">
              <w:rPr>
                <w:rFonts w:ascii="Arial" w:eastAsia="Arial" w:hAnsi="Arial" w:cs="Arial"/>
                <w:sz w:val="18"/>
                <w:szCs w:val="18"/>
              </w:rPr>
              <w:t xml:space="preserve">ARCH </w:t>
            </w:r>
            <w:r>
              <w:rPr>
                <w:rFonts w:ascii="Arial" w:eastAsia="Arial" w:hAnsi="Arial" w:cs="Arial"/>
                <w:sz w:val="18"/>
                <w:szCs w:val="18"/>
              </w:rPr>
              <w:t>241</w:t>
            </w:r>
            <w:r w:rsidRPr="000737A4">
              <w:rPr>
                <w:rFonts w:ascii="Arial" w:eastAsia="Arial" w:hAnsi="Arial" w:cs="Arial"/>
                <w:sz w:val="18"/>
                <w:szCs w:val="18"/>
              </w:rPr>
              <w:t>0</w:t>
            </w:r>
            <w:r>
              <w:rPr>
                <w:rFonts w:ascii="Arial" w:eastAsia="Arial" w:hAnsi="Arial" w:cs="Arial"/>
                <w:sz w:val="18"/>
                <w:szCs w:val="18"/>
              </w:rPr>
              <w:t xml:space="preserve"> </w:t>
            </w:r>
            <w:r w:rsidRPr="000737A4">
              <w:rPr>
                <w:rFonts w:ascii="Arial" w:eastAsia="Arial" w:hAnsi="Arial" w:cs="Arial"/>
                <w:sz w:val="18"/>
                <w:szCs w:val="18"/>
              </w:rPr>
              <w:t xml:space="preserve"> </w:t>
            </w:r>
          </w:p>
        </w:tc>
        <w:tc>
          <w:tcPr>
            <w:tcW w:w="2760" w:type="dxa"/>
            <w:tcBorders>
              <w:top w:val="single" w:sz="4" w:space="0" w:color="000000"/>
              <w:bottom w:val="single" w:sz="4" w:space="0" w:color="000000"/>
            </w:tcBorders>
            <w:vAlign w:val="center"/>
          </w:tcPr>
          <w:p w:rsidR="00E53344" w:rsidRPr="00EF5F19" w:rsidRDefault="00E53344" w:rsidP="00E53344">
            <w:pPr>
              <w:rPr>
                <w:sz w:val="18"/>
                <w:szCs w:val="18"/>
              </w:rPr>
            </w:pPr>
          </w:p>
        </w:tc>
        <w:tc>
          <w:tcPr>
            <w:tcW w:w="3900" w:type="dxa"/>
            <w:tcBorders>
              <w:top w:val="single" w:sz="4" w:space="0" w:color="000000"/>
              <w:bottom w:val="single" w:sz="4" w:space="0" w:color="000000"/>
              <w:right w:val="single" w:sz="4" w:space="0" w:color="000000"/>
            </w:tcBorders>
            <w:vAlign w:val="center"/>
          </w:tcPr>
          <w:p w:rsidR="00E53344" w:rsidRPr="00EF5F19" w:rsidRDefault="00E53344" w:rsidP="00E53344">
            <w:pPr>
              <w:rPr>
                <w:sz w:val="18"/>
                <w:szCs w:val="18"/>
              </w:rPr>
            </w:pPr>
          </w:p>
        </w:tc>
      </w:tr>
      <w:tr w:rsidR="00E53344" w:rsidRPr="00EF5F19" w:rsidTr="00E53344">
        <w:trPr>
          <w:trHeight w:val="300"/>
        </w:trPr>
        <w:tc>
          <w:tcPr>
            <w:tcW w:w="2864" w:type="dxa"/>
            <w:tcBorders>
              <w:top w:val="single" w:sz="4" w:space="0" w:color="000000"/>
              <w:left w:val="single" w:sz="4" w:space="0" w:color="000000"/>
              <w:bottom w:val="single" w:sz="6" w:space="0" w:color="000000"/>
              <w:right w:val="single" w:sz="6" w:space="0" w:color="000000"/>
            </w:tcBorders>
            <w:vAlign w:val="center"/>
          </w:tcPr>
          <w:p w:rsidR="00E53344" w:rsidRPr="00EF5F19" w:rsidRDefault="00E53344" w:rsidP="00E53344">
            <w:pPr>
              <w:rPr>
                <w:sz w:val="18"/>
                <w:szCs w:val="18"/>
              </w:rPr>
            </w:pPr>
            <w:r w:rsidRPr="00EF5F19">
              <w:rPr>
                <w:rFonts w:ascii="Arial" w:eastAsia="Arial" w:hAnsi="Arial" w:cs="Arial"/>
                <w:b/>
                <w:sz w:val="18"/>
                <w:szCs w:val="18"/>
              </w:rPr>
              <w:t>FROM:</w:t>
            </w:r>
          </w:p>
        </w:tc>
        <w:tc>
          <w:tcPr>
            <w:tcW w:w="4228" w:type="dxa"/>
            <w:tcBorders>
              <w:top w:val="single" w:sz="4" w:space="0" w:color="000000"/>
              <w:left w:val="single" w:sz="6" w:space="0" w:color="000000"/>
              <w:bottom w:val="single" w:sz="6" w:space="0" w:color="000000"/>
              <w:right w:val="single" w:sz="6" w:space="0" w:color="000000"/>
            </w:tcBorders>
            <w:vAlign w:val="center"/>
          </w:tcPr>
          <w:p w:rsidR="00E53344" w:rsidRPr="00EF5F19" w:rsidRDefault="00B0086C" w:rsidP="00E53344">
            <w:pPr>
              <w:rPr>
                <w:sz w:val="18"/>
                <w:szCs w:val="18"/>
              </w:rPr>
            </w:pPr>
            <w:r w:rsidRPr="000737A4">
              <w:rPr>
                <w:rFonts w:ascii="Arial" w:eastAsia="Arial" w:hAnsi="Arial" w:cs="Arial"/>
                <w:sz w:val="18"/>
                <w:szCs w:val="18"/>
              </w:rPr>
              <w:t xml:space="preserve">ARCH </w:t>
            </w:r>
            <w:r w:rsidRPr="00FC6B1B">
              <w:rPr>
                <w:rFonts w:ascii="Arial" w:eastAsia="Arial" w:hAnsi="Arial" w:cs="Arial"/>
                <w:strike/>
                <w:sz w:val="18"/>
                <w:szCs w:val="18"/>
              </w:rPr>
              <w:t>2410</w:t>
            </w:r>
          </w:p>
        </w:tc>
        <w:tc>
          <w:tcPr>
            <w:tcW w:w="2760" w:type="dxa"/>
            <w:tcBorders>
              <w:top w:val="single" w:sz="4" w:space="0" w:color="000000"/>
              <w:left w:val="single" w:sz="6" w:space="0" w:color="000000"/>
              <w:bottom w:val="single" w:sz="6" w:space="0" w:color="000000"/>
              <w:right w:val="single" w:sz="6" w:space="0" w:color="000000"/>
            </w:tcBorders>
            <w:vAlign w:val="center"/>
          </w:tcPr>
          <w:p w:rsidR="00E53344" w:rsidRPr="00EF5F19" w:rsidRDefault="00E53344" w:rsidP="00E53344">
            <w:pPr>
              <w:rPr>
                <w:sz w:val="18"/>
                <w:szCs w:val="18"/>
              </w:rPr>
            </w:pPr>
            <w:r w:rsidRPr="00EF5F19">
              <w:rPr>
                <w:rFonts w:ascii="Arial" w:eastAsia="Arial" w:hAnsi="Arial" w:cs="Arial"/>
                <w:b/>
                <w:sz w:val="18"/>
                <w:szCs w:val="18"/>
              </w:rPr>
              <w:t>TO:</w:t>
            </w:r>
          </w:p>
        </w:tc>
        <w:tc>
          <w:tcPr>
            <w:tcW w:w="3900" w:type="dxa"/>
            <w:tcBorders>
              <w:top w:val="single" w:sz="4" w:space="0" w:color="000000"/>
              <w:left w:val="single" w:sz="6" w:space="0" w:color="000000"/>
              <w:bottom w:val="single" w:sz="6" w:space="0" w:color="000000"/>
              <w:right w:val="single" w:sz="4" w:space="0" w:color="000000"/>
            </w:tcBorders>
            <w:vAlign w:val="center"/>
          </w:tcPr>
          <w:p w:rsidR="00E53344" w:rsidRPr="00EF5F19" w:rsidRDefault="00B0086C" w:rsidP="00B0086C">
            <w:pPr>
              <w:keepNext/>
              <w:rPr>
                <w:sz w:val="18"/>
                <w:szCs w:val="18"/>
              </w:rPr>
            </w:pPr>
            <w:r w:rsidRPr="000737A4">
              <w:rPr>
                <w:rFonts w:ascii="Arial" w:eastAsia="Arial" w:hAnsi="Arial" w:cs="Arial"/>
                <w:sz w:val="18"/>
                <w:szCs w:val="18"/>
              </w:rPr>
              <w:t xml:space="preserve">ARCH </w:t>
            </w:r>
            <w:r w:rsidRPr="00FC6B1B">
              <w:rPr>
                <w:rFonts w:ascii="Arial" w:eastAsia="Arial" w:hAnsi="Arial" w:cs="Arial"/>
                <w:sz w:val="18"/>
                <w:szCs w:val="18"/>
                <w:u w:val="single"/>
              </w:rPr>
              <w:t>2412</w:t>
            </w:r>
          </w:p>
        </w:tc>
      </w:tr>
      <w:tr w:rsidR="00E53344"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E53344" w:rsidRPr="00EF5F19" w:rsidRDefault="00E53344" w:rsidP="00E53344">
            <w:pPr>
              <w:rPr>
                <w:sz w:val="18"/>
                <w:szCs w:val="18"/>
              </w:rPr>
            </w:pPr>
            <w:r w:rsidRPr="00EF5F19">
              <w:rPr>
                <w:rFonts w:ascii="Arial" w:eastAsia="Arial" w:hAnsi="Arial" w:cs="Arial"/>
                <w:b/>
                <w:sz w:val="18"/>
                <w:szCs w:val="18"/>
              </w:rPr>
              <w:t>Department(s)</w:t>
            </w:r>
          </w:p>
        </w:tc>
        <w:tc>
          <w:tcPr>
            <w:tcW w:w="4228" w:type="dxa"/>
            <w:tcBorders>
              <w:top w:val="single" w:sz="6" w:space="0" w:color="000000"/>
              <w:left w:val="single" w:sz="6" w:space="0" w:color="000000"/>
              <w:bottom w:val="single" w:sz="6" w:space="0" w:color="000000"/>
              <w:right w:val="single" w:sz="6" w:space="0" w:color="000000"/>
            </w:tcBorders>
            <w:vAlign w:val="center"/>
          </w:tcPr>
          <w:p w:rsidR="00E53344" w:rsidRPr="00EF5F19" w:rsidRDefault="00E53344" w:rsidP="00E53344">
            <w:pPr>
              <w:rPr>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E53344" w:rsidRPr="00EF5F19" w:rsidRDefault="00E53344" w:rsidP="00E53344">
            <w:pPr>
              <w:rPr>
                <w:sz w:val="18"/>
                <w:szCs w:val="18"/>
              </w:rPr>
            </w:pPr>
            <w:r w:rsidRPr="00EF5F19">
              <w:rPr>
                <w:rFonts w:ascii="Arial" w:eastAsia="Arial" w:hAnsi="Arial" w:cs="Arial"/>
                <w:b/>
                <w:sz w:val="18"/>
                <w:szCs w:val="18"/>
              </w:rPr>
              <w:t>Department(s)</w:t>
            </w:r>
          </w:p>
        </w:tc>
        <w:tc>
          <w:tcPr>
            <w:tcW w:w="3900" w:type="dxa"/>
            <w:tcBorders>
              <w:top w:val="single" w:sz="6" w:space="0" w:color="000000"/>
              <w:left w:val="single" w:sz="6" w:space="0" w:color="000000"/>
              <w:bottom w:val="single" w:sz="6" w:space="0" w:color="000000"/>
              <w:right w:val="single" w:sz="4" w:space="0" w:color="000000"/>
            </w:tcBorders>
            <w:vAlign w:val="center"/>
          </w:tcPr>
          <w:p w:rsidR="00E53344" w:rsidRPr="00EF5F19" w:rsidRDefault="00E53344" w:rsidP="00E53344">
            <w:pPr>
              <w:rPr>
                <w:sz w:val="18"/>
                <w:szCs w:val="18"/>
              </w:rPr>
            </w:pPr>
          </w:p>
        </w:tc>
      </w:tr>
      <w:tr w:rsidR="00E53344" w:rsidRPr="00EF5F19" w:rsidTr="00E53344">
        <w:trPr>
          <w:trHeight w:val="600"/>
        </w:trPr>
        <w:tc>
          <w:tcPr>
            <w:tcW w:w="2864" w:type="dxa"/>
            <w:tcBorders>
              <w:top w:val="single" w:sz="6" w:space="0" w:color="000000"/>
              <w:left w:val="single" w:sz="4" w:space="0" w:color="000000"/>
              <w:bottom w:val="single" w:sz="6" w:space="0" w:color="000000"/>
              <w:right w:val="single" w:sz="6" w:space="0" w:color="000000"/>
            </w:tcBorders>
            <w:vAlign w:val="center"/>
          </w:tcPr>
          <w:p w:rsidR="00E53344" w:rsidRPr="00EF5F19" w:rsidRDefault="00E53344" w:rsidP="00E53344">
            <w:pPr>
              <w:rPr>
                <w:sz w:val="18"/>
                <w:szCs w:val="18"/>
              </w:rPr>
            </w:pPr>
            <w:r w:rsidRPr="00EF5F19">
              <w:rPr>
                <w:rFonts w:ascii="Arial" w:eastAsia="Arial" w:hAnsi="Arial" w:cs="Arial"/>
                <w:b/>
                <w:sz w:val="18"/>
                <w:szCs w:val="18"/>
              </w:rPr>
              <w:t>Course</w:t>
            </w:r>
          </w:p>
        </w:tc>
        <w:tc>
          <w:tcPr>
            <w:tcW w:w="4228" w:type="dxa"/>
            <w:tcBorders>
              <w:top w:val="single" w:sz="6" w:space="0" w:color="000000"/>
              <w:left w:val="single" w:sz="6" w:space="0" w:color="000000"/>
              <w:bottom w:val="single" w:sz="6" w:space="0" w:color="000000"/>
              <w:right w:val="single" w:sz="6" w:space="0" w:color="000000"/>
            </w:tcBorders>
            <w:vAlign w:val="center"/>
          </w:tcPr>
          <w:p w:rsidR="00E53344" w:rsidRPr="000737A4" w:rsidRDefault="00E53344" w:rsidP="003F6BFE">
            <w:pPr>
              <w:rPr>
                <w:sz w:val="18"/>
                <w:szCs w:val="18"/>
              </w:rPr>
            </w:pPr>
            <w:r w:rsidRPr="000737A4">
              <w:rPr>
                <w:rFonts w:ascii="Arial" w:eastAsia="Arial" w:hAnsi="Arial" w:cs="Arial"/>
                <w:sz w:val="18"/>
                <w:szCs w:val="18"/>
              </w:rPr>
              <w:t xml:space="preserve">ARCH </w:t>
            </w:r>
            <w:r w:rsidRPr="00FC6B1B">
              <w:rPr>
                <w:rFonts w:ascii="Arial" w:eastAsia="Arial" w:hAnsi="Arial" w:cs="Arial"/>
                <w:strike/>
                <w:sz w:val="18"/>
                <w:szCs w:val="18"/>
              </w:rPr>
              <w:t>2</w:t>
            </w:r>
            <w:r w:rsidR="003F6BFE" w:rsidRPr="00FC6B1B">
              <w:rPr>
                <w:rFonts w:ascii="Arial" w:eastAsia="Arial" w:hAnsi="Arial" w:cs="Arial"/>
                <w:strike/>
                <w:sz w:val="18"/>
                <w:szCs w:val="18"/>
              </w:rPr>
              <w:t>41</w:t>
            </w:r>
            <w:r w:rsidRPr="00FC6B1B">
              <w:rPr>
                <w:rFonts w:ascii="Arial" w:eastAsia="Arial" w:hAnsi="Arial" w:cs="Arial"/>
                <w:strike/>
                <w:sz w:val="18"/>
                <w:szCs w:val="18"/>
              </w:rPr>
              <w:t>0</w:t>
            </w:r>
            <w:r>
              <w:rPr>
                <w:rFonts w:ascii="Arial" w:eastAsia="Arial" w:hAnsi="Arial" w:cs="Arial"/>
                <w:sz w:val="18"/>
                <w:szCs w:val="18"/>
              </w:rPr>
              <w:t xml:space="preserve"> </w:t>
            </w:r>
            <w:r w:rsidRPr="000737A4">
              <w:rPr>
                <w:rFonts w:ascii="Arial" w:eastAsia="Arial" w:hAnsi="Arial" w:cs="Arial"/>
                <w:sz w:val="18"/>
                <w:szCs w:val="18"/>
              </w:rPr>
              <w:t xml:space="preserve"> </w:t>
            </w:r>
            <w:r w:rsidRPr="003260F4">
              <w:rPr>
                <w:rFonts w:ascii="Arial" w:eastAsia="Arial" w:hAnsi="Arial" w:cs="Arial"/>
                <w:sz w:val="18"/>
                <w:szCs w:val="18"/>
              </w:rPr>
              <w:t>Architectural Design I</w:t>
            </w:r>
            <w:r>
              <w:rPr>
                <w:rFonts w:ascii="Arial" w:eastAsia="Arial" w:hAnsi="Arial" w:cs="Arial"/>
                <w:sz w:val="18"/>
                <w:szCs w:val="18"/>
              </w:rPr>
              <w:t>V</w:t>
            </w:r>
          </w:p>
        </w:tc>
        <w:tc>
          <w:tcPr>
            <w:tcW w:w="2760" w:type="dxa"/>
            <w:tcBorders>
              <w:top w:val="single" w:sz="6" w:space="0" w:color="000000"/>
              <w:left w:val="single" w:sz="6" w:space="0" w:color="000000"/>
              <w:bottom w:val="single" w:sz="6" w:space="0" w:color="000000"/>
              <w:right w:val="single" w:sz="6" w:space="0" w:color="000000"/>
            </w:tcBorders>
            <w:vAlign w:val="center"/>
          </w:tcPr>
          <w:p w:rsidR="00E53344" w:rsidRPr="00EF5F19" w:rsidRDefault="00E53344" w:rsidP="00E53344">
            <w:pPr>
              <w:rPr>
                <w:sz w:val="18"/>
                <w:szCs w:val="18"/>
              </w:rPr>
            </w:pPr>
            <w:r w:rsidRPr="00EF5F19">
              <w:rPr>
                <w:rFonts w:ascii="Arial" w:eastAsia="Arial" w:hAnsi="Arial" w:cs="Arial"/>
                <w:b/>
                <w:sz w:val="18"/>
                <w:szCs w:val="18"/>
              </w:rPr>
              <w:t>Course</w:t>
            </w:r>
          </w:p>
        </w:tc>
        <w:tc>
          <w:tcPr>
            <w:tcW w:w="3900" w:type="dxa"/>
            <w:tcBorders>
              <w:top w:val="single" w:sz="6" w:space="0" w:color="000000"/>
              <w:left w:val="single" w:sz="6" w:space="0" w:color="000000"/>
              <w:bottom w:val="single" w:sz="6" w:space="0" w:color="000000"/>
              <w:right w:val="single" w:sz="4" w:space="0" w:color="000000"/>
            </w:tcBorders>
            <w:vAlign w:val="center"/>
          </w:tcPr>
          <w:p w:rsidR="00E53344" w:rsidRPr="00EF5F19" w:rsidRDefault="00E53344" w:rsidP="00B0086C">
            <w:pPr>
              <w:rPr>
                <w:sz w:val="18"/>
                <w:szCs w:val="18"/>
              </w:rPr>
            </w:pPr>
            <w:r>
              <w:rPr>
                <w:rFonts w:ascii="Arial" w:eastAsia="Arial" w:hAnsi="Arial" w:cs="Arial"/>
                <w:sz w:val="18"/>
                <w:szCs w:val="18"/>
              </w:rPr>
              <w:t xml:space="preserve">ARCH </w:t>
            </w:r>
            <w:r w:rsidRPr="00FC6B1B">
              <w:rPr>
                <w:rFonts w:ascii="Arial" w:eastAsia="Arial" w:hAnsi="Arial" w:cs="Arial"/>
                <w:sz w:val="18"/>
                <w:szCs w:val="18"/>
                <w:u w:val="single"/>
              </w:rPr>
              <w:t>2</w:t>
            </w:r>
            <w:r w:rsidR="003F6BFE" w:rsidRPr="00FC6B1B">
              <w:rPr>
                <w:rFonts w:ascii="Arial" w:eastAsia="Arial" w:hAnsi="Arial" w:cs="Arial"/>
                <w:sz w:val="18"/>
                <w:szCs w:val="18"/>
                <w:u w:val="single"/>
              </w:rPr>
              <w:t>41</w:t>
            </w:r>
            <w:r w:rsidR="00B0086C" w:rsidRPr="00FC6B1B">
              <w:rPr>
                <w:rFonts w:ascii="Arial" w:eastAsia="Arial" w:hAnsi="Arial" w:cs="Arial"/>
                <w:sz w:val="18"/>
                <w:szCs w:val="18"/>
                <w:u w:val="single"/>
              </w:rPr>
              <w:t>2</w:t>
            </w:r>
            <w:r>
              <w:rPr>
                <w:rFonts w:ascii="Arial" w:eastAsia="Arial" w:hAnsi="Arial" w:cs="Arial"/>
                <w:sz w:val="18"/>
                <w:szCs w:val="18"/>
              </w:rPr>
              <w:t xml:space="preserve"> </w:t>
            </w:r>
            <w:r w:rsidRPr="000737A4">
              <w:rPr>
                <w:rFonts w:ascii="Arial" w:eastAsia="Arial" w:hAnsi="Arial" w:cs="Arial"/>
                <w:sz w:val="18"/>
                <w:szCs w:val="18"/>
              </w:rPr>
              <w:t xml:space="preserve"> </w:t>
            </w:r>
            <w:r w:rsidRPr="003260F4">
              <w:rPr>
                <w:rFonts w:ascii="Arial" w:eastAsia="Arial" w:hAnsi="Arial" w:cs="Arial"/>
                <w:sz w:val="18"/>
                <w:szCs w:val="18"/>
              </w:rPr>
              <w:t>Architectural Design I</w:t>
            </w:r>
            <w:r>
              <w:rPr>
                <w:rFonts w:ascii="Arial" w:eastAsia="Arial" w:hAnsi="Arial" w:cs="Arial"/>
                <w:sz w:val="18"/>
                <w:szCs w:val="18"/>
              </w:rPr>
              <w:t>V</w:t>
            </w:r>
          </w:p>
        </w:tc>
      </w:tr>
      <w:tr w:rsidR="00E53344" w:rsidRPr="00EF5F19" w:rsidTr="00E53344">
        <w:trPr>
          <w:trHeight w:val="448"/>
        </w:trPr>
        <w:tc>
          <w:tcPr>
            <w:tcW w:w="2864" w:type="dxa"/>
            <w:tcBorders>
              <w:top w:val="single" w:sz="6" w:space="0" w:color="000000"/>
              <w:left w:val="single" w:sz="4" w:space="0" w:color="000000"/>
              <w:bottom w:val="single" w:sz="6" w:space="0" w:color="000000"/>
              <w:right w:val="single" w:sz="6" w:space="0" w:color="000000"/>
            </w:tcBorders>
            <w:vAlign w:val="center"/>
          </w:tcPr>
          <w:p w:rsidR="00E53344" w:rsidRPr="00EF5F19" w:rsidRDefault="00E53344" w:rsidP="00E53344">
            <w:pPr>
              <w:rPr>
                <w:sz w:val="18"/>
                <w:szCs w:val="18"/>
              </w:rPr>
            </w:pPr>
            <w:r w:rsidRPr="00EF5F19">
              <w:rPr>
                <w:rFonts w:ascii="Arial" w:eastAsia="Arial" w:hAnsi="Arial" w:cs="Arial"/>
                <w:b/>
                <w:sz w:val="18"/>
                <w:szCs w:val="18"/>
              </w:rPr>
              <w:t>Prerequisite</w:t>
            </w:r>
          </w:p>
        </w:tc>
        <w:tc>
          <w:tcPr>
            <w:tcW w:w="4228" w:type="dxa"/>
            <w:tcBorders>
              <w:top w:val="single" w:sz="6" w:space="0" w:color="000000"/>
              <w:left w:val="single" w:sz="6" w:space="0" w:color="000000"/>
              <w:bottom w:val="single" w:sz="6" w:space="0" w:color="000000"/>
              <w:right w:val="single" w:sz="6" w:space="0" w:color="000000"/>
            </w:tcBorders>
            <w:vAlign w:val="center"/>
          </w:tcPr>
          <w:p w:rsidR="00E53344" w:rsidRPr="00F02D42" w:rsidRDefault="00F02D42" w:rsidP="00F02D42">
            <w:pPr>
              <w:rPr>
                <w:sz w:val="18"/>
                <w:szCs w:val="18"/>
              </w:rPr>
            </w:pPr>
            <w:r w:rsidRPr="00F02D42">
              <w:rPr>
                <w:sz w:val="18"/>
                <w:szCs w:val="18"/>
              </w:rPr>
              <w:t>ARCH 2310 with a grade of C or higher</w:t>
            </w:r>
          </w:p>
        </w:tc>
        <w:tc>
          <w:tcPr>
            <w:tcW w:w="2760" w:type="dxa"/>
            <w:tcBorders>
              <w:top w:val="single" w:sz="6" w:space="0" w:color="000000"/>
              <w:left w:val="single" w:sz="6" w:space="0" w:color="000000"/>
              <w:bottom w:val="single" w:sz="6" w:space="0" w:color="000000"/>
              <w:right w:val="single" w:sz="6" w:space="0" w:color="000000"/>
            </w:tcBorders>
            <w:vAlign w:val="center"/>
          </w:tcPr>
          <w:p w:rsidR="00E53344" w:rsidRPr="00EF5F19" w:rsidRDefault="00E53344" w:rsidP="00E53344">
            <w:pPr>
              <w:rPr>
                <w:sz w:val="18"/>
                <w:szCs w:val="18"/>
              </w:rPr>
            </w:pPr>
            <w:r w:rsidRPr="00EF5F19">
              <w:rPr>
                <w:rFonts w:ascii="Arial" w:eastAsia="Arial" w:hAnsi="Arial" w:cs="Arial"/>
                <w:b/>
                <w:sz w:val="18"/>
                <w:szCs w:val="18"/>
              </w:rPr>
              <w:t xml:space="preserve">Prerequisite </w:t>
            </w:r>
          </w:p>
        </w:tc>
        <w:tc>
          <w:tcPr>
            <w:tcW w:w="3900" w:type="dxa"/>
            <w:tcBorders>
              <w:top w:val="single" w:sz="6" w:space="0" w:color="000000"/>
              <w:left w:val="single" w:sz="6" w:space="0" w:color="000000"/>
              <w:bottom w:val="single" w:sz="6" w:space="0" w:color="000000"/>
              <w:right w:val="single" w:sz="4" w:space="0" w:color="000000"/>
            </w:tcBorders>
            <w:vAlign w:val="center"/>
          </w:tcPr>
          <w:p w:rsidR="00E53344" w:rsidRPr="003260F4" w:rsidRDefault="00F02D42" w:rsidP="0051551C">
            <w:pPr>
              <w:rPr>
                <w:u w:val="single"/>
              </w:rPr>
            </w:pPr>
            <w:r w:rsidRPr="00F02D42">
              <w:rPr>
                <w:sz w:val="18"/>
                <w:szCs w:val="18"/>
                <w:u w:val="single"/>
              </w:rPr>
              <w:t>ARCH 1250 and</w:t>
            </w:r>
            <w:r>
              <w:rPr>
                <w:sz w:val="18"/>
                <w:szCs w:val="18"/>
              </w:rPr>
              <w:t xml:space="preserve"> </w:t>
            </w:r>
            <w:r w:rsidR="00E25183">
              <w:rPr>
                <w:sz w:val="18"/>
                <w:szCs w:val="18"/>
              </w:rPr>
              <w:t>(</w:t>
            </w:r>
            <w:r w:rsidRPr="00F02D42">
              <w:rPr>
                <w:sz w:val="18"/>
                <w:szCs w:val="18"/>
              </w:rPr>
              <w:t xml:space="preserve">ARCH 2310 </w:t>
            </w:r>
            <w:r w:rsidR="00E25183" w:rsidRPr="00B0086C">
              <w:rPr>
                <w:sz w:val="18"/>
                <w:szCs w:val="18"/>
                <w:u w:val="single"/>
              </w:rPr>
              <w:t>or ARCH 2312</w:t>
            </w:r>
            <w:r w:rsidR="00E25183">
              <w:rPr>
                <w:sz w:val="18"/>
                <w:szCs w:val="18"/>
              </w:rPr>
              <w:t xml:space="preserve"> </w:t>
            </w:r>
            <w:r w:rsidRPr="00F02D42">
              <w:rPr>
                <w:sz w:val="18"/>
                <w:szCs w:val="18"/>
              </w:rPr>
              <w:t>with a grade of C or higher</w:t>
            </w:r>
            <w:r w:rsidR="00E25183">
              <w:rPr>
                <w:sz w:val="18"/>
                <w:szCs w:val="18"/>
              </w:rPr>
              <w:t>)</w:t>
            </w:r>
            <w:r w:rsidR="00C84ED4">
              <w:rPr>
                <w:sz w:val="18"/>
                <w:szCs w:val="18"/>
              </w:rPr>
              <w:t xml:space="preserve"> </w:t>
            </w:r>
            <w:r w:rsidR="00C84ED4" w:rsidRPr="00C84ED4">
              <w:rPr>
                <w:sz w:val="18"/>
                <w:szCs w:val="18"/>
                <w:u w:val="single"/>
              </w:rPr>
              <w:t xml:space="preserve">and </w:t>
            </w:r>
            <w:r w:rsidR="0094031C">
              <w:rPr>
                <w:sz w:val="18"/>
                <w:szCs w:val="18"/>
                <w:u w:val="single"/>
              </w:rPr>
              <w:t>(</w:t>
            </w:r>
            <w:r w:rsidR="00C84ED4" w:rsidRPr="00C84ED4">
              <w:rPr>
                <w:sz w:val="18"/>
                <w:szCs w:val="18"/>
                <w:u w:val="single"/>
              </w:rPr>
              <w:t>ARCH 1291 or ARCH 1212 with a grade of C or higher</w:t>
            </w:r>
            <w:r w:rsidR="0051551C">
              <w:rPr>
                <w:sz w:val="18"/>
                <w:szCs w:val="18"/>
                <w:u w:val="single"/>
              </w:rPr>
              <w:t>)</w:t>
            </w:r>
          </w:p>
        </w:tc>
      </w:tr>
      <w:tr w:rsidR="00E53344"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E53344" w:rsidRPr="00EF5F19" w:rsidRDefault="00E53344" w:rsidP="00E53344">
            <w:pPr>
              <w:rPr>
                <w:sz w:val="18"/>
                <w:szCs w:val="18"/>
              </w:rPr>
            </w:pPr>
            <w:proofErr w:type="spellStart"/>
            <w:r w:rsidRPr="00EF5F19">
              <w:rPr>
                <w:rFonts w:ascii="Arial" w:eastAsia="Arial" w:hAnsi="Arial" w:cs="Arial"/>
                <w:b/>
                <w:sz w:val="18"/>
                <w:szCs w:val="18"/>
              </w:rPr>
              <w:t>Corequisite</w:t>
            </w:r>
            <w:proofErr w:type="spellEnd"/>
          </w:p>
        </w:tc>
        <w:tc>
          <w:tcPr>
            <w:tcW w:w="4228" w:type="dxa"/>
            <w:tcBorders>
              <w:top w:val="single" w:sz="6" w:space="0" w:color="000000"/>
              <w:left w:val="single" w:sz="6" w:space="0" w:color="000000"/>
              <w:bottom w:val="single" w:sz="6" w:space="0" w:color="000000"/>
              <w:right w:val="single" w:sz="6" w:space="0" w:color="000000"/>
            </w:tcBorders>
            <w:vAlign w:val="center"/>
          </w:tcPr>
          <w:p w:rsidR="00E53344" w:rsidRPr="00EF5F19" w:rsidRDefault="00E53344" w:rsidP="00E53344">
            <w:pPr>
              <w:rPr>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E53344" w:rsidRPr="00EF5F19" w:rsidRDefault="00E53344" w:rsidP="00E53344">
            <w:pPr>
              <w:rPr>
                <w:sz w:val="18"/>
                <w:szCs w:val="18"/>
              </w:rPr>
            </w:pPr>
            <w:proofErr w:type="spellStart"/>
            <w:r w:rsidRPr="00EF5F19">
              <w:rPr>
                <w:rFonts w:ascii="Arial" w:eastAsia="Arial" w:hAnsi="Arial" w:cs="Arial"/>
                <w:b/>
                <w:sz w:val="18"/>
                <w:szCs w:val="18"/>
              </w:rPr>
              <w:t>Corequisite</w:t>
            </w:r>
            <w:proofErr w:type="spellEnd"/>
          </w:p>
        </w:tc>
        <w:tc>
          <w:tcPr>
            <w:tcW w:w="3900" w:type="dxa"/>
            <w:tcBorders>
              <w:top w:val="single" w:sz="6" w:space="0" w:color="000000"/>
              <w:left w:val="single" w:sz="6" w:space="0" w:color="000000"/>
              <w:bottom w:val="single" w:sz="6" w:space="0" w:color="000000"/>
              <w:right w:val="single" w:sz="4" w:space="0" w:color="000000"/>
            </w:tcBorders>
            <w:vAlign w:val="center"/>
          </w:tcPr>
          <w:p w:rsidR="00E53344" w:rsidRPr="00EF5F19" w:rsidRDefault="00E53344" w:rsidP="00E53344">
            <w:pPr>
              <w:rPr>
                <w:sz w:val="18"/>
                <w:szCs w:val="18"/>
              </w:rPr>
            </w:pPr>
          </w:p>
        </w:tc>
      </w:tr>
      <w:tr w:rsidR="00E53344" w:rsidRPr="00EF5F19" w:rsidTr="00C84ED4">
        <w:trPr>
          <w:trHeight w:val="538"/>
        </w:trPr>
        <w:tc>
          <w:tcPr>
            <w:tcW w:w="2864" w:type="dxa"/>
            <w:tcBorders>
              <w:top w:val="single" w:sz="6" w:space="0" w:color="000000"/>
              <w:left w:val="single" w:sz="4" w:space="0" w:color="000000"/>
              <w:bottom w:val="single" w:sz="6" w:space="0" w:color="000000"/>
              <w:right w:val="single" w:sz="6" w:space="0" w:color="000000"/>
            </w:tcBorders>
            <w:vAlign w:val="center"/>
          </w:tcPr>
          <w:p w:rsidR="00E53344" w:rsidRPr="00EF5F19" w:rsidRDefault="00E53344" w:rsidP="00E53344">
            <w:pPr>
              <w:rPr>
                <w:sz w:val="18"/>
                <w:szCs w:val="18"/>
              </w:rPr>
            </w:pPr>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4228" w:type="dxa"/>
            <w:tcBorders>
              <w:top w:val="single" w:sz="6" w:space="0" w:color="000000"/>
              <w:left w:val="single" w:sz="6" w:space="0" w:color="000000"/>
              <w:bottom w:val="single" w:sz="6" w:space="0" w:color="000000"/>
              <w:right w:val="single" w:sz="6" w:space="0" w:color="000000"/>
            </w:tcBorders>
            <w:vAlign w:val="center"/>
          </w:tcPr>
          <w:p w:rsidR="00E53344" w:rsidRPr="00F02D42" w:rsidRDefault="00F02D42" w:rsidP="00F02D42">
            <w:pPr>
              <w:rPr>
                <w:sz w:val="18"/>
                <w:szCs w:val="18"/>
              </w:rPr>
            </w:pPr>
            <w:r w:rsidRPr="00F02D42">
              <w:rPr>
                <w:sz w:val="18"/>
                <w:szCs w:val="18"/>
              </w:rPr>
              <w:t xml:space="preserve">ARCH 2321; </w:t>
            </w:r>
            <w:r w:rsidRPr="00C84ED4">
              <w:rPr>
                <w:strike/>
                <w:sz w:val="18"/>
                <w:szCs w:val="18"/>
              </w:rPr>
              <w:t>ARCH 1291 with a grade of C or higher if it is taken as a prerequisite</w:t>
            </w:r>
          </w:p>
        </w:tc>
        <w:tc>
          <w:tcPr>
            <w:tcW w:w="2760" w:type="dxa"/>
            <w:tcBorders>
              <w:top w:val="single" w:sz="6" w:space="0" w:color="000000"/>
              <w:left w:val="single" w:sz="6" w:space="0" w:color="000000"/>
              <w:bottom w:val="single" w:sz="6" w:space="0" w:color="000000"/>
              <w:right w:val="single" w:sz="6" w:space="0" w:color="000000"/>
            </w:tcBorders>
            <w:vAlign w:val="center"/>
          </w:tcPr>
          <w:p w:rsidR="00E53344" w:rsidRPr="00EF5F19" w:rsidRDefault="00E53344" w:rsidP="00E53344">
            <w:pPr>
              <w:rPr>
                <w:sz w:val="18"/>
                <w:szCs w:val="18"/>
              </w:rPr>
            </w:pPr>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3900" w:type="dxa"/>
            <w:tcBorders>
              <w:top w:val="single" w:sz="6" w:space="0" w:color="000000"/>
              <w:left w:val="single" w:sz="6" w:space="0" w:color="000000"/>
              <w:bottom w:val="single" w:sz="6" w:space="0" w:color="000000"/>
              <w:right w:val="single" w:sz="4" w:space="0" w:color="000000"/>
            </w:tcBorders>
            <w:vAlign w:val="center"/>
          </w:tcPr>
          <w:p w:rsidR="00E53344" w:rsidRPr="00F02D42" w:rsidRDefault="00C8269A" w:rsidP="00D6126F">
            <w:pPr>
              <w:rPr>
                <w:sz w:val="18"/>
                <w:szCs w:val="18"/>
                <w:u w:val="single"/>
              </w:rPr>
            </w:pPr>
            <w:r w:rsidRPr="00C8269A">
              <w:rPr>
                <w:sz w:val="18"/>
                <w:szCs w:val="18"/>
                <w:u w:val="single"/>
              </w:rPr>
              <w:t>(</w:t>
            </w:r>
            <w:r w:rsidR="00C84ED4">
              <w:rPr>
                <w:sz w:val="18"/>
                <w:szCs w:val="18"/>
              </w:rPr>
              <w:t>ARCH 2321</w:t>
            </w:r>
            <w:r w:rsidRPr="00C8269A">
              <w:rPr>
                <w:sz w:val="18"/>
                <w:szCs w:val="18"/>
                <w:u w:val="single"/>
              </w:rPr>
              <w:t>)</w:t>
            </w:r>
            <w:r w:rsidR="00C84ED4" w:rsidRPr="00C8269A">
              <w:rPr>
                <w:sz w:val="18"/>
                <w:szCs w:val="18"/>
                <w:u w:val="single"/>
              </w:rPr>
              <w:t xml:space="preserve"> </w:t>
            </w:r>
            <w:r w:rsidR="00C84ED4" w:rsidRPr="00C84ED4">
              <w:rPr>
                <w:sz w:val="18"/>
                <w:szCs w:val="18"/>
                <w:u w:val="single"/>
              </w:rPr>
              <w:t xml:space="preserve">and </w:t>
            </w:r>
            <w:r>
              <w:rPr>
                <w:sz w:val="18"/>
                <w:szCs w:val="18"/>
                <w:u w:val="single"/>
              </w:rPr>
              <w:t>(</w:t>
            </w:r>
            <w:r w:rsidR="00C84ED4" w:rsidRPr="00C84ED4">
              <w:rPr>
                <w:sz w:val="18"/>
                <w:szCs w:val="18"/>
                <w:u w:val="single"/>
              </w:rPr>
              <w:t>ARCH 1230 with a grade of C or higher if it is taken as a prerequisite</w:t>
            </w:r>
            <w:r w:rsidR="00D6126F">
              <w:rPr>
                <w:sz w:val="18"/>
                <w:szCs w:val="18"/>
                <w:u w:val="single"/>
              </w:rPr>
              <w:t xml:space="preserve"> or </w:t>
            </w:r>
            <w:r w:rsidR="00D6126F" w:rsidRPr="00C84ED4">
              <w:rPr>
                <w:sz w:val="18"/>
                <w:szCs w:val="18"/>
                <w:u w:val="single"/>
              </w:rPr>
              <w:t xml:space="preserve">ARCH </w:t>
            </w:r>
            <w:r w:rsidR="00D6126F">
              <w:rPr>
                <w:sz w:val="18"/>
                <w:szCs w:val="18"/>
                <w:u w:val="single"/>
              </w:rPr>
              <w:t>2331</w:t>
            </w:r>
            <w:r w:rsidR="00D6126F" w:rsidRPr="00C84ED4">
              <w:rPr>
                <w:sz w:val="18"/>
                <w:szCs w:val="18"/>
                <w:u w:val="single"/>
              </w:rPr>
              <w:t xml:space="preserve"> with a grade of C or higher if it is taken as a prerequisite</w:t>
            </w:r>
            <w:r>
              <w:rPr>
                <w:sz w:val="18"/>
                <w:szCs w:val="18"/>
                <w:u w:val="single"/>
              </w:rPr>
              <w:t>)</w:t>
            </w:r>
          </w:p>
        </w:tc>
      </w:tr>
      <w:tr w:rsidR="00E53344"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E53344" w:rsidRPr="00EF5F19" w:rsidRDefault="00E53344" w:rsidP="00E53344">
            <w:pPr>
              <w:rPr>
                <w:sz w:val="18"/>
                <w:szCs w:val="18"/>
              </w:rPr>
            </w:pPr>
            <w:r w:rsidRPr="00EF5F19">
              <w:rPr>
                <w:rFonts w:ascii="Arial" w:eastAsia="Arial" w:hAnsi="Arial" w:cs="Arial"/>
                <w:b/>
                <w:sz w:val="18"/>
                <w:szCs w:val="18"/>
              </w:rPr>
              <w:t>Hours</w:t>
            </w:r>
          </w:p>
        </w:tc>
        <w:tc>
          <w:tcPr>
            <w:tcW w:w="4228" w:type="dxa"/>
            <w:tcBorders>
              <w:top w:val="single" w:sz="6" w:space="0" w:color="000000"/>
              <w:left w:val="single" w:sz="6" w:space="0" w:color="000000"/>
              <w:bottom w:val="single" w:sz="6" w:space="0" w:color="000000"/>
              <w:right w:val="single" w:sz="6" w:space="0" w:color="000000"/>
            </w:tcBorders>
            <w:vAlign w:val="center"/>
          </w:tcPr>
          <w:p w:rsidR="00E53344" w:rsidRPr="00EF5F19" w:rsidRDefault="00E53344" w:rsidP="00E53344">
            <w:pPr>
              <w:rPr>
                <w:sz w:val="18"/>
                <w:szCs w:val="18"/>
              </w:rPr>
            </w:pPr>
            <w:r w:rsidRPr="00EF5F19">
              <w:rPr>
                <w:rFonts w:ascii="Arial" w:eastAsia="Arial" w:hAnsi="Arial" w:cs="Arial"/>
                <w:sz w:val="16"/>
                <w:szCs w:val="16"/>
              </w:rPr>
              <w:t xml:space="preserve">1 cl </w:t>
            </w:r>
            <w:proofErr w:type="spellStart"/>
            <w:r w:rsidRPr="00EF5F19">
              <w:rPr>
                <w:rFonts w:ascii="Arial" w:eastAsia="Arial" w:hAnsi="Arial" w:cs="Arial"/>
                <w:sz w:val="16"/>
                <w:szCs w:val="16"/>
              </w:rPr>
              <w:t>hr</w:t>
            </w:r>
            <w:proofErr w:type="spellEnd"/>
            <w:r w:rsidRPr="00EF5F19">
              <w:rPr>
                <w:rFonts w:ascii="Arial" w:eastAsia="Arial" w:hAnsi="Arial" w:cs="Arial"/>
                <w:sz w:val="16"/>
                <w:szCs w:val="16"/>
              </w:rPr>
              <w:t xml:space="preserve">, </w:t>
            </w:r>
            <w:r w:rsidRPr="000739E9">
              <w:rPr>
                <w:rFonts w:ascii="Arial" w:eastAsia="Arial" w:hAnsi="Arial" w:cs="Arial"/>
                <w:strike/>
                <w:sz w:val="16"/>
                <w:szCs w:val="16"/>
              </w:rPr>
              <w:t xml:space="preserve">6 lab/studio </w:t>
            </w:r>
            <w:proofErr w:type="spellStart"/>
            <w:r w:rsidRPr="000739E9">
              <w:rPr>
                <w:rFonts w:ascii="Arial" w:eastAsia="Arial" w:hAnsi="Arial" w:cs="Arial"/>
                <w:strike/>
                <w:sz w:val="16"/>
                <w:szCs w:val="16"/>
              </w:rPr>
              <w:t>hrs</w:t>
            </w:r>
            <w:proofErr w:type="spellEnd"/>
          </w:p>
        </w:tc>
        <w:tc>
          <w:tcPr>
            <w:tcW w:w="2760" w:type="dxa"/>
            <w:tcBorders>
              <w:top w:val="single" w:sz="6" w:space="0" w:color="000000"/>
              <w:left w:val="single" w:sz="6" w:space="0" w:color="000000"/>
              <w:bottom w:val="single" w:sz="6" w:space="0" w:color="000000"/>
              <w:right w:val="single" w:sz="6" w:space="0" w:color="000000"/>
            </w:tcBorders>
            <w:vAlign w:val="center"/>
          </w:tcPr>
          <w:p w:rsidR="00E53344" w:rsidRPr="00EF5F19" w:rsidRDefault="00E53344" w:rsidP="00E53344">
            <w:pPr>
              <w:rPr>
                <w:sz w:val="18"/>
                <w:szCs w:val="18"/>
              </w:rPr>
            </w:pPr>
            <w:r w:rsidRPr="00EF5F19">
              <w:rPr>
                <w:rFonts w:ascii="Arial" w:eastAsia="Arial" w:hAnsi="Arial" w:cs="Arial"/>
                <w:b/>
                <w:sz w:val="18"/>
                <w:szCs w:val="18"/>
              </w:rPr>
              <w:t>Hours</w:t>
            </w:r>
          </w:p>
        </w:tc>
        <w:tc>
          <w:tcPr>
            <w:tcW w:w="3900" w:type="dxa"/>
            <w:tcBorders>
              <w:top w:val="single" w:sz="6" w:space="0" w:color="000000"/>
              <w:left w:val="single" w:sz="6" w:space="0" w:color="000000"/>
              <w:bottom w:val="single" w:sz="6" w:space="0" w:color="000000"/>
              <w:right w:val="single" w:sz="4" w:space="0" w:color="000000"/>
            </w:tcBorders>
            <w:vAlign w:val="center"/>
          </w:tcPr>
          <w:p w:rsidR="00E53344" w:rsidRPr="00EF5F19" w:rsidRDefault="00E53344" w:rsidP="00E53344">
            <w:pPr>
              <w:rPr>
                <w:sz w:val="18"/>
                <w:szCs w:val="18"/>
              </w:rPr>
            </w:pPr>
            <w:r w:rsidRPr="00EF5F19">
              <w:rPr>
                <w:rFonts w:ascii="Arial" w:eastAsia="Arial" w:hAnsi="Arial" w:cs="Arial"/>
                <w:sz w:val="16"/>
                <w:szCs w:val="16"/>
              </w:rPr>
              <w:t xml:space="preserve">1 cl </w:t>
            </w:r>
            <w:proofErr w:type="spellStart"/>
            <w:r w:rsidRPr="00EF5F19">
              <w:rPr>
                <w:rFonts w:ascii="Arial" w:eastAsia="Arial" w:hAnsi="Arial" w:cs="Arial"/>
                <w:sz w:val="16"/>
                <w:szCs w:val="16"/>
              </w:rPr>
              <w:t>hr</w:t>
            </w:r>
            <w:proofErr w:type="spellEnd"/>
            <w:r w:rsidRPr="00EF5F19">
              <w:rPr>
                <w:rFonts w:ascii="Arial" w:eastAsia="Arial" w:hAnsi="Arial" w:cs="Arial"/>
                <w:sz w:val="16"/>
                <w:szCs w:val="16"/>
              </w:rPr>
              <w:t xml:space="preserve">, </w:t>
            </w:r>
            <w:r w:rsidRPr="000739E9">
              <w:rPr>
                <w:rFonts w:ascii="Arial" w:eastAsia="Arial" w:hAnsi="Arial" w:cs="Arial"/>
                <w:sz w:val="16"/>
                <w:szCs w:val="16"/>
                <w:u w:val="single"/>
              </w:rPr>
              <w:t xml:space="preserve">8 lab/studio </w:t>
            </w:r>
            <w:proofErr w:type="spellStart"/>
            <w:r w:rsidRPr="000739E9">
              <w:rPr>
                <w:rFonts w:ascii="Arial" w:eastAsia="Arial" w:hAnsi="Arial" w:cs="Arial"/>
                <w:sz w:val="16"/>
                <w:szCs w:val="16"/>
                <w:u w:val="single"/>
              </w:rPr>
              <w:t>hrs</w:t>
            </w:r>
            <w:proofErr w:type="spellEnd"/>
          </w:p>
        </w:tc>
      </w:tr>
      <w:tr w:rsidR="00E53344"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E53344" w:rsidRPr="00EF5F19" w:rsidRDefault="00E53344" w:rsidP="00E53344">
            <w:pPr>
              <w:rPr>
                <w:sz w:val="18"/>
                <w:szCs w:val="18"/>
              </w:rPr>
            </w:pPr>
            <w:r w:rsidRPr="00EF5F19">
              <w:rPr>
                <w:rFonts w:ascii="Arial" w:eastAsia="Arial" w:hAnsi="Arial" w:cs="Arial"/>
                <w:b/>
                <w:sz w:val="18"/>
                <w:szCs w:val="18"/>
              </w:rPr>
              <w:t>Credits</w:t>
            </w:r>
          </w:p>
        </w:tc>
        <w:tc>
          <w:tcPr>
            <w:tcW w:w="4228" w:type="dxa"/>
            <w:tcBorders>
              <w:top w:val="single" w:sz="6" w:space="0" w:color="000000"/>
              <w:left w:val="single" w:sz="6" w:space="0" w:color="000000"/>
              <w:bottom w:val="single" w:sz="6" w:space="0" w:color="000000"/>
              <w:right w:val="single" w:sz="6" w:space="0" w:color="000000"/>
            </w:tcBorders>
            <w:vAlign w:val="center"/>
          </w:tcPr>
          <w:p w:rsidR="00E53344" w:rsidRPr="000739E9" w:rsidRDefault="00E53344" w:rsidP="00E53344">
            <w:pPr>
              <w:rPr>
                <w:sz w:val="18"/>
                <w:szCs w:val="18"/>
              </w:rPr>
            </w:pPr>
            <w:r w:rsidRPr="000739E9">
              <w:rPr>
                <w:rFonts w:ascii="Arial" w:eastAsia="Arial" w:hAnsi="Arial" w:cs="Arial"/>
                <w:sz w:val="18"/>
                <w:szCs w:val="18"/>
              </w:rPr>
              <w:t>4</w:t>
            </w:r>
          </w:p>
        </w:tc>
        <w:tc>
          <w:tcPr>
            <w:tcW w:w="2760" w:type="dxa"/>
            <w:tcBorders>
              <w:top w:val="single" w:sz="6" w:space="0" w:color="000000"/>
              <w:left w:val="single" w:sz="6" w:space="0" w:color="000000"/>
              <w:bottom w:val="single" w:sz="6" w:space="0" w:color="000000"/>
              <w:right w:val="single" w:sz="6" w:space="0" w:color="000000"/>
            </w:tcBorders>
            <w:vAlign w:val="center"/>
          </w:tcPr>
          <w:p w:rsidR="00E53344" w:rsidRPr="00EF5F19" w:rsidRDefault="00E53344" w:rsidP="00E53344">
            <w:pPr>
              <w:rPr>
                <w:sz w:val="18"/>
                <w:szCs w:val="18"/>
              </w:rPr>
            </w:pPr>
            <w:r w:rsidRPr="00EF5F19">
              <w:rPr>
                <w:rFonts w:ascii="Arial" w:eastAsia="Arial" w:hAnsi="Arial" w:cs="Arial"/>
                <w:b/>
                <w:sz w:val="18"/>
                <w:szCs w:val="18"/>
              </w:rPr>
              <w:t>Credits</w:t>
            </w:r>
          </w:p>
        </w:tc>
        <w:tc>
          <w:tcPr>
            <w:tcW w:w="3900" w:type="dxa"/>
            <w:tcBorders>
              <w:top w:val="single" w:sz="6" w:space="0" w:color="000000"/>
              <w:left w:val="single" w:sz="6" w:space="0" w:color="000000"/>
              <w:bottom w:val="single" w:sz="6" w:space="0" w:color="000000"/>
              <w:right w:val="single" w:sz="4" w:space="0" w:color="000000"/>
            </w:tcBorders>
            <w:vAlign w:val="center"/>
          </w:tcPr>
          <w:p w:rsidR="00E53344" w:rsidRPr="000739E9" w:rsidRDefault="00E53344" w:rsidP="00E53344">
            <w:pPr>
              <w:rPr>
                <w:sz w:val="18"/>
                <w:szCs w:val="18"/>
                <w:u w:val="single"/>
              </w:rPr>
            </w:pPr>
            <w:r w:rsidRPr="000739E9">
              <w:rPr>
                <w:rFonts w:ascii="Arial" w:eastAsia="Arial" w:hAnsi="Arial" w:cs="Arial"/>
                <w:sz w:val="18"/>
                <w:szCs w:val="18"/>
                <w:u w:val="single"/>
              </w:rPr>
              <w:t>5</w:t>
            </w:r>
          </w:p>
        </w:tc>
      </w:tr>
      <w:tr w:rsidR="00E53344" w:rsidRPr="00EF5F19" w:rsidTr="00E53344">
        <w:trPr>
          <w:trHeight w:val="340"/>
        </w:trPr>
        <w:tc>
          <w:tcPr>
            <w:tcW w:w="2864" w:type="dxa"/>
            <w:tcBorders>
              <w:top w:val="single" w:sz="6" w:space="0" w:color="000000"/>
              <w:left w:val="single" w:sz="4" w:space="0" w:color="000000"/>
              <w:bottom w:val="single" w:sz="6" w:space="0" w:color="000000"/>
              <w:right w:val="single" w:sz="6" w:space="0" w:color="000000"/>
            </w:tcBorders>
            <w:vAlign w:val="center"/>
          </w:tcPr>
          <w:p w:rsidR="00E53344" w:rsidRPr="00EF5F19" w:rsidRDefault="00E53344" w:rsidP="00E53344">
            <w:pPr>
              <w:rPr>
                <w:sz w:val="18"/>
                <w:szCs w:val="18"/>
              </w:rPr>
            </w:pPr>
            <w:r w:rsidRPr="00EF5F19">
              <w:rPr>
                <w:rFonts w:ascii="Arial" w:eastAsia="Arial" w:hAnsi="Arial" w:cs="Arial"/>
                <w:b/>
                <w:sz w:val="18"/>
                <w:szCs w:val="18"/>
              </w:rPr>
              <w:t>Description</w:t>
            </w:r>
          </w:p>
        </w:tc>
        <w:tc>
          <w:tcPr>
            <w:tcW w:w="4228" w:type="dxa"/>
            <w:tcBorders>
              <w:top w:val="single" w:sz="6" w:space="0" w:color="000000"/>
              <w:left w:val="single" w:sz="6" w:space="0" w:color="000000"/>
              <w:bottom w:val="single" w:sz="6" w:space="0" w:color="000000"/>
              <w:right w:val="single" w:sz="6" w:space="0" w:color="000000"/>
            </w:tcBorders>
            <w:vAlign w:val="center"/>
          </w:tcPr>
          <w:p w:rsidR="00E53344" w:rsidRPr="00EF5F19" w:rsidRDefault="00E53344" w:rsidP="00E53344">
            <w:pPr>
              <w:rPr>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E53344" w:rsidRPr="00EF5F19" w:rsidRDefault="00E53344" w:rsidP="00E53344">
            <w:pPr>
              <w:rPr>
                <w:sz w:val="18"/>
                <w:szCs w:val="18"/>
              </w:rPr>
            </w:pPr>
            <w:r w:rsidRPr="00EF5F19">
              <w:rPr>
                <w:rFonts w:ascii="Arial" w:eastAsia="Arial" w:hAnsi="Arial" w:cs="Arial"/>
                <w:b/>
                <w:sz w:val="18"/>
                <w:szCs w:val="18"/>
              </w:rPr>
              <w:t>Description</w:t>
            </w:r>
          </w:p>
        </w:tc>
        <w:tc>
          <w:tcPr>
            <w:tcW w:w="3900" w:type="dxa"/>
            <w:tcBorders>
              <w:top w:val="single" w:sz="6" w:space="0" w:color="000000"/>
              <w:left w:val="single" w:sz="6" w:space="0" w:color="000000"/>
              <w:bottom w:val="single" w:sz="6" w:space="0" w:color="000000"/>
              <w:right w:val="single" w:sz="4" w:space="0" w:color="000000"/>
            </w:tcBorders>
            <w:vAlign w:val="center"/>
          </w:tcPr>
          <w:p w:rsidR="00E53344" w:rsidRPr="00EF5F19" w:rsidRDefault="00E53344" w:rsidP="00E53344">
            <w:pPr>
              <w:rPr>
                <w:sz w:val="18"/>
                <w:szCs w:val="18"/>
              </w:rPr>
            </w:pPr>
          </w:p>
        </w:tc>
      </w:tr>
      <w:tr w:rsidR="00E53344" w:rsidRPr="00EF5F19" w:rsidTr="00E53344">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E53344" w:rsidRPr="00EF5F19" w:rsidRDefault="00E53344" w:rsidP="00E53344">
            <w:r w:rsidRPr="00EF5F19">
              <w:rPr>
                <w:rFonts w:ascii="Arial" w:eastAsia="Arial" w:hAnsi="Arial" w:cs="Arial"/>
                <w:b/>
                <w:sz w:val="18"/>
                <w:szCs w:val="18"/>
              </w:rPr>
              <w:t>Requirement Designation</w:t>
            </w:r>
          </w:p>
        </w:tc>
        <w:tc>
          <w:tcPr>
            <w:tcW w:w="4228" w:type="dxa"/>
            <w:tcBorders>
              <w:top w:val="single" w:sz="6" w:space="0" w:color="000000"/>
              <w:left w:val="single" w:sz="6" w:space="0" w:color="000000"/>
              <w:bottom w:val="single" w:sz="4" w:space="0" w:color="000000"/>
              <w:right w:val="single" w:sz="6" w:space="0" w:color="000000"/>
            </w:tcBorders>
            <w:vAlign w:val="center"/>
          </w:tcPr>
          <w:p w:rsidR="00E53344" w:rsidRPr="00EF5F19" w:rsidRDefault="00E53344" w:rsidP="00E53344"/>
        </w:tc>
        <w:tc>
          <w:tcPr>
            <w:tcW w:w="2760" w:type="dxa"/>
            <w:tcBorders>
              <w:top w:val="single" w:sz="6" w:space="0" w:color="000000"/>
              <w:left w:val="single" w:sz="6" w:space="0" w:color="000000"/>
              <w:bottom w:val="single" w:sz="4" w:space="0" w:color="000000"/>
              <w:right w:val="single" w:sz="6" w:space="0" w:color="000000"/>
            </w:tcBorders>
            <w:vAlign w:val="center"/>
          </w:tcPr>
          <w:p w:rsidR="00E53344" w:rsidRPr="00EF5F19" w:rsidRDefault="00E53344" w:rsidP="00E53344">
            <w:r w:rsidRPr="00EF5F19">
              <w:rPr>
                <w:rFonts w:ascii="Arial" w:eastAsia="Arial" w:hAnsi="Arial" w:cs="Arial"/>
                <w:b/>
                <w:sz w:val="18"/>
                <w:szCs w:val="18"/>
              </w:rPr>
              <w:t>Requirement Designation</w:t>
            </w:r>
          </w:p>
        </w:tc>
        <w:tc>
          <w:tcPr>
            <w:tcW w:w="3900" w:type="dxa"/>
            <w:tcBorders>
              <w:top w:val="single" w:sz="6" w:space="0" w:color="000000"/>
              <w:left w:val="single" w:sz="6" w:space="0" w:color="000000"/>
              <w:bottom w:val="single" w:sz="4" w:space="0" w:color="000000"/>
              <w:right w:val="single" w:sz="4" w:space="0" w:color="000000"/>
            </w:tcBorders>
            <w:vAlign w:val="center"/>
          </w:tcPr>
          <w:p w:rsidR="00E53344" w:rsidRPr="00EF5F19" w:rsidRDefault="00E53344" w:rsidP="00E53344"/>
        </w:tc>
      </w:tr>
      <w:tr w:rsidR="00E53344" w:rsidRPr="00EF5F19" w:rsidTr="00E53344">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E53344" w:rsidRPr="00EF5F19" w:rsidRDefault="00E53344" w:rsidP="00E53344">
            <w:r w:rsidRPr="00EF5F19">
              <w:rPr>
                <w:rFonts w:ascii="Arial" w:eastAsia="Arial" w:hAnsi="Arial" w:cs="Arial"/>
                <w:b/>
                <w:sz w:val="18"/>
                <w:szCs w:val="18"/>
              </w:rPr>
              <w:t>Liberal Arts</w:t>
            </w:r>
          </w:p>
        </w:tc>
        <w:tc>
          <w:tcPr>
            <w:tcW w:w="4228" w:type="dxa"/>
            <w:tcBorders>
              <w:top w:val="single" w:sz="6" w:space="0" w:color="000000"/>
              <w:left w:val="single" w:sz="6" w:space="0" w:color="000000"/>
              <w:bottom w:val="single" w:sz="4" w:space="0" w:color="000000"/>
              <w:right w:val="single" w:sz="6" w:space="0" w:color="000000"/>
            </w:tcBorders>
            <w:vAlign w:val="center"/>
          </w:tcPr>
          <w:p w:rsidR="00E53344" w:rsidRPr="00EF5F19" w:rsidRDefault="00E53344" w:rsidP="00E53344">
            <w:r w:rsidRPr="00EF5F19">
              <w:rPr>
                <w:rFonts w:ascii="Arial" w:eastAsia="Arial" w:hAnsi="Arial" w:cs="Arial"/>
                <w:sz w:val="18"/>
                <w:szCs w:val="18"/>
              </w:rPr>
              <w:t xml:space="preserve">[   ] Yes  [   ] No  </w:t>
            </w:r>
          </w:p>
        </w:tc>
        <w:tc>
          <w:tcPr>
            <w:tcW w:w="2760" w:type="dxa"/>
            <w:tcBorders>
              <w:top w:val="single" w:sz="6" w:space="0" w:color="000000"/>
              <w:left w:val="single" w:sz="6" w:space="0" w:color="000000"/>
              <w:bottom w:val="single" w:sz="4" w:space="0" w:color="000000"/>
              <w:right w:val="single" w:sz="6" w:space="0" w:color="000000"/>
            </w:tcBorders>
            <w:vAlign w:val="center"/>
          </w:tcPr>
          <w:p w:rsidR="00E53344" w:rsidRPr="00EF5F19" w:rsidRDefault="00E53344" w:rsidP="00E53344">
            <w:r w:rsidRPr="00EF5F19">
              <w:rPr>
                <w:rFonts w:ascii="Arial" w:eastAsia="Arial" w:hAnsi="Arial" w:cs="Arial"/>
                <w:b/>
                <w:sz w:val="18"/>
                <w:szCs w:val="18"/>
              </w:rPr>
              <w:t>Liberal Arts</w:t>
            </w:r>
          </w:p>
        </w:tc>
        <w:tc>
          <w:tcPr>
            <w:tcW w:w="3900" w:type="dxa"/>
            <w:tcBorders>
              <w:top w:val="single" w:sz="6" w:space="0" w:color="000000"/>
              <w:left w:val="single" w:sz="6" w:space="0" w:color="000000"/>
              <w:bottom w:val="single" w:sz="4" w:space="0" w:color="000000"/>
              <w:right w:val="single" w:sz="4" w:space="0" w:color="000000"/>
            </w:tcBorders>
            <w:vAlign w:val="center"/>
          </w:tcPr>
          <w:p w:rsidR="00E53344" w:rsidRPr="00EF5F19" w:rsidRDefault="00E53344" w:rsidP="00E53344">
            <w:r w:rsidRPr="00EF5F19">
              <w:rPr>
                <w:rFonts w:ascii="Arial" w:eastAsia="Arial" w:hAnsi="Arial" w:cs="Arial"/>
                <w:sz w:val="18"/>
                <w:szCs w:val="18"/>
              </w:rPr>
              <w:t xml:space="preserve">[   ] Yes  [   ] No  </w:t>
            </w:r>
          </w:p>
        </w:tc>
      </w:tr>
      <w:tr w:rsidR="00E53344" w:rsidRPr="00EF5F19" w:rsidTr="00E53344">
        <w:trPr>
          <w:trHeight w:val="280"/>
        </w:trPr>
        <w:tc>
          <w:tcPr>
            <w:tcW w:w="2864" w:type="dxa"/>
            <w:tcBorders>
              <w:top w:val="single" w:sz="6" w:space="0" w:color="000000"/>
              <w:left w:val="single" w:sz="4" w:space="0" w:color="000000"/>
              <w:bottom w:val="single" w:sz="4" w:space="0" w:color="000000"/>
              <w:right w:val="single" w:sz="6" w:space="0" w:color="000000"/>
            </w:tcBorders>
            <w:vAlign w:val="center"/>
          </w:tcPr>
          <w:p w:rsidR="00E53344" w:rsidRPr="00EF5F19" w:rsidRDefault="00E53344" w:rsidP="00E53344">
            <w:r w:rsidRPr="00EF5F19">
              <w:rPr>
                <w:rFonts w:ascii="Arial" w:eastAsia="Arial" w:hAnsi="Arial" w:cs="Arial"/>
                <w:b/>
                <w:sz w:val="18"/>
                <w:szCs w:val="18"/>
              </w:rPr>
              <w:t xml:space="preserve">Course Attribute </w:t>
            </w:r>
            <w:r w:rsidRPr="00EF5F19">
              <w:rPr>
                <w:rFonts w:ascii="Arial" w:eastAsia="Arial" w:hAnsi="Arial" w:cs="Arial"/>
                <w:b/>
                <w:sz w:val="16"/>
                <w:szCs w:val="16"/>
              </w:rPr>
              <w:t xml:space="preserve">(e.g. Writing Intensive, Honors, </w:t>
            </w:r>
            <w:proofErr w:type="spellStart"/>
            <w:r w:rsidRPr="00EF5F19">
              <w:rPr>
                <w:rFonts w:ascii="Arial" w:eastAsia="Arial" w:hAnsi="Arial" w:cs="Arial"/>
                <w:b/>
                <w:sz w:val="16"/>
                <w:szCs w:val="16"/>
              </w:rPr>
              <w:t>etc</w:t>
            </w:r>
            <w:proofErr w:type="spellEnd"/>
          </w:p>
        </w:tc>
        <w:tc>
          <w:tcPr>
            <w:tcW w:w="4228" w:type="dxa"/>
            <w:tcBorders>
              <w:top w:val="single" w:sz="6" w:space="0" w:color="000000"/>
              <w:left w:val="single" w:sz="6" w:space="0" w:color="000000"/>
              <w:bottom w:val="single" w:sz="4" w:space="0" w:color="000000"/>
              <w:right w:val="single" w:sz="6" w:space="0" w:color="000000"/>
            </w:tcBorders>
            <w:vAlign w:val="center"/>
          </w:tcPr>
          <w:p w:rsidR="00E53344" w:rsidRPr="00EF5F19" w:rsidRDefault="00E53344" w:rsidP="00E53344"/>
        </w:tc>
        <w:tc>
          <w:tcPr>
            <w:tcW w:w="2760" w:type="dxa"/>
            <w:tcBorders>
              <w:top w:val="single" w:sz="6" w:space="0" w:color="000000"/>
              <w:left w:val="single" w:sz="6" w:space="0" w:color="000000"/>
              <w:bottom w:val="single" w:sz="4" w:space="0" w:color="000000"/>
              <w:right w:val="single" w:sz="6" w:space="0" w:color="000000"/>
            </w:tcBorders>
            <w:vAlign w:val="center"/>
          </w:tcPr>
          <w:p w:rsidR="00E53344" w:rsidRPr="00EF5F19" w:rsidRDefault="00E53344" w:rsidP="00E53344">
            <w:r w:rsidRPr="00EF5F19">
              <w:rPr>
                <w:rFonts w:ascii="Arial" w:eastAsia="Arial" w:hAnsi="Arial" w:cs="Arial"/>
                <w:b/>
                <w:sz w:val="18"/>
                <w:szCs w:val="18"/>
              </w:rPr>
              <w:t xml:space="preserve">Course Attribute </w:t>
            </w:r>
            <w:r w:rsidRPr="00EF5F19">
              <w:rPr>
                <w:rFonts w:ascii="Arial" w:eastAsia="Arial" w:hAnsi="Arial" w:cs="Arial"/>
                <w:b/>
                <w:sz w:val="16"/>
                <w:szCs w:val="16"/>
              </w:rPr>
              <w:t xml:space="preserve">(e.g. Writing Intensive, Honors, </w:t>
            </w:r>
            <w:proofErr w:type="spellStart"/>
            <w:r w:rsidRPr="00EF5F19">
              <w:rPr>
                <w:rFonts w:ascii="Arial" w:eastAsia="Arial" w:hAnsi="Arial" w:cs="Arial"/>
                <w:b/>
                <w:sz w:val="16"/>
                <w:szCs w:val="16"/>
              </w:rPr>
              <w:t>etc</w:t>
            </w:r>
            <w:proofErr w:type="spellEnd"/>
          </w:p>
        </w:tc>
        <w:tc>
          <w:tcPr>
            <w:tcW w:w="3900" w:type="dxa"/>
            <w:tcBorders>
              <w:top w:val="single" w:sz="6" w:space="0" w:color="000000"/>
              <w:left w:val="single" w:sz="6" w:space="0" w:color="000000"/>
              <w:bottom w:val="single" w:sz="4" w:space="0" w:color="000000"/>
              <w:right w:val="single" w:sz="4" w:space="0" w:color="000000"/>
            </w:tcBorders>
            <w:vAlign w:val="center"/>
          </w:tcPr>
          <w:p w:rsidR="00E53344" w:rsidRPr="00EF5F19" w:rsidRDefault="00E53344" w:rsidP="00E53344"/>
        </w:tc>
      </w:tr>
      <w:tr w:rsidR="00E53344" w:rsidRPr="00EF5F19" w:rsidTr="00E53344">
        <w:trPr>
          <w:trHeight w:val="4300"/>
        </w:trPr>
        <w:tc>
          <w:tcPr>
            <w:tcW w:w="2864" w:type="dxa"/>
            <w:tcBorders>
              <w:top w:val="single" w:sz="6" w:space="0" w:color="000000"/>
              <w:left w:val="single" w:sz="4" w:space="0" w:color="000000"/>
              <w:bottom w:val="single" w:sz="6" w:space="0" w:color="000000"/>
              <w:right w:val="single" w:sz="6" w:space="0" w:color="000000"/>
            </w:tcBorders>
            <w:vAlign w:val="center"/>
          </w:tcPr>
          <w:p w:rsidR="00E53344" w:rsidRPr="00EF5F19" w:rsidRDefault="00E53344" w:rsidP="00E53344">
            <w:r w:rsidRPr="00EF5F19">
              <w:rPr>
                <w:rFonts w:ascii="Arial" w:eastAsia="Arial" w:hAnsi="Arial" w:cs="Arial"/>
                <w:b/>
                <w:sz w:val="18"/>
                <w:szCs w:val="18"/>
              </w:rPr>
              <w:lastRenderedPageBreak/>
              <w:t>Course Applicability</w:t>
            </w:r>
          </w:p>
        </w:tc>
        <w:tc>
          <w:tcPr>
            <w:tcW w:w="4228" w:type="dxa"/>
            <w:tcBorders>
              <w:top w:val="single" w:sz="6" w:space="0" w:color="000000"/>
              <w:left w:val="single" w:sz="6" w:space="0" w:color="000000"/>
              <w:bottom w:val="single" w:sz="6" w:space="0" w:color="000000"/>
              <w:right w:val="single" w:sz="6" w:space="0" w:color="000000"/>
            </w:tcBorders>
            <w:vAlign w:val="center"/>
          </w:tcPr>
          <w:p w:rsidR="00E53344" w:rsidRPr="00EF5F19" w:rsidRDefault="00E53344" w:rsidP="00E53344">
            <w:pPr>
              <w:widowControl w:val="0"/>
              <w:spacing w:line="276" w:lineRule="auto"/>
            </w:pPr>
          </w:p>
          <w:tbl>
            <w:tblPr>
              <w:tblStyle w:val="a8"/>
              <w:tblW w:w="3075" w:type="dxa"/>
              <w:tblLayout w:type="fixed"/>
              <w:tblLook w:val="0400" w:firstRow="0" w:lastRow="0" w:firstColumn="0" w:lastColumn="0" w:noHBand="0" w:noVBand="1"/>
            </w:tblPr>
            <w:tblGrid>
              <w:gridCol w:w="3075"/>
            </w:tblGrid>
            <w:tr w:rsidR="00E53344" w:rsidRPr="00EF5F19" w:rsidTr="00E53344">
              <w:trPr>
                <w:trHeight w:val="300"/>
              </w:trPr>
              <w:tc>
                <w:tcPr>
                  <w:tcW w:w="3075" w:type="dxa"/>
                  <w:shd w:val="clear" w:color="auto" w:fill="FFFFFF"/>
                  <w:vAlign w:val="center"/>
                </w:tcPr>
                <w:p w:rsidR="00E53344" w:rsidRPr="00EF5F19" w:rsidRDefault="00E53344" w:rsidP="00E53344">
                  <w:r w:rsidRPr="00EF5F19">
                    <w:rPr>
                      <w:rFonts w:ascii="Arial" w:eastAsia="Arial" w:hAnsi="Arial" w:cs="Arial"/>
                      <w:sz w:val="18"/>
                      <w:szCs w:val="18"/>
                    </w:rPr>
                    <w:t>[  ] Major</w:t>
                  </w:r>
                </w:p>
              </w:tc>
            </w:tr>
            <w:tr w:rsidR="00E53344" w:rsidRPr="00EF5F19" w:rsidTr="00E53344">
              <w:trPr>
                <w:trHeight w:val="300"/>
              </w:trPr>
              <w:tc>
                <w:tcPr>
                  <w:tcW w:w="3075" w:type="dxa"/>
                  <w:shd w:val="clear" w:color="auto" w:fill="FFFFFF"/>
                  <w:vAlign w:val="center"/>
                </w:tcPr>
                <w:p w:rsidR="00E53344" w:rsidRPr="00EF5F19" w:rsidRDefault="00E53344" w:rsidP="00E53344">
                  <w:r w:rsidRPr="00EF5F19">
                    <w:rPr>
                      <w:rFonts w:ascii="Arial" w:eastAsia="Arial" w:hAnsi="Arial" w:cs="Arial"/>
                      <w:sz w:val="18"/>
                      <w:szCs w:val="18"/>
                    </w:rPr>
                    <w:t>[  ] Gen Ed Required</w:t>
                  </w:r>
                </w:p>
              </w:tc>
            </w:tr>
            <w:tr w:rsidR="00E53344" w:rsidRPr="00EF5F19" w:rsidTr="00E53344">
              <w:trPr>
                <w:trHeight w:val="300"/>
              </w:trPr>
              <w:tc>
                <w:tcPr>
                  <w:tcW w:w="3075" w:type="dxa"/>
                  <w:shd w:val="clear" w:color="auto" w:fill="FFFFFF"/>
                  <w:vAlign w:val="center"/>
                </w:tcPr>
                <w:p w:rsidR="00E53344" w:rsidRPr="00EF5F19" w:rsidRDefault="00E53344" w:rsidP="00E53344">
                  <w:pPr>
                    <w:ind w:left="144"/>
                  </w:pPr>
                  <w:r w:rsidRPr="00EF5F19">
                    <w:rPr>
                      <w:rFonts w:ascii="Arial" w:eastAsia="Arial" w:hAnsi="Arial" w:cs="Arial"/>
                      <w:sz w:val="18"/>
                      <w:szCs w:val="18"/>
                    </w:rPr>
                    <w:t>[  ] English Composition</w:t>
                  </w:r>
                </w:p>
              </w:tc>
            </w:tr>
            <w:tr w:rsidR="00E53344" w:rsidRPr="00EF5F19" w:rsidTr="00E53344">
              <w:trPr>
                <w:trHeight w:val="300"/>
              </w:trPr>
              <w:tc>
                <w:tcPr>
                  <w:tcW w:w="3075" w:type="dxa"/>
                  <w:shd w:val="clear" w:color="auto" w:fill="FFFFFF"/>
                  <w:vAlign w:val="center"/>
                </w:tcPr>
                <w:p w:rsidR="00E53344" w:rsidRPr="00EF5F19" w:rsidRDefault="00E53344" w:rsidP="00E53344">
                  <w:pPr>
                    <w:ind w:left="144"/>
                  </w:pPr>
                  <w:r w:rsidRPr="00EF5F19">
                    <w:rPr>
                      <w:rFonts w:ascii="Arial" w:eastAsia="Arial" w:hAnsi="Arial" w:cs="Arial"/>
                      <w:sz w:val="18"/>
                      <w:szCs w:val="18"/>
                    </w:rPr>
                    <w:t>[  ] Mathematics</w:t>
                  </w:r>
                </w:p>
              </w:tc>
            </w:tr>
            <w:tr w:rsidR="00E53344" w:rsidRPr="00EF5F19" w:rsidTr="00E53344">
              <w:trPr>
                <w:trHeight w:val="300"/>
              </w:trPr>
              <w:tc>
                <w:tcPr>
                  <w:tcW w:w="3075" w:type="dxa"/>
                  <w:shd w:val="clear" w:color="auto" w:fill="FFFFFF"/>
                  <w:vAlign w:val="center"/>
                </w:tcPr>
                <w:p w:rsidR="00E53344" w:rsidRPr="00EF5F19" w:rsidRDefault="00E53344" w:rsidP="00E53344">
                  <w:pPr>
                    <w:ind w:left="144"/>
                  </w:pPr>
                  <w:r w:rsidRPr="00EF5F19">
                    <w:rPr>
                      <w:rFonts w:ascii="Arial" w:eastAsia="Arial" w:hAnsi="Arial" w:cs="Arial"/>
                      <w:sz w:val="18"/>
                      <w:szCs w:val="18"/>
                    </w:rPr>
                    <w:t>[  ] Science</w:t>
                  </w:r>
                </w:p>
              </w:tc>
            </w:tr>
            <w:tr w:rsidR="00E53344" w:rsidRPr="00EF5F19" w:rsidTr="00E53344">
              <w:trPr>
                <w:trHeight w:val="300"/>
              </w:trPr>
              <w:tc>
                <w:tcPr>
                  <w:tcW w:w="3075" w:type="dxa"/>
                  <w:shd w:val="clear" w:color="auto" w:fill="FFFFFF"/>
                  <w:vAlign w:val="center"/>
                </w:tcPr>
                <w:p w:rsidR="00E53344" w:rsidRPr="00EF5F19" w:rsidRDefault="00E53344" w:rsidP="00E53344">
                  <w:r w:rsidRPr="00EF5F19">
                    <w:rPr>
                      <w:rFonts w:ascii="Arial" w:eastAsia="Arial" w:hAnsi="Arial" w:cs="Arial"/>
                      <w:sz w:val="18"/>
                      <w:szCs w:val="18"/>
                    </w:rPr>
                    <w:t>[  ] Gen Ed - Flexible</w:t>
                  </w:r>
                </w:p>
              </w:tc>
            </w:tr>
            <w:tr w:rsidR="00E53344" w:rsidRPr="00EF5F19" w:rsidTr="00E53344">
              <w:trPr>
                <w:trHeight w:val="300"/>
              </w:trPr>
              <w:tc>
                <w:tcPr>
                  <w:tcW w:w="3075" w:type="dxa"/>
                  <w:shd w:val="clear" w:color="auto" w:fill="FFFFFF"/>
                  <w:vAlign w:val="center"/>
                </w:tcPr>
                <w:p w:rsidR="00E53344" w:rsidRPr="00EF5F19" w:rsidRDefault="00E53344" w:rsidP="00E53344">
                  <w:pPr>
                    <w:ind w:left="144"/>
                  </w:pPr>
                  <w:r w:rsidRPr="00EF5F19">
                    <w:rPr>
                      <w:rFonts w:ascii="Arial" w:eastAsia="Arial" w:hAnsi="Arial" w:cs="Arial"/>
                      <w:sz w:val="18"/>
                      <w:szCs w:val="18"/>
                    </w:rPr>
                    <w:t>[  ] World Cultures</w:t>
                  </w:r>
                </w:p>
              </w:tc>
            </w:tr>
            <w:tr w:rsidR="00E53344" w:rsidRPr="00EF5F19" w:rsidTr="00E53344">
              <w:trPr>
                <w:trHeight w:val="300"/>
              </w:trPr>
              <w:tc>
                <w:tcPr>
                  <w:tcW w:w="3075" w:type="dxa"/>
                  <w:shd w:val="clear" w:color="auto" w:fill="FFFFFF"/>
                  <w:vAlign w:val="center"/>
                </w:tcPr>
                <w:p w:rsidR="00E53344" w:rsidRPr="00EF5F19" w:rsidRDefault="00E53344" w:rsidP="00E53344">
                  <w:pPr>
                    <w:ind w:left="144"/>
                  </w:pPr>
                  <w:r w:rsidRPr="00EF5F19">
                    <w:rPr>
                      <w:rFonts w:ascii="Arial" w:eastAsia="Arial" w:hAnsi="Arial" w:cs="Arial"/>
                      <w:sz w:val="18"/>
                      <w:szCs w:val="18"/>
                    </w:rPr>
                    <w:t>[  ] US Experience in its Diversity</w:t>
                  </w:r>
                </w:p>
              </w:tc>
            </w:tr>
            <w:tr w:rsidR="00E53344" w:rsidRPr="00EF5F19" w:rsidTr="00E53344">
              <w:trPr>
                <w:trHeight w:val="300"/>
              </w:trPr>
              <w:tc>
                <w:tcPr>
                  <w:tcW w:w="3075" w:type="dxa"/>
                  <w:shd w:val="clear" w:color="auto" w:fill="FFFFFF"/>
                  <w:vAlign w:val="center"/>
                </w:tcPr>
                <w:p w:rsidR="00E53344" w:rsidRPr="00EF5F19" w:rsidRDefault="00E53344" w:rsidP="00E53344">
                  <w:pPr>
                    <w:ind w:left="144"/>
                  </w:pPr>
                  <w:r w:rsidRPr="00EF5F19">
                    <w:rPr>
                      <w:rFonts w:ascii="Arial" w:eastAsia="Arial" w:hAnsi="Arial" w:cs="Arial"/>
                      <w:sz w:val="18"/>
                      <w:szCs w:val="18"/>
                    </w:rPr>
                    <w:t>[  ] Creative Expression</w:t>
                  </w:r>
                </w:p>
              </w:tc>
            </w:tr>
            <w:tr w:rsidR="00E53344" w:rsidRPr="00EF5F19" w:rsidTr="00E53344">
              <w:trPr>
                <w:trHeight w:val="300"/>
              </w:trPr>
              <w:tc>
                <w:tcPr>
                  <w:tcW w:w="3075" w:type="dxa"/>
                  <w:shd w:val="clear" w:color="auto" w:fill="FFFFFF"/>
                  <w:vAlign w:val="center"/>
                </w:tcPr>
                <w:p w:rsidR="00E53344" w:rsidRPr="00EF5F19" w:rsidRDefault="00E53344" w:rsidP="00E53344">
                  <w:pPr>
                    <w:ind w:left="144"/>
                  </w:pPr>
                  <w:r w:rsidRPr="00EF5F19">
                    <w:rPr>
                      <w:rFonts w:ascii="Arial" w:eastAsia="Arial" w:hAnsi="Arial" w:cs="Arial"/>
                      <w:sz w:val="18"/>
                      <w:szCs w:val="18"/>
                    </w:rPr>
                    <w:t>[  ] Individual and Society</w:t>
                  </w:r>
                </w:p>
              </w:tc>
            </w:tr>
            <w:tr w:rsidR="00E53344" w:rsidRPr="00EF5F19" w:rsidTr="00E53344">
              <w:trPr>
                <w:trHeight w:val="300"/>
              </w:trPr>
              <w:tc>
                <w:tcPr>
                  <w:tcW w:w="3075" w:type="dxa"/>
                  <w:shd w:val="clear" w:color="auto" w:fill="FFFFFF"/>
                  <w:vAlign w:val="center"/>
                </w:tcPr>
                <w:p w:rsidR="00E53344" w:rsidRPr="00EF5F19" w:rsidRDefault="00E53344" w:rsidP="00E53344">
                  <w:pPr>
                    <w:ind w:left="144"/>
                  </w:pPr>
                  <w:r w:rsidRPr="00EF5F19">
                    <w:rPr>
                      <w:rFonts w:ascii="Arial" w:eastAsia="Arial" w:hAnsi="Arial" w:cs="Arial"/>
                      <w:sz w:val="18"/>
                      <w:szCs w:val="18"/>
                    </w:rPr>
                    <w:t>[  ] Scientific World</w:t>
                  </w:r>
                </w:p>
              </w:tc>
            </w:tr>
            <w:tr w:rsidR="00E53344" w:rsidRPr="00EF5F19" w:rsidTr="00E53344">
              <w:trPr>
                <w:trHeight w:val="300"/>
              </w:trPr>
              <w:tc>
                <w:tcPr>
                  <w:tcW w:w="3075" w:type="dxa"/>
                  <w:shd w:val="clear" w:color="auto" w:fill="FFFFFF"/>
                  <w:vAlign w:val="center"/>
                </w:tcPr>
                <w:p w:rsidR="00E53344" w:rsidRPr="00EF5F19" w:rsidRDefault="00E53344" w:rsidP="00E53344">
                  <w:r w:rsidRPr="00EF5F19">
                    <w:rPr>
                      <w:rFonts w:ascii="Arial" w:eastAsia="Arial" w:hAnsi="Arial" w:cs="Arial"/>
                      <w:sz w:val="18"/>
                      <w:szCs w:val="18"/>
                    </w:rPr>
                    <w:t>[  ] Gen Ed - College Option</w:t>
                  </w:r>
                </w:p>
              </w:tc>
            </w:tr>
            <w:tr w:rsidR="00E53344" w:rsidRPr="00EF5F19" w:rsidTr="00E53344">
              <w:trPr>
                <w:trHeight w:val="340"/>
              </w:trPr>
              <w:tc>
                <w:tcPr>
                  <w:tcW w:w="3075" w:type="dxa"/>
                  <w:shd w:val="clear" w:color="auto" w:fill="FFFFFF"/>
                  <w:vAlign w:val="center"/>
                </w:tcPr>
                <w:p w:rsidR="00E53344" w:rsidRPr="00EF5F19" w:rsidRDefault="00E53344" w:rsidP="00E53344">
                  <w:pPr>
                    <w:ind w:left="118"/>
                  </w:pPr>
                  <w:r w:rsidRPr="00EF5F19">
                    <w:rPr>
                      <w:rFonts w:ascii="Arial" w:eastAsia="Arial" w:hAnsi="Arial" w:cs="Arial"/>
                      <w:sz w:val="18"/>
                      <w:szCs w:val="18"/>
                    </w:rPr>
                    <w:t>[  ] Speech</w:t>
                  </w:r>
                </w:p>
              </w:tc>
            </w:tr>
            <w:tr w:rsidR="00E53344" w:rsidRPr="00EF5F19" w:rsidTr="00E53344">
              <w:trPr>
                <w:trHeight w:val="340"/>
              </w:trPr>
              <w:tc>
                <w:tcPr>
                  <w:tcW w:w="3075" w:type="dxa"/>
                  <w:shd w:val="clear" w:color="auto" w:fill="FFFFFF"/>
                  <w:vAlign w:val="center"/>
                </w:tcPr>
                <w:p w:rsidR="00E53344" w:rsidRPr="00EF5F19" w:rsidRDefault="00E53344" w:rsidP="00E53344">
                  <w:pPr>
                    <w:ind w:left="118"/>
                  </w:pPr>
                  <w:r w:rsidRPr="00EF5F19">
                    <w:rPr>
                      <w:rFonts w:ascii="Arial" w:eastAsia="Arial" w:hAnsi="Arial" w:cs="Arial"/>
                      <w:sz w:val="18"/>
                      <w:szCs w:val="18"/>
                    </w:rPr>
                    <w:t xml:space="preserve">[  ] Interdisciplinary </w:t>
                  </w:r>
                </w:p>
              </w:tc>
            </w:tr>
            <w:tr w:rsidR="00E53344" w:rsidRPr="00EF5F19" w:rsidTr="00E53344">
              <w:trPr>
                <w:trHeight w:val="320"/>
              </w:trPr>
              <w:tc>
                <w:tcPr>
                  <w:tcW w:w="3075" w:type="dxa"/>
                  <w:shd w:val="clear" w:color="auto" w:fill="FFFFFF"/>
                  <w:vAlign w:val="center"/>
                </w:tcPr>
                <w:p w:rsidR="00E53344" w:rsidRPr="00EF5F19" w:rsidRDefault="00E53344" w:rsidP="00E53344">
                  <w:pPr>
                    <w:ind w:left="118"/>
                  </w:pPr>
                  <w:r w:rsidRPr="00EF5F19">
                    <w:rPr>
                      <w:rFonts w:ascii="Arial" w:eastAsia="Arial" w:hAnsi="Arial" w:cs="Arial"/>
                      <w:sz w:val="18"/>
                      <w:szCs w:val="18"/>
                    </w:rPr>
                    <w:t>[  ] Advanced Liberal Arts</w:t>
                  </w:r>
                </w:p>
              </w:tc>
            </w:tr>
          </w:tbl>
          <w:p w:rsidR="00E53344" w:rsidRPr="00EF5F19" w:rsidRDefault="00E53344" w:rsidP="00E53344"/>
        </w:tc>
        <w:tc>
          <w:tcPr>
            <w:tcW w:w="2760" w:type="dxa"/>
            <w:tcBorders>
              <w:top w:val="single" w:sz="6" w:space="0" w:color="000000"/>
              <w:left w:val="single" w:sz="6" w:space="0" w:color="000000"/>
              <w:bottom w:val="single" w:sz="6" w:space="0" w:color="000000"/>
              <w:right w:val="single" w:sz="6" w:space="0" w:color="000000"/>
            </w:tcBorders>
            <w:vAlign w:val="center"/>
          </w:tcPr>
          <w:p w:rsidR="00E53344" w:rsidRPr="00EF5F19" w:rsidRDefault="00E53344" w:rsidP="00E53344">
            <w:r w:rsidRPr="00EF5F19">
              <w:rPr>
                <w:rFonts w:ascii="Arial" w:eastAsia="Arial" w:hAnsi="Arial" w:cs="Arial"/>
                <w:b/>
                <w:sz w:val="18"/>
                <w:szCs w:val="18"/>
              </w:rPr>
              <w:t>Course Applicability</w:t>
            </w:r>
          </w:p>
        </w:tc>
        <w:tc>
          <w:tcPr>
            <w:tcW w:w="3900" w:type="dxa"/>
            <w:tcBorders>
              <w:top w:val="single" w:sz="6" w:space="0" w:color="000000"/>
              <w:left w:val="single" w:sz="6" w:space="0" w:color="000000"/>
              <w:bottom w:val="single" w:sz="6" w:space="0" w:color="000000"/>
              <w:right w:val="single" w:sz="4" w:space="0" w:color="000000"/>
            </w:tcBorders>
            <w:vAlign w:val="center"/>
          </w:tcPr>
          <w:p w:rsidR="00E53344" w:rsidRPr="00EF5F19" w:rsidRDefault="00E53344" w:rsidP="00E53344">
            <w:pPr>
              <w:widowControl w:val="0"/>
              <w:spacing w:line="276" w:lineRule="auto"/>
            </w:pPr>
          </w:p>
          <w:tbl>
            <w:tblPr>
              <w:tblStyle w:val="a9"/>
              <w:tblW w:w="3309" w:type="dxa"/>
              <w:tblLayout w:type="fixed"/>
              <w:tblLook w:val="0400" w:firstRow="0" w:lastRow="0" w:firstColumn="0" w:lastColumn="0" w:noHBand="0" w:noVBand="1"/>
            </w:tblPr>
            <w:tblGrid>
              <w:gridCol w:w="3309"/>
            </w:tblGrid>
            <w:tr w:rsidR="00E53344" w:rsidRPr="00EF5F19" w:rsidTr="00E53344">
              <w:trPr>
                <w:trHeight w:val="300"/>
              </w:trPr>
              <w:tc>
                <w:tcPr>
                  <w:tcW w:w="3309" w:type="dxa"/>
                  <w:shd w:val="clear" w:color="auto" w:fill="FFFFFF"/>
                  <w:vAlign w:val="center"/>
                </w:tcPr>
                <w:p w:rsidR="00E53344" w:rsidRPr="00EF5F19" w:rsidRDefault="00E53344" w:rsidP="00E53344">
                  <w:r w:rsidRPr="00EF5F19">
                    <w:rPr>
                      <w:rFonts w:ascii="Arial" w:eastAsia="Arial" w:hAnsi="Arial" w:cs="Arial"/>
                      <w:sz w:val="18"/>
                      <w:szCs w:val="18"/>
                    </w:rPr>
                    <w:t>[ x ] Major</w:t>
                  </w:r>
                </w:p>
              </w:tc>
            </w:tr>
            <w:tr w:rsidR="00E53344" w:rsidRPr="00EF5F19" w:rsidTr="00E53344">
              <w:trPr>
                <w:trHeight w:val="300"/>
              </w:trPr>
              <w:tc>
                <w:tcPr>
                  <w:tcW w:w="3309" w:type="dxa"/>
                  <w:shd w:val="clear" w:color="auto" w:fill="FFFFFF"/>
                  <w:vAlign w:val="center"/>
                </w:tcPr>
                <w:p w:rsidR="00E53344" w:rsidRPr="00EF5F19" w:rsidRDefault="00E53344" w:rsidP="00E53344">
                  <w:r w:rsidRPr="00EF5F19">
                    <w:rPr>
                      <w:rFonts w:ascii="Arial" w:eastAsia="Arial" w:hAnsi="Arial" w:cs="Arial"/>
                      <w:sz w:val="18"/>
                      <w:szCs w:val="18"/>
                    </w:rPr>
                    <w:t>[  ] Gen Ed Required</w:t>
                  </w:r>
                </w:p>
              </w:tc>
            </w:tr>
            <w:tr w:rsidR="00E53344" w:rsidRPr="00EF5F19" w:rsidTr="00E53344">
              <w:trPr>
                <w:trHeight w:val="300"/>
              </w:trPr>
              <w:tc>
                <w:tcPr>
                  <w:tcW w:w="3309" w:type="dxa"/>
                  <w:shd w:val="clear" w:color="auto" w:fill="FFFFFF"/>
                  <w:vAlign w:val="center"/>
                </w:tcPr>
                <w:p w:rsidR="00E53344" w:rsidRPr="00EF5F19" w:rsidRDefault="00E53344" w:rsidP="00E53344">
                  <w:pPr>
                    <w:ind w:left="144"/>
                  </w:pPr>
                  <w:r w:rsidRPr="00EF5F19">
                    <w:rPr>
                      <w:rFonts w:ascii="Arial" w:eastAsia="Arial" w:hAnsi="Arial" w:cs="Arial"/>
                      <w:sz w:val="18"/>
                      <w:szCs w:val="18"/>
                    </w:rPr>
                    <w:t>[  ] English Composition</w:t>
                  </w:r>
                </w:p>
              </w:tc>
            </w:tr>
            <w:tr w:rsidR="00E53344" w:rsidRPr="00EF5F19" w:rsidTr="00E53344">
              <w:trPr>
                <w:trHeight w:val="300"/>
              </w:trPr>
              <w:tc>
                <w:tcPr>
                  <w:tcW w:w="3309" w:type="dxa"/>
                  <w:shd w:val="clear" w:color="auto" w:fill="FFFFFF"/>
                  <w:vAlign w:val="center"/>
                </w:tcPr>
                <w:p w:rsidR="00E53344" w:rsidRPr="00EF5F19" w:rsidRDefault="00E53344" w:rsidP="00E53344">
                  <w:pPr>
                    <w:ind w:left="144"/>
                  </w:pPr>
                  <w:r w:rsidRPr="00EF5F19">
                    <w:rPr>
                      <w:rFonts w:ascii="Arial" w:eastAsia="Arial" w:hAnsi="Arial" w:cs="Arial"/>
                      <w:sz w:val="18"/>
                      <w:szCs w:val="18"/>
                    </w:rPr>
                    <w:t>[  ] Mathematics</w:t>
                  </w:r>
                </w:p>
              </w:tc>
            </w:tr>
            <w:tr w:rsidR="00E53344" w:rsidRPr="00EF5F19" w:rsidTr="00E53344">
              <w:trPr>
                <w:trHeight w:val="300"/>
              </w:trPr>
              <w:tc>
                <w:tcPr>
                  <w:tcW w:w="3309" w:type="dxa"/>
                  <w:shd w:val="clear" w:color="auto" w:fill="FFFFFF"/>
                  <w:vAlign w:val="center"/>
                </w:tcPr>
                <w:p w:rsidR="00E53344" w:rsidRPr="00EF5F19" w:rsidRDefault="00E53344" w:rsidP="00E53344">
                  <w:pPr>
                    <w:ind w:left="144"/>
                  </w:pPr>
                  <w:r w:rsidRPr="00EF5F19">
                    <w:rPr>
                      <w:rFonts w:ascii="Arial" w:eastAsia="Arial" w:hAnsi="Arial" w:cs="Arial"/>
                      <w:sz w:val="18"/>
                      <w:szCs w:val="18"/>
                    </w:rPr>
                    <w:t>[  ] Science</w:t>
                  </w:r>
                </w:p>
              </w:tc>
            </w:tr>
            <w:tr w:rsidR="00E53344" w:rsidRPr="00EF5F19" w:rsidTr="00E53344">
              <w:trPr>
                <w:trHeight w:val="300"/>
              </w:trPr>
              <w:tc>
                <w:tcPr>
                  <w:tcW w:w="3309" w:type="dxa"/>
                  <w:shd w:val="clear" w:color="auto" w:fill="FFFFFF"/>
                  <w:vAlign w:val="center"/>
                </w:tcPr>
                <w:p w:rsidR="00E53344" w:rsidRPr="00EF5F19" w:rsidRDefault="00E53344" w:rsidP="00E53344">
                  <w:r w:rsidRPr="00EF5F19">
                    <w:rPr>
                      <w:rFonts w:ascii="Arial" w:eastAsia="Arial" w:hAnsi="Arial" w:cs="Arial"/>
                      <w:sz w:val="18"/>
                      <w:szCs w:val="18"/>
                    </w:rPr>
                    <w:t>[  ] Gen Ed - Flexible</w:t>
                  </w:r>
                </w:p>
              </w:tc>
            </w:tr>
            <w:tr w:rsidR="00E53344" w:rsidRPr="00EF5F19" w:rsidTr="00E53344">
              <w:trPr>
                <w:trHeight w:val="300"/>
              </w:trPr>
              <w:tc>
                <w:tcPr>
                  <w:tcW w:w="3309" w:type="dxa"/>
                  <w:shd w:val="clear" w:color="auto" w:fill="FFFFFF"/>
                  <w:vAlign w:val="center"/>
                </w:tcPr>
                <w:p w:rsidR="00E53344" w:rsidRPr="00EF5F19" w:rsidRDefault="00E53344" w:rsidP="00E53344">
                  <w:pPr>
                    <w:ind w:left="144"/>
                  </w:pPr>
                  <w:r w:rsidRPr="00EF5F19">
                    <w:rPr>
                      <w:rFonts w:ascii="Arial" w:eastAsia="Arial" w:hAnsi="Arial" w:cs="Arial"/>
                      <w:sz w:val="18"/>
                      <w:szCs w:val="18"/>
                    </w:rPr>
                    <w:t>[  ] World Cultures</w:t>
                  </w:r>
                </w:p>
              </w:tc>
            </w:tr>
            <w:tr w:rsidR="00E53344" w:rsidRPr="00EF5F19" w:rsidTr="00E53344">
              <w:trPr>
                <w:trHeight w:val="300"/>
              </w:trPr>
              <w:tc>
                <w:tcPr>
                  <w:tcW w:w="3309" w:type="dxa"/>
                  <w:shd w:val="clear" w:color="auto" w:fill="FFFFFF"/>
                  <w:vAlign w:val="center"/>
                </w:tcPr>
                <w:p w:rsidR="00E53344" w:rsidRPr="00EF5F19" w:rsidRDefault="00E53344" w:rsidP="00E53344">
                  <w:pPr>
                    <w:ind w:left="144"/>
                  </w:pPr>
                  <w:r w:rsidRPr="00EF5F19">
                    <w:rPr>
                      <w:rFonts w:ascii="Arial" w:eastAsia="Arial" w:hAnsi="Arial" w:cs="Arial"/>
                      <w:sz w:val="18"/>
                      <w:szCs w:val="18"/>
                    </w:rPr>
                    <w:t>[  ] US Experience in its Diversity</w:t>
                  </w:r>
                </w:p>
              </w:tc>
            </w:tr>
            <w:tr w:rsidR="00E53344" w:rsidRPr="00EF5F19" w:rsidTr="00E53344">
              <w:trPr>
                <w:trHeight w:val="300"/>
              </w:trPr>
              <w:tc>
                <w:tcPr>
                  <w:tcW w:w="3309" w:type="dxa"/>
                  <w:shd w:val="clear" w:color="auto" w:fill="FFFFFF"/>
                  <w:vAlign w:val="center"/>
                </w:tcPr>
                <w:p w:rsidR="00E53344" w:rsidRPr="00EF5F19" w:rsidRDefault="00E53344" w:rsidP="00E53344">
                  <w:pPr>
                    <w:ind w:left="144"/>
                  </w:pPr>
                  <w:r w:rsidRPr="00EF5F19">
                    <w:rPr>
                      <w:rFonts w:ascii="Arial" w:eastAsia="Arial" w:hAnsi="Arial" w:cs="Arial"/>
                      <w:sz w:val="18"/>
                      <w:szCs w:val="18"/>
                    </w:rPr>
                    <w:t>[  ] Creative Expression</w:t>
                  </w:r>
                </w:p>
              </w:tc>
            </w:tr>
            <w:tr w:rsidR="00E53344" w:rsidRPr="00EF5F19" w:rsidTr="00E53344">
              <w:trPr>
                <w:trHeight w:val="300"/>
              </w:trPr>
              <w:tc>
                <w:tcPr>
                  <w:tcW w:w="3309" w:type="dxa"/>
                  <w:shd w:val="clear" w:color="auto" w:fill="FFFFFF"/>
                  <w:vAlign w:val="center"/>
                </w:tcPr>
                <w:p w:rsidR="00E53344" w:rsidRPr="00EF5F19" w:rsidRDefault="00E53344" w:rsidP="00E53344">
                  <w:pPr>
                    <w:ind w:left="144"/>
                  </w:pPr>
                  <w:r w:rsidRPr="00EF5F19">
                    <w:rPr>
                      <w:rFonts w:ascii="Arial" w:eastAsia="Arial" w:hAnsi="Arial" w:cs="Arial"/>
                      <w:sz w:val="18"/>
                      <w:szCs w:val="18"/>
                    </w:rPr>
                    <w:t>[  ] Individual and Society</w:t>
                  </w:r>
                </w:p>
              </w:tc>
            </w:tr>
            <w:tr w:rsidR="00E53344" w:rsidRPr="00EF5F19" w:rsidTr="00E53344">
              <w:trPr>
                <w:trHeight w:val="300"/>
              </w:trPr>
              <w:tc>
                <w:tcPr>
                  <w:tcW w:w="3309" w:type="dxa"/>
                  <w:shd w:val="clear" w:color="auto" w:fill="FFFFFF"/>
                  <w:vAlign w:val="center"/>
                </w:tcPr>
                <w:p w:rsidR="00E53344" w:rsidRPr="00EF5F19" w:rsidRDefault="00E53344" w:rsidP="00E53344">
                  <w:pPr>
                    <w:ind w:left="144"/>
                  </w:pPr>
                  <w:r w:rsidRPr="00EF5F19">
                    <w:rPr>
                      <w:rFonts w:ascii="Arial" w:eastAsia="Arial" w:hAnsi="Arial" w:cs="Arial"/>
                      <w:sz w:val="18"/>
                      <w:szCs w:val="18"/>
                    </w:rPr>
                    <w:t>[  ] Scientific World</w:t>
                  </w:r>
                </w:p>
              </w:tc>
            </w:tr>
            <w:tr w:rsidR="00E53344" w:rsidRPr="00EF5F19" w:rsidTr="00E53344">
              <w:trPr>
                <w:trHeight w:val="300"/>
              </w:trPr>
              <w:tc>
                <w:tcPr>
                  <w:tcW w:w="3309" w:type="dxa"/>
                  <w:shd w:val="clear" w:color="auto" w:fill="FFFFFF"/>
                  <w:vAlign w:val="center"/>
                </w:tcPr>
                <w:p w:rsidR="00E53344" w:rsidRPr="00EF5F19" w:rsidRDefault="00E53344" w:rsidP="00E53344">
                  <w:r w:rsidRPr="00EF5F19">
                    <w:rPr>
                      <w:rFonts w:ascii="Arial" w:eastAsia="Arial" w:hAnsi="Arial" w:cs="Arial"/>
                      <w:sz w:val="18"/>
                      <w:szCs w:val="18"/>
                    </w:rPr>
                    <w:t>[  ] Gen Ed - College Option</w:t>
                  </w:r>
                </w:p>
              </w:tc>
            </w:tr>
            <w:tr w:rsidR="00E53344" w:rsidRPr="00EF5F19" w:rsidTr="00E53344">
              <w:trPr>
                <w:trHeight w:val="300"/>
              </w:trPr>
              <w:tc>
                <w:tcPr>
                  <w:tcW w:w="3309" w:type="dxa"/>
                  <w:shd w:val="clear" w:color="auto" w:fill="FFFFFF"/>
                  <w:vAlign w:val="bottom"/>
                </w:tcPr>
                <w:p w:rsidR="00E53344" w:rsidRPr="00EF5F19" w:rsidRDefault="00E53344" w:rsidP="00E53344">
                  <w:pPr>
                    <w:ind w:left="173"/>
                  </w:pPr>
                  <w:r w:rsidRPr="00EF5F19">
                    <w:rPr>
                      <w:rFonts w:ascii="Arial" w:eastAsia="Arial" w:hAnsi="Arial" w:cs="Arial"/>
                      <w:sz w:val="18"/>
                      <w:szCs w:val="18"/>
                    </w:rPr>
                    <w:t>[  ] Speech</w:t>
                  </w:r>
                </w:p>
              </w:tc>
            </w:tr>
            <w:tr w:rsidR="00E53344" w:rsidRPr="00EF5F19" w:rsidTr="00E53344">
              <w:trPr>
                <w:trHeight w:val="300"/>
              </w:trPr>
              <w:tc>
                <w:tcPr>
                  <w:tcW w:w="3309" w:type="dxa"/>
                  <w:shd w:val="clear" w:color="auto" w:fill="FFFFFF"/>
                  <w:vAlign w:val="bottom"/>
                </w:tcPr>
                <w:p w:rsidR="00E53344" w:rsidRPr="00EF5F19" w:rsidRDefault="00E53344" w:rsidP="00E53344">
                  <w:pPr>
                    <w:ind w:left="173"/>
                  </w:pPr>
                  <w:r w:rsidRPr="00EF5F19">
                    <w:rPr>
                      <w:rFonts w:ascii="Arial" w:eastAsia="Arial" w:hAnsi="Arial" w:cs="Arial"/>
                      <w:sz w:val="18"/>
                      <w:szCs w:val="18"/>
                    </w:rPr>
                    <w:t xml:space="preserve">[  ] Interdisciplinary </w:t>
                  </w:r>
                </w:p>
              </w:tc>
            </w:tr>
            <w:tr w:rsidR="00E53344" w:rsidRPr="00EF5F19" w:rsidTr="00E53344">
              <w:trPr>
                <w:trHeight w:val="300"/>
              </w:trPr>
              <w:tc>
                <w:tcPr>
                  <w:tcW w:w="3309" w:type="dxa"/>
                  <w:shd w:val="clear" w:color="auto" w:fill="FFFFFF"/>
                  <w:vAlign w:val="bottom"/>
                </w:tcPr>
                <w:p w:rsidR="00E53344" w:rsidRPr="00EF5F19" w:rsidRDefault="00E53344" w:rsidP="00E53344">
                  <w:pPr>
                    <w:ind w:left="173"/>
                  </w:pPr>
                  <w:r w:rsidRPr="00EF5F19">
                    <w:rPr>
                      <w:rFonts w:ascii="Arial" w:eastAsia="Arial" w:hAnsi="Arial" w:cs="Arial"/>
                      <w:sz w:val="18"/>
                      <w:szCs w:val="18"/>
                    </w:rPr>
                    <w:t>[  ] Advanced Liberal Arts</w:t>
                  </w:r>
                </w:p>
              </w:tc>
            </w:tr>
          </w:tbl>
          <w:p w:rsidR="00E53344" w:rsidRPr="00EF5F19" w:rsidRDefault="00E53344" w:rsidP="00E53344"/>
        </w:tc>
      </w:tr>
      <w:tr w:rsidR="00E53344" w:rsidRPr="00EF5F19" w:rsidTr="00E53344">
        <w:trPr>
          <w:trHeight w:val="380"/>
        </w:trPr>
        <w:tc>
          <w:tcPr>
            <w:tcW w:w="2864" w:type="dxa"/>
            <w:tcBorders>
              <w:top w:val="single" w:sz="6" w:space="0" w:color="000000"/>
              <w:left w:val="single" w:sz="4" w:space="0" w:color="000000"/>
              <w:bottom w:val="single" w:sz="4" w:space="0" w:color="000000"/>
              <w:right w:val="single" w:sz="6" w:space="0" w:color="000000"/>
            </w:tcBorders>
            <w:vAlign w:val="center"/>
          </w:tcPr>
          <w:p w:rsidR="00E53344" w:rsidRPr="00EF5F19" w:rsidRDefault="00E53344" w:rsidP="00E53344">
            <w:r w:rsidRPr="00EF5F19">
              <w:rPr>
                <w:rFonts w:ascii="Arial" w:eastAsia="Arial" w:hAnsi="Arial" w:cs="Arial"/>
                <w:b/>
                <w:sz w:val="18"/>
                <w:szCs w:val="18"/>
              </w:rPr>
              <w:t>Effective Term</w:t>
            </w:r>
          </w:p>
        </w:tc>
        <w:tc>
          <w:tcPr>
            <w:tcW w:w="4228" w:type="dxa"/>
            <w:tcBorders>
              <w:top w:val="single" w:sz="6" w:space="0" w:color="000000"/>
              <w:left w:val="single" w:sz="6" w:space="0" w:color="000000"/>
              <w:bottom w:val="single" w:sz="4" w:space="0" w:color="000000"/>
              <w:right w:val="single" w:sz="6" w:space="0" w:color="000000"/>
            </w:tcBorders>
            <w:vAlign w:val="center"/>
          </w:tcPr>
          <w:p w:rsidR="00E53344" w:rsidRPr="00EF5F19" w:rsidRDefault="00E53344" w:rsidP="00E53344">
            <w:r w:rsidRPr="00EF5F19">
              <w:rPr>
                <w:rFonts w:ascii="Arial" w:eastAsia="Arial" w:hAnsi="Arial" w:cs="Arial"/>
                <w:sz w:val="18"/>
                <w:szCs w:val="18"/>
              </w:rPr>
              <w:t>Fall 2017</w:t>
            </w:r>
          </w:p>
        </w:tc>
        <w:tc>
          <w:tcPr>
            <w:tcW w:w="2760" w:type="dxa"/>
            <w:tcBorders>
              <w:top w:val="single" w:sz="6" w:space="0" w:color="000000"/>
              <w:left w:val="single" w:sz="6" w:space="0" w:color="000000"/>
              <w:bottom w:val="single" w:sz="4" w:space="0" w:color="000000"/>
              <w:right w:val="single" w:sz="6" w:space="0" w:color="000000"/>
            </w:tcBorders>
            <w:vAlign w:val="center"/>
          </w:tcPr>
          <w:p w:rsidR="00E53344" w:rsidRPr="00EF5F19" w:rsidRDefault="00E53344" w:rsidP="00E53344"/>
        </w:tc>
        <w:tc>
          <w:tcPr>
            <w:tcW w:w="3900" w:type="dxa"/>
            <w:tcBorders>
              <w:top w:val="single" w:sz="6" w:space="0" w:color="000000"/>
              <w:left w:val="single" w:sz="6" w:space="0" w:color="000000"/>
              <w:bottom w:val="single" w:sz="4" w:space="0" w:color="000000"/>
              <w:right w:val="single" w:sz="4" w:space="0" w:color="000000"/>
            </w:tcBorders>
            <w:vAlign w:val="center"/>
          </w:tcPr>
          <w:p w:rsidR="00E53344" w:rsidRPr="00EF5F19" w:rsidRDefault="00E53344" w:rsidP="00E53344"/>
        </w:tc>
      </w:tr>
    </w:tbl>
    <w:p w:rsidR="00E53344" w:rsidRPr="00EF5F19" w:rsidRDefault="00E53344" w:rsidP="00E53344">
      <w:pPr>
        <w:spacing w:before="2" w:after="2"/>
      </w:pPr>
      <w:r w:rsidRPr="00EF5F19">
        <w:rPr>
          <w:rFonts w:ascii="Arial" w:eastAsia="Arial" w:hAnsi="Arial" w:cs="Arial"/>
          <w:b/>
          <w:sz w:val="20"/>
          <w:szCs w:val="20"/>
        </w:rPr>
        <w:t xml:space="preserve">Rationale: </w:t>
      </w:r>
      <w:r w:rsidRPr="000739E9">
        <w:rPr>
          <w:rFonts w:ascii="Arial" w:eastAsia="Arial" w:hAnsi="Arial" w:cs="Arial"/>
          <w:sz w:val="20"/>
          <w:szCs w:val="20"/>
        </w:rPr>
        <w:t>This change will add depth to the course. This is depth will report all the students learning objectives. In addition, this increase in depth is necessary for the program to facilitate achieve the National Architectural Accrediting Board’s Student Performance Criteria.</w:t>
      </w:r>
    </w:p>
    <w:p w:rsidR="00E53344" w:rsidRPr="00EF5F19" w:rsidRDefault="00E53344" w:rsidP="00E53344">
      <w:pPr>
        <w:spacing w:before="2" w:after="2"/>
      </w:pPr>
    </w:p>
    <w:p w:rsidR="00E53344" w:rsidRPr="00EF5F19" w:rsidRDefault="00E53344" w:rsidP="00E53344"/>
    <w:p w:rsidR="00E53344" w:rsidRDefault="00E53344" w:rsidP="00E53344">
      <w:pPr>
        <w:rPr>
          <w:rFonts w:ascii="Arial" w:eastAsia="Arial" w:hAnsi="Arial" w:cs="Arial"/>
          <w:b/>
          <w:sz w:val="20"/>
          <w:szCs w:val="20"/>
        </w:rPr>
      </w:pPr>
      <w:r>
        <w:rPr>
          <w:rFonts w:ascii="Arial" w:eastAsia="Arial" w:hAnsi="Arial" w:cs="Arial"/>
          <w:b/>
          <w:sz w:val="20"/>
          <w:szCs w:val="20"/>
        </w:rPr>
        <w:br w:type="page"/>
      </w:r>
    </w:p>
    <w:p w:rsidR="00695099" w:rsidRPr="00EF5F19" w:rsidRDefault="00695099" w:rsidP="00695099">
      <w:r w:rsidRPr="00EF5F19">
        <w:rPr>
          <w:rFonts w:ascii="Arial" w:eastAsia="Arial" w:hAnsi="Arial" w:cs="Arial"/>
          <w:b/>
          <w:sz w:val="20"/>
          <w:szCs w:val="20"/>
        </w:rPr>
        <w:lastRenderedPageBreak/>
        <w:t>Changes to be offered in the Architectural Technology department</w:t>
      </w:r>
    </w:p>
    <w:tbl>
      <w:tblPr>
        <w:tblStyle w:val="aa"/>
        <w:tblW w:w="13752" w:type="dxa"/>
        <w:tblInd w:w="-115" w:type="dxa"/>
        <w:tblLayout w:type="fixed"/>
        <w:tblLook w:val="0000" w:firstRow="0" w:lastRow="0" w:firstColumn="0" w:lastColumn="0" w:noHBand="0" w:noVBand="0"/>
      </w:tblPr>
      <w:tblGrid>
        <w:gridCol w:w="2864"/>
        <w:gridCol w:w="4228"/>
        <w:gridCol w:w="2760"/>
        <w:gridCol w:w="3900"/>
      </w:tblGrid>
      <w:tr w:rsidR="00695099" w:rsidRPr="00EF5F19" w:rsidTr="00E53344">
        <w:trPr>
          <w:trHeight w:val="300"/>
        </w:trPr>
        <w:tc>
          <w:tcPr>
            <w:tcW w:w="2864" w:type="dxa"/>
            <w:tcBorders>
              <w:top w:val="single" w:sz="4" w:space="0" w:color="000000"/>
              <w:left w:val="single" w:sz="4" w:space="0" w:color="000000"/>
              <w:bottom w:val="single" w:sz="4" w:space="0" w:color="000000"/>
              <w:right w:val="single" w:sz="4" w:space="0" w:color="000000"/>
            </w:tcBorders>
            <w:vAlign w:val="center"/>
          </w:tcPr>
          <w:p w:rsidR="00695099" w:rsidRPr="00EF5F19" w:rsidRDefault="00695099" w:rsidP="00E53344">
            <w:pPr>
              <w:rPr>
                <w:sz w:val="18"/>
                <w:szCs w:val="18"/>
              </w:rPr>
            </w:pPr>
            <w:proofErr w:type="spellStart"/>
            <w:r w:rsidRPr="00EF5F19">
              <w:rPr>
                <w:rFonts w:ascii="Arial" w:eastAsia="Arial" w:hAnsi="Arial" w:cs="Arial"/>
                <w:b/>
                <w:sz w:val="18"/>
                <w:szCs w:val="18"/>
              </w:rPr>
              <w:t>CUNYFirst</w:t>
            </w:r>
            <w:proofErr w:type="spellEnd"/>
            <w:r w:rsidRPr="00EF5F19">
              <w:rPr>
                <w:rFonts w:ascii="Arial" w:eastAsia="Arial" w:hAnsi="Arial" w:cs="Arial"/>
                <w:b/>
                <w:sz w:val="18"/>
                <w:szCs w:val="18"/>
              </w:rPr>
              <w:t xml:space="preserve"> Course ID</w:t>
            </w:r>
          </w:p>
        </w:tc>
        <w:tc>
          <w:tcPr>
            <w:tcW w:w="4228" w:type="dxa"/>
            <w:tcBorders>
              <w:top w:val="single" w:sz="4" w:space="0" w:color="000000"/>
              <w:left w:val="single" w:sz="4" w:space="0" w:color="000000"/>
              <w:bottom w:val="single" w:sz="4" w:space="0" w:color="000000"/>
            </w:tcBorders>
            <w:vAlign w:val="center"/>
          </w:tcPr>
          <w:p w:rsidR="00695099" w:rsidRPr="00EF5F19" w:rsidRDefault="00695099" w:rsidP="00695099">
            <w:pPr>
              <w:rPr>
                <w:sz w:val="18"/>
                <w:szCs w:val="18"/>
              </w:rPr>
            </w:pPr>
            <w:r w:rsidRPr="000737A4">
              <w:rPr>
                <w:rFonts w:ascii="Arial" w:eastAsia="Arial" w:hAnsi="Arial" w:cs="Arial"/>
                <w:sz w:val="18"/>
                <w:szCs w:val="18"/>
              </w:rPr>
              <w:t xml:space="preserve">ARCH </w:t>
            </w:r>
            <w:r>
              <w:rPr>
                <w:rFonts w:ascii="Arial" w:eastAsia="Arial" w:hAnsi="Arial" w:cs="Arial"/>
                <w:sz w:val="18"/>
                <w:szCs w:val="18"/>
              </w:rPr>
              <w:t>24</w:t>
            </w:r>
            <w:r w:rsidRPr="000737A4">
              <w:rPr>
                <w:rFonts w:ascii="Arial" w:eastAsia="Arial" w:hAnsi="Arial" w:cs="Arial"/>
                <w:sz w:val="18"/>
                <w:szCs w:val="18"/>
              </w:rPr>
              <w:t>30</w:t>
            </w:r>
          </w:p>
        </w:tc>
        <w:tc>
          <w:tcPr>
            <w:tcW w:w="2760" w:type="dxa"/>
            <w:tcBorders>
              <w:top w:val="single" w:sz="4" w:space="0" w:color="000000"/>
              <w:bottom w:val="single" w:sz="4" w:space="0" w:color="000000"/>
            </w:tcBorders>
            <w:vAlign w:val="center"/>
          </w:tcPr>
          <w:p w:rsidR="00695099" w:rsidRPr="00EF5F19" w:rsidRDefault="00695099" w:rsidP="00E53344">
            <w:pPr>
              <w:rPr>
                <w:sz w:val="18"/>
                <w:szCs w:val="18"/>
              </w:rPr>
            </w:pPr>
          </w:p>
        </w:tc>
        <w:tc>
          <w:tcPr>
            <w:tcW w:w="3900" w:type="dxa"/>
            <w:tcBorders>
              <w:top w:val="single" w:sz="4" w:space="0" w:color="000000"/>
              <w:bottom w:val="single" w:sz="4" w:space="0" w:color="000000"/>
              <w:right w:val="single" w:sz="4" w:space="0" w:color="000000"/>
            </w:tcBorders>
            <w:vAlign w:val="center"/>
          </w:tcPr>
          <w:p w:rsidR="00695099" w:rsidRPr="00EF5F19" w:rsidRDefault="00695099" w:rsidP="00E53344">
            <w:pPr>
              <w:rPr>
                <w:sz w:val="18"/>
                <w:szCs w:val="18"/>
              </w:rPr>
            </w:pPr>
          </w:p>
        </w:tc>
      </w:tr>
      <w:tr w:rsidR="00695099" w:rsidRPr="00EF5F19" w:rsidTr="00E53344">
        <w:trPr>
          <w:trHeight w:val="300"/>
        </w:trPr>
        <w:tc>
          <w:tcPr>
            <w:tcW w:w="2864" w:type="dxa"/>
            <w:tcBorders>
              <w:top w:val="single" w:sz="4" w:space="0" w:color="000000"/>
              <w:left w:val="single" w:sz="4" w:space="0" w:color="000000"/>
              <w:bottom w:val="single" w:sz="6" w:space="0" w:color="000000"/>
              <w:right w:val="single" w:sz="6" w:space="0" w:color="000000"/>
            </w:tcBorders>
            <w:vAlign w:val="center"/>
          </w:tcPr>
          <w:p w:rsidR="00695099" w:rsidRPr="00EF5F19" w:rsidRDefault="00695099" w:rsidP="00E53344">
            <w:pPr>
              <w:rPr>
                <w:sz w:val="18"/>
                <w:szCs w:val="18"/>
              </w:rPr>
            </w:pPr>
            <w:r w:rsidRPr="00EF5F19">
              <w:rPr>
                <w:rFonts w:ascii="Arial" w:eastAsia="Arial" w:hAnsi="Arial" w:cs="Arial"/>
                <w:b/>
                <w:sz w:val="18"/>
                <w:szCs w:val="18"/>
              </w:rPr>
              <w:t>FROM:</w:t>
            </w:r>
          </w:p>
        </w:tc>
        <w:tc>
          <w:tcPr>
            <w:tcW w:w="4228" w:type="dxa"/>
            <w:tcBorders>
              <w:top w:val="single" w:sz="4" w:space="0" w:color="000000"/>
              <w:left w:val="single" w:sz="6" w:space="0" w:color="000000"/>
              <w:bottom w:val="single" w:sz="6" w:space="0" w:color="000000"/>
              <w:right w:val="single" w:sz="6" w:space="0" w:color="000000"/>
            </w:tcBorders>
            <w:vAlign w:val="center"/>
          </w:tcPr>
          <w:p w:rsidR="00695099" w:rsidRPr="00EF5F19" w:rsidRDefault="00FC6B1B" w:rsidP="00E53344">
            <w:pPr>
              <w:rPr>
                <w:sz w:val="18"/>
                <w:szCs w:val="18"/>
              </w:rPr>
            </w:pPr>
            <w:r w:rsidRPr="000737A4">
              <w:rPr>
                <w:rFonts w:ascii="Arial" w:eastAsia="Arial" w:hAnsi="Arial" w:cs="Arial"/>
                <w:sz w:val="18"/>
                <w:szCs w:val="18"/>
              </w:rPr>
              <w:t xml:space="preserve">ARCH </w:t>
            </w:r>
            <w:r w:rsidRPr="00FC6B1B">
              <w:rPr>
                <w:rFonts w:ascii="Arial" w:eastAsia="Arial" w:hAnsi="Arial" w:cs="Arial"/>
                <w:strike/>
                <w:sz w:val="18"/>
                <w:szCs w:val="18"/>
              </w:rPr>
              <w:t>2430</w:t>
            </w:r>
          </w:p>
        </w:tc>
        <w:tc>
          <w:tcPr>
            <w:tcW w:w="2760" w:type="dxa"/>
            <w:tcBorders>
              <w:top w:val="single" w:sz="4" w:space="0" w:color="000000"/>
              <w:left w:val="single" w:sz="6" w:space="0" w:color="000000"/>
              <w:bottom w:val="single" w:sz="6" w:space="0" w:color="000000"/>
              <w:right w:val="single" w:sz="6" w:space="0" w:color="000000"/>
            </w:tcBorders>
            <w:vAlign w:val="center"/>
          </w:tcPr>
          <w:p w:rsidR="00695099" w:rsidRPr="00EF5F19" w:rsidRDefault="00695099" w:rsidP="00E53344">
            <w:pPr>
              <w:rPr>
                <w:sz w:val="18"/>
                <w:szCs w:val="18"/>
              </w:rPr>
            </w:pPr>
            <w:r w:rsidRPr="00EF5F19">
              <w:rPr>
                <w:rFonts w:ascii="Arial" w:eastAsia="Arial" w:hAnsi="Arial" w:cs="Arial"/>
                <w:b/>
                <w:sz w:val="18"/>
                <w:szCs w:val="18"/>
              </w:rPr>
              <w:t>TO:</w:t>
            </w:r>
          </w:p>
        </w:tc>
        <w:tc>
          <w:tcPr>
            <w:tcW w:w="3900" w:type="dxa"/>
            <w:tcBorders>
              <w:top w:val="single" w:sz="4" w:space="0" w:color="000000"/>
              <w:left w:val="single" w:sz="6" w:space="0" w:color="000000"/>
              <w:bottom w:val="single" w:sz="6" w:space="0" w:color="000000"/>
              <w:right w:val="single" w:sz="4" w:space="0" w:color="000000"/>
            </w:tcBorders>
            <w:vAlign w:val="center"/>
          </w:tcPr>
          <w:p w:rsidR="00695099" w:rsidRPr="00EF5F19" w:rsidRDefault="00FC6B1B" w:rsidP="00E53344">
            <w:pPr>
              <w:keepNext/>
              <w:rPr>
                <w:sz w:val="18"/>
                <w:szCs w:val="18"/>
              </w:rPr>
            </w:pPr>
            <w:r w:rsidRPr="000737A4">
              <w:rPr>
                <w:rFonts w:ascii="Arial" w:eastAsia="Arial" w:hAnsi="Arial" w:cs="Arial"/>
                <w:sz w:val="18"/>
                <w:szCs w:val="18"/>
              </w:rPr>
              <w:t xml:space="preserve">ARCH </w:t>
            </w:r>
            <w:r w:rsidRPr="00FC6B1B">
              <w:rPr>
                <w:rFonts w:ascii="Arial" w:eastAsia="Arial" w:hAnsi="Arial" w:cs="Arial"/>
                <w:sz w:val="18"/>
                <w:szCs w:val="18"/>
                <w:u w:val="single"/>
              </w:rPr>
              <w:t>3531</w:t>
            </w:r>
          </w:p>
        </w:tc>
      </w:tr>
      <w:tr w:rsidR="00695099"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695099" w:rsidRPr="00EF5F19" w:rsidRDefault="00695099" w:rsidP="00E53344">
            <w:pPr>
              <w:rPr>
                <w:sz w:val="18"/>
                <w:szCs w:val="18"/>
              </w:rPr>
            </w:pPr>
            <w:r w:rsidRPr="00EF5F19">
              <w:rPr>
                <w:rFonts w:ascii="Arial" w:eastAsia="Arial" w:hAnsi="Arial" w:cs="Arial"/>
                <w:b/>
                <w:sz w:val="18"/>
                <w:szCs w:val="18"/>
              </w:rPr>
              <w:t>Department(s)</w:t>
            </w:r>
          </w:p>
        </w:tc>
        <w:tc>
          <w:tcPr>
            <w:tcW w:w="4228" w:type="dxa"/>
            <w:tcBorders>
              <w:top w:val="single" w:sz="6" w:space="0" w:color="000000"/>
              <w:left w:val="single" w:sz="6" w:space="0" w:color="000000"/>
              <w:bottom w:val="single" w:sz="6" w:space="0" w:color="000000"/>
              <w:right w:val="single" w:sz="6" w:space="0" w:color="000000"/>
            </w:tcBorders>
            <w:vAlign w:val="center"/>
          </w:tcPr>
          <w:p w:rsidR="00695099" w:rsidRPr="00EF5F19" w:rsidRDefault="00695099" w:rsidP="00E53344">
            <w:pPr>
              <w:rPr>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695099" w:rsidRPr="00EF5F19" w:rsidRDefault="00695099" w:rsidP="00E53344">
            <w:pPr>
              <w:rPr>
                <w:sz w:val="18"/>
                <w:szCs w:val="18"/>
              </w:rPr>
            </w:pPr>
            <w:r w:rsidRPr="00EF5F19">
              <w:rPr>
                <w:rFonts w:ascii="Arial" w:eastAsia="Arial" w:hAnsi="Arial" w:cs="Arial"/>
                <w:b/>
                <w:sz w:val="18"/>
                <w:szCs w:val="18"/>
              </w:rPr>
              <w:t>Department(s)</w:t>
            </w:r>
          </w:p>
        </w:tc>
        <w:tc>
          <w:tcPr>
            <w:tcW w:w="3900" w:type="dxa"/>
            <w:tcBorders>
              <w:top w:val="single" w:sz="6" w:space="0" w:color="000000"/>
              <w:left w:val="single" w:sz="6" w:space="0" w:color="000000"/>
              <w:bottom w:val="single" w:sz="6" w:space="0" w:color="000000"/>
              <w:right w:val="single" w:sz="4" w:space="0" w:color="000000"/>
            </w:tcBorders>
            <w:vAlign w:val="center"/>
          </w:tcPr>
          <w:p w:rsidR="00695099" w:rsidRPr="00EF5F19" w:rsidRDefault="00695099" w:rsidP="00E53344">
            <w:pPr>
              <w:rPr>
                <w:sz w:val="18"/>
                <w:szCs w:val="18"/>
              </w:rPr>
            </w:pPr>
          </w:p>
        </w:tc>
      </w:tr>
      <w:tr w:rsidR="00695099" w:rsidRPr="00EF5F19" w:rsidTr="00E53344">
        <w:trPr>
          <w:trHeight w:val="600"/>
        </w:trPr>
        <w:tc>
          <w:tcPr>
            <w:tcW w:w="2864" w:type="dxa"/>
            <w:tcBorders>
              <w:top w:val="single" w:sz="6" w:space="0" w:color="000000"/>
              <w:left w:val="single" w:sz="4" w:space="0" w:color="000000"/>
              <w:bottom w:val="single" w:sz="6" w:space="0" w:color="000000"/>
              <w:right w:val="single" w:sz="6" w:space="0" w:color="000000"/>
            </w:tcBorders>
            <w:vAlign w:val="center"/>
          </w:tcPr>
          <w:p w:rsidR="00695099" w:rsidRPr="00EF5F19" w:rsidRDefault="00695099" w:rsidP="00E53344">
            <w:pPr>
              <w:rPr>
                <w:sz w:val="18"/>
                <w:szCs w:val="18"/>
              </w:rPr>
            </w:pPr>
            <w:r w:rsidRPr="00EF5F19">
              <w:rPr>
                <w:rFonts w:ascii="Arial" w:eastAsia="Arial" w:hAnsi="Arial" w:cs="Arial"/>
                <w:b/>
                <w:sz w:val="18"/>
                <w:szCs w:val="18"/>
              </w:rPr>
              <w:t>Course</w:t>
            </w:r>
          </w:p>
        </w:tc>
        <w:tc>
          <w:tcPr>
            <w:tcW w:w="4228" w:type="dxa"/>
            <w:tcBorders>
              <w:top w:val="single" w:sz="6" w:space="0" w:color="000000"/>
              <w:left w:val="single" w:sz="6" w:space="0" w:color="000000"/>
              <w:bottom w:val="single" w:sz="6" w:space="0" w:color="000000"/>
              <w:right w:val="single" w:sz="6" w:space="0" w:color="000000"/>
            </w:tcBorders>
            <w:vAlign w:val="center"/>
          </w:tcPr>
          <w:p w:rsidR="00695099" w:rsidRPr="000737A4" w:rsidRDefault="00695099" w:rsidP="00E53344">
            <w:pPr>
              <w:rPr>
                <w:sz w:val="18"/>
                <w:szCs w:val="18"/>
              </w:rPr>
            </w:pPr>
            <w:r w:rsidRPr="000737A4">
              <w:rPr>
                <w:rFonts w:ascii="Arial" w:eastAsia="Arial" w:hAnsi="Arial" w:cs="Arial"/>
                <w:sz w:val="18"/>
                <w:szCs w:val="18"/>
              </w:rPr>
              <w:t xml:space="preserve">ARCH </w:t>
            </w:r>
            <w:r w:rsidRPr="00FC6B1B">
              <w:rPr>
                <w:rFonts w:ascii="Arial" w:eastAsia="Arial" w:hAnsi="Arial" w:cs="Arial"/>
                <w:strike/>
                <w:sz w:val="18"/>
                <w:szCs w:val="18"/>
              </w:rPr>
              <w:t>2430</w:t>
            </w:r>
            <w:r>
              <w:rPr>
                <w:rFonts w:ascii="Arial" w:eastAsia="Arial" w:hAnsi="Arial" w:cs="Arial"/>
                <w:sz w:val="18"/>
                <w:szCs w:val="18"/>
              </w:rPr>
              <w:t xml:space="preserve"> </w:t>
            </w:r>
            <w:r w:rsidRPr="000737A4">
              <w:rPr>
                <w:rFonts w:ascii="Arial" w:eastAsia="Arial" w:hAnsi="Arial" w:cs="Arial"/>
                <w:sz w:val="18"/>
                <w:szCs w:val="18"/>
              </w:rPr>
              <w:t xml:space="preserve"> Building</w:t>
            </w:r>
            <w:r>
              <w:rPr>
                <w:rFonts w:ascii="Arial" w:eastAsia="Arial" w:hAnsi="Arial" w:cs="Arial"/>
                <w:sz w:val="18"/>
                <w:szCs w:val="18"/>
              </w:rPr>
              <w:t xml:space="preserve"> Technology </w:t>
            </w:r>
            <w:r w:rsidRPr="000737A4">
              <w:rPr>
                <w:rFonts w:ascii="Arial" w:eastAsia="Arial" w:hAnsi="Arial" w:cs="Arial"/>
                <w:sz w:val="18"/>
                <w:szCs w:val="18"/>
              </w:rPr>
              <w:t>I</w:t>
            </w:r>
            <w:r w:rsidR="00E53344">
              <w:rPr>
                <w:rFonts w:ascii="Arial" w:eastAsia="Arial" w:hAnsi="Arial" w:cs="Arial"/>
                <w:sz w:val="18"/>
                <w:szCs w:val="18"/>
              </w:rPr>
              <w:t>V</w:t>
            </w:r>
          </w:p>
        </w:tc>
        <w:tc>
          <w:tcPr>
            <w:tcW w:w="2760" w:type="dxa"/>
            <w:tcBorders>
              <w:top w:val="single" w:sz="6" w:space="0" w:color="000000"/>
              <w:left w:val="single" w:sz="6" w:space="0" w:color="000000"/>
              <w:bottom w:val="single" w:sz="6" w:space="0" w:color="000000"/>
              <w:right w:val="single" w:sz="6" w:space="0" w:color="000000"/>
            </w:tcBorders>
            <w:vAlign w:val="center"/>
          </w:tcPr>
          <w:p w:rsidR="00695099" w:rsidRPr="00EF5F19" w:rsidRDefault="00695099" w:rsidP="00E53344">
            <w:pPr>
              <w:rPr>
                <w:sz w:val="18"/>
                <w:szCs w:val="18"/>
              </w:rPr>
            </w:pPr>
            <w:r w:rsidRPr="00EF5F19">
              <w:rPr>
                <w:rFonts w:ascii="Arial" w:eastAsia="Arial" w:hAnsi="Arial" w:cs="Arial"/>
                <w:b/>
                <w:sz w:val="18"/>
                <w:szCs w:val="18"/>
              </w:rPr>
              <w:t>Course</w:t>
            </w:r>
          </w:p>
        </w:tc>
        <w:tc>
          <w:tcPr>
            <w:tcW w:w="3900" w:type="dxa"/>
            <w:tcBorders>
              <w:top w:val="single" w:sz="6" w:space="0" w:color="000000"/>
              <w:left w:val="single" w:sz="6" w:space="0" w:color="000000"/>
              <w:bottom w:val="single" w:sz="6" w:space="0" w:color="000000"/>
              <w:right w:val="single" w:sz="4" w:space="0" w:color="000000"/>
            </w:tcBorders>
            <w:vAlign w:val="center"/>
          </w:tcPr>
          <w:p w:rsidR="00695099" w:rsidRPr="00EF5F19" w:rsidRDefault="00695099" w:rsidP="00E53344">
            <w:pPr>
              <w:rPr>
                <w:sz w:val="18"/>
                <w:szCs w:val="18"/>
              </w:rPr>
            </w:pPr>
            <w:r>
              <w:rPr>
                <w:rFonts w:ascii="Arial" w:eastAsia="Arial" w:hAnsi="Arial" w:cs="Arial"/>
                <w:sz w:val="18"/>
                <w:szCs w:val="18"/>
              </w:rPr>
              <w:t xml:space="preserve">ARCH </w:t>
            </w:r>
            <w:r w:rsidR="00FC6B1B" w:rsidRPr="00FC6B1B">
              <w:rPr>
                <w:rFonts w:ascii="Arial" w:eastAsia="Arial" w:hAnsi="Arial" w:cs="Arial"/>
                <w:sz w:val="18"/>
                <w:szCs w:val="18"/>
                <w:u w:val="single"/>
              </w:rPr>
              <w:t>3531</w:t>
            </w:r>
            <w:r w:rsidR="00FC6B1B">
              <w:rPr>
                <w:rFonts w:ascii="Arial" w:eastAsia="Arial" w:hAnsi="Arial" w:cs="Arial"/>
                <w:sz w:val="18"/>
                <w:szCs w:val="18"/>
              </w:rPr>
              <w:t xml:space="preserve"> </w:t>
            </w:r>
            <w:r w:rsidRPr="000737A4">
              <w:rPr>
                <w:rFonts w:ascii="Arial" w:eastAsia="Arial" w:hAnsi="Arial" w:cs="Arial"/>
                <w:sz w:val="18"/>
                <w:szCs w:val="18"/>
              </w:rPr>
              <w:t>Building</w:t>
            </w:r>
            <w:r>
              <w:rPr>
                <w:rFonts w:ascii="Arial" w:eastAsia="Arial" w:hAnsi="Arial" w:cs="Arial"/>
                <w:sz w:val="18"/>
                <w:szCs w:val="18"/>
              </w:rPr>
              <w:t xml:space="preserve"> Technology </w:t>
            </w:r>
            <w:r w:rsidRPr="000737A4">
              <w:rPr>
                <w:rFonts w:ascii="Arial" w:eastAsia="Arial" w:hAnsi="Arial" w:cs="Arial"/>
                <w:sz w:val="18"/>
                <w:szCs w:val="18"/>
              </w:rPr>
              <w:t>I</w:t>
            </w:r>
            <w:r w:rsidR="00E53344">
              <w:rPr>
                <w:rFonts w:ascii="Arial" w:eastAsia="Arial" w:hAnsi="Arial" w:cs="Arial"/>
                <w:sz w:val="18"/>
                <w:szCs w:val="18"/>
              </w:rPr>
              <w:t>V</w:t>
            </w:r>
          </w:p>
        </w:tc>
      </w:tr>
      <w:tr w:rsidR="00695099" w:rsidRPr="00EF5F19" w:rsidTr="00E53344">
        <w:trPr>
          <w:trHeight w:val="448"/>
        </w:trPr>
        <w:tc>
          <w:tcPr>
            <w:tcW w:w="2864" w:type="dxa"/>
            <w:tcBorders>
              <w:top w:val="single" w:sz="6" w:space="0" w:color="000000"/>
              <w:left w:val="single" w:sz="4" w:space="0" w:color="000000"/>
              <w:bottom w:val="single" w:sz="6" w:space="0" w:color="000000"/>
              <w:right w:val="single" w:sz="6" w:space="0" w:color="000000"/>
            </w:tcBorders>
            <w:vAlign w:val="center"/>
          </w:tcPr>
          <w:p w:rsidR="00695099" w:rsidRPr="00EF5F19" w:rsidRDefault="00695099" w:rsidP="00E53344">
            <w:pPr>
              <w:rPr>
                <w:sz w:val="18"/>
                <w:szCs w:val="18"/>
              </w:rPr>
            </w:pPr>
            <w:r w:rsidRPr="00EF5F19">
              <w:rPr>
                <w:rFonts w:ascii="Arial" w:eastAsia="Arial" w:hAnsi="Arial" w:cs="Arial"/>
                <w:b/>
                <w:sz w:val="18"/>
                <w:szCs w:val="18"/>
              </w:rPr>
              <w:t>Prerequisite</w:t>
            </w:r>
          </w:p>
        </w:tc>
        <w:tc>
          <w:tcPr>
            <w:tcW w:w="4228" w:type="dxa"/>
            <w:tcBorders>
              <w:top w:val="single" w:sz="6" w:space="0" w:color="000000"/>
              <w:left w:val="single" w:sz="6" w:space="0" w:color="000000"/>
              <w:bottom w:val="single" w:sz="6" w:space="0" w:color="000000"/>
              <w:right w:val="single" w:sz="6" w:space="0" w:color="000000"/>
            </w:tcBorders>
            <w:vAlign w:val="center"/>
          </w:tcPr>
          <w:p w:rsidR="00695099" w:rsidRPr="00E04C68" w:rsidRDefault="00E04C68" w:rsidP="00E04C68">
            <w:pPr>
              <w:rPr>
                <w:rFonts w:ascii="Arial" w:eastAsia="Arial" w:hAnsi="Arial" w:cs="Arial"/>
                <w:sz w:val="18"/>
                <w:szCs w:val="18"/>
              </w:rPr>
            </w:pPr>
            <w:r w:rsidRPr="00E04C68">
              <w:rPr>
                <w:rFonts w:ascii="Arial" w:eastAsia="Arial" w:hAnsi="Arial" w:cs="Arial"/>
                <w:sz w:val="18"/>
                <w:szCs w:val="18"/>
              </w:rPr>
              <w:t>ARCH 2330 with a grade</w:t>
            </w:r>
            <w:r>
              <w:rPr>
                <w:rFonts w:ascii="Arial" w:eastAsia="Arial" w:hAnsi="Arial" w:cs="Arial"/>
                <w:sz w:val="18"/>
                <w:szCs w:val="18"/>
              </w:rPr>
              <w:t xml:space="preserve"> </w:t>
            </w:r>
            <w:r w:rsidRPr="00E04C68">
              <w:rPr>
                <w:rFonts w:ascii="Arial" w:eastAsia="Arial" w:hAnsi="Arial" w:cs="Arial"/>
                <w:sz w:val="18"/>
                <w:szCs w:val="18"/>
              </w:rPr>
              <w:t>of C or higher</w:t>
            </w:r>
          </w:p>
        </w:tc>
        <w:tc>
          <w:tcPr>
            <w:tcW w:w="2760" w:type="dxa"/>
            <w:tcBorders>
              <w:top w:val="single" w:sz="6" w:space="0" w:color="000000"/>
              <w:left w:val="single" w:sz="6" w:space="0" w:color="000000"/>
              <w:bottom w:val="single" w:sz="6" w:space="0" w:color="000000"/>
              <w:right w:val="single" w:sz="6" w:space="0" w:color="000000"/>
            </w:tcBorders>
            <w:vAlign w:val="center"/>
          </w:tcPr>
          <w:p w:rsidR="00695099" w:rsidRPr="00EF5F19" w:rsidRDefault="00695099" w:rsidP="00E53344">
            <w:pPr>
              <w:rPr>
                <w:sz w:val="18"/>
                <w:szCs w:val="18"/>
              </w:rPr>
            </w:pPr>
            <w:r w:rsidRPr="00EF5F19">
              <w:rPr>
                <w:rFonts w:ascii="Arial" w:eastAsia="Arial" w:hAnsi="Arial" w:cs="Arial"/>
                <w:b/>
                <w:sz w:val="18"/>
                <w:szCs w:val="18"/>
              </w:rPr>
              <w:t xml:space="preserve">Prerequisite </w:t>
            </w:r>
          </w:p>
        </w:tc>
        <w:tc>
          <w:tcPr>
            <w:tcW w:w="3900" w:type="dxa"/>
            <w:tcBorders>
              <w:top w:val="single" w:sz="6" w:space="0" w:color="000000"/>
              <w:left w:val="single" w:sz="6" w:space="0" w:color="000000"/>
              <w:bottom w:val="single" w:sz="6" w:space="0" w:color="000000"/>
              <w:right w:val="single" w:sz="4" w:space="0" w:color="000000"/>
            </w:tcBorders>
            <w:vAlign w:val="center"/>
          </w:tcPr>
          <w:p w:rsidR="00695099" w:rsidRPr="00202B5F" w:rsidRDefault="00E04C68" w:rsidP="00E04C68">
            <w:r w:rsidRPr="00E04C68">
              <w:rPr>
                <w:rFonts w:ascii="Arial" w:eastAsia="Arial" w:hAnsi="Arial" w:cs="Arial"/>
                <w:sz w:val="18"/>
                <w:szCs w:val="18"/>
                <w:u w:val="single"/>
              </w:rPr>
              <w:t>(ARCH 2431 with a grade of C or higher) or (</w:t>
            </w:r>
            <w:r w:rsidRPr="00E04C68">
              <w:rPr>
                <w:rFonts w:ascii="Arial" w:eastAsia="Arial" w:hAnsi="Arial" w:cs="Arial"/>
                <w:sz w:val="18"/>
                <w:szCs w:val="18"/>
              </w:rPr>
              <w:t>ARCH 2330 with a grade</w:t>
            </w:r>
            <w:r>
              <w:rPr>
                <w:rFonts w:ascii="Arial" w:eastAsia="Arial" w:hAnsi="Arial" w:cs="Arial"/>
                <w:sz w:val="18"/>
                <w:szCs w:val="18"/>
              </w:rPr>
              <w:t xml:space="preserve"> </w:t>
            </w:r>
            <w:r w:rsidRPr="00E04C68">
              <w:rPr>
                <w:rFonts w:ascii="Arial" w:eastAsia="Arial" w:hAnsi="Arial" w:cs="Arial"/>
                <w:sz w:val="18"/>
                <w:szCs w:val="18"/>
              </w:rPr>
              <w:t>of C or higher</w:t>
            </w:r>
            <w:r w:rsidRPr="00E04C68">
              <w:rPr>
                <w:rFonts w:ascii="Arial" w:eastAsia="Arial" w:hAnsi="Arial" w:cs="Arial"/>
                <w:sz w:val="18"/>
                <w:szCs w:val="18"/>
                <w:u w:val="single"/>
              </w:rPr>
              <w:t>)</w:t>
            </w:r>
          </w:p>
        </w:tc>
      </w:tr>
      <w:tr w:rsidR="00695099"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695099" w:rsidRPr="00EF5F19" w:rsidRDefault="00695099" w:rsidP="00E53344">
            <w:pPr>
              <w:rPr>
                <w:sz w:val="18"/>
                <w:szCs w:val="18"/>
              </w:rPr>
            </w:pPr>
            <w:proofErr w:type="spellStart"/>
            <w:r w:rsidRPr="00EF5F19">
              <w:rPr>
                <w:rFonts w:ascii="Arial" w:eastAsia="Arial" w:hAnsi="Arial" w:cs="Arial"/>
                <w:b/>
                <w:sz w:val="18"/>
                <w:szCs w:val="18"/>
              </w:rPr>
              <w:t>Corequisite</w:t>
            </w:r>
            <w:proofErr w:type="spellEnd"/>
          </w:p>
        </w:tc>
        <w:tc>
          <w:tcPr>
            <w:tcW w:w="4228" w:type="dxa"/>
            <w:tcBorders>
              <w:top w:val="single" w:sz="6" w:space="0" w:color="000000"/>
              <w:left w:val="single" w:sz="6" w:space="0" w:color="000000"/>
              <w:bottom w:val="single" w:sz="6" w:space="0" w:color="000000"/>
              <w:right w:val="single" w:sz="6" w:space="0" w:color="000000"/>
            </w:tcBorders>
            <w:vAlign w:val="center"/>
          </w:tcPr>
          <w:p w:rsidR="00695099" w:rsidRPr="00EF5F19" w:rsidRDefault="00695099" w:rsidP="00E53344">
            <w:pPr>
              <w:rPr>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695099" w:rsidRPr="00EF5F19" w:rsidRDefault="00695099" w:rsidP="00E53344">
            <w:pPr>
              <w:rPr>
                <w:sz w:val="18"/>
                <w:szCs w:val="18"/>
              </w:rPr>
            </w:pPr>
            <w:proofErr w:type="spellStart"/>
            <w:r w:rsidRPr="00EF5F19">
              <w:rPr>
                <w:rFonts w:ascii="Arial" w:eastAsia="Arial" w:hAnsi="Arial" w:cs="Arial"/>
                <w:b/>
                <w:sz w:val="18"/>
                <w:szCs w:val="18"/>
              </w:rPr>
              <w:t>Corequisite</w:t>
            </w:r>
            <w:proofErr w:type="spellEnd"/>
          </w:p>
        </w:tc>
        <w:tc>
          <w:tcPr>
            <w:tcW w:w="3900" w:type="dxa"/>
            <w:tcBorders>
              <w:top w:val="single" w:sz="6" w:space="0" w:color="000000"/>
              <w:left w:val="single" w:sz="6" w:space="0" w:color="000000"/>
              <w:bottom w:val="single" w:sz="6" w:space="0" w:color="000000"/>
              <w:right w:val="single" w:sz="4" w:space="0" w:color="000000"/>
            </w:tcBorders>
            <w:vAlign w:val="center"/>
          </w:tcPr>
          <w:p w:rsidR="00695099" w:rsidRPr="00EF5F19" w:rsidRDefault="00695099" w:rsidP="00E53344">
            <w:pPr>
              <w:rPr>
                <w:sz w:val="18"/>
                <w:szCs w:val="18"/>
              </w:rPr>
            </w:pPr>
          </w:p>
        </w:tc>
      </w:tr>
      <w:tr w:rsidR="00695099"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695099" w:rsidRPr="00EF5F19" w:rsidRDefault="00695099" w:rsidP="00E53344">
            <w:pPr>
              <w:rPr>
                <w:sz w:val="18"/>
                <w:szCs w:val="18"/>
              </w:rPr>
            </w:pPr>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4228" w:type="dxa"/>
            <w:tcBorders>
              <w:top w:val="single" w:sz="6" w:space="0" w:color="000000"/>
              <w:left w:val="single" w:sz="6" w:space="0" w:color="000000"/>
              <w:bottom w:val="single" w:sz="6" w:space="0" w:color="000000"/>
              <w:right w:val="single" w:sz="6" w:space="0" w:color="000000"/>
            </w:tcBorders>
            <w:vAlign w:val="center"/>
          </w:tcPr>
          <w:p w:rsidR="00695099" w:rsidRPr="000769C8" w:rsidRDefault="00695099" w:rsidP="00E53344">
            <w:pPr>
              <w:rPr>
                <w:strike/>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695099" w:rsidRPr="00EF5F19" w:rsidRDefault="00695099" w:rsidP="00E53344">
            <w:pPr>
              <w:rPr>
                <w:sz w:val="18"/>
                <w:szCs w:val="18"/>
              </w:rPr>
            </w:pPr>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3900" w:type="dxa"/>
            <w:tcBorders>
              <w:top w:val="single" w:sz="6" w:space="0" w:color="000000"/>
              <w:left w:val="single" w:sz="6" w:space="0" w:color="000000"/>
              <w:bottom w:val="single" w:sz="6" w:space="0" w:color="000000"/>
              <w:right w:val="single" w:sz="4" w:space="0" w:color="000000"/>
            </w:tcBorders>
            <w:vAlign w:val="center"/>
          </w:tcPr>
          <w:p w:rsidR="00695099" w:rsidRPr="000769C8" w:rsidRDefault="00695099" w:rsidP="00E53344">
            <w:pPr>
              <w:rPr>
                <w:sz w:val="18"/>
                <w:szCs w:val="18"/>
                <w:u w:val="single"/>
              </w:rPr>
            </w:pPr>
          </w:p>
        </w:tc>
      </w:tr>
      <w:tr w:rsidR="00695099"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695099" w:rsidRPr="00EF5F19" w:rsidRDefault="00695099" w:rsidP="00E53344">
            <w:pPr>
              <w:rPr>
                <w:sz w:val="18"/>
                <w:szCs w:val="18"/>
              </w:rPr>
            </w:pPr>
            <w:r w:rsidRPr="00EF5F19">
              <w:rPr>
                <w:rFonts w:ascii="Arial" w:eastAsia="Arial" w:hAnsi="Arial" w:cs="Arial"/>
                <w:b/>
                <w:sz w:val="18"/>
                <w:szCs w:val="18"/>
              </w:rPr>
              <w:t>Hours</w:t>
            </w:r>
          </w:p>
        </w:tc>
        <w:tc>
          <w:tcPr>
            <w:tcW w:w="4228" w:type="dxa"/>
            <w:tcBorders>
              <w:top w:val="single" w:sz="6" w:space="0" w:color="000000"/>
              <w:left w:val="single" w:sz="6" w:space="0" w:color="000000"/>
              <w:bottom w:val="single" w:sz="6" w:space="0" w:color="000000"/>
              <w:right w:val="single" w:sz="6" w:space="0" w:color="000000"/>
            </w:tcBorders>
            <w:vAlign w:val="center"/>
          </w:tcPr>
          <w:p w:rsidR="00695099" w:rsidRPr="00EF5F19" w:rsidRDefault="00695099" w:rsidP="00E53344">
            <w:pPr>
              <w:rPr>
                <w:sz w:val="18"/>
                <w:szCs w:val="18"/>
              </w:rPr>
            </w:pPr>
          </w:p>
        </w:tc>
        <w:tc>
          <w:tcPr>
            <w:tcW w:w="2760" w:type="dxa"/>
            <w:tcBorders>
              <w:top w:val="single" w:sz="6" w:space="0" w:color="000000"/>
              <w:left w:val="single" w:sz="6" w:space="0" w:color="000000"/>
              <w:bottom w:val="single" w:sz="6" w:space="0" w:color="000000"/>
              <w:right w:val="single" w:sz="6" w:space="0" w:color="000000"/>
            </w:tcBorders>
            <w:vAlign w:val="center"/>
          </w:tcPr>
          <w:p w:rsidR="00695099" w:rsidRPr="00EF5F19" w:rsidRDefault="00695099" w:rsidP="00E53344">
            <w:pPr>
              <w:rPr>
                <w:sz w:val="18"/>
                <w:szCs w:val="18"/>
              </w:rPr>
            </w:pPr>
            <w:r w:rsidRPr="00EF5F19">
              <w:rPr>
                <w:rFonts w:ascii="Arial" w:eastAsia="Arial" w:hAnsi="Arial" w:cs="Arial"/>
                <w:b/>
                <w:sz w:val="18"/>
                <w:szCs w:val="18"/>
              </w:rPr>
              <w:t>Hours</w:t>
            </w:r>
          </w:p>
        </w:tc>
        <w:tc>
          <w:tcPr>
            <w:tcW w:w="3900" w:type="dxa"/>
            <w:tcBorders>
              <w:top w:val="single" w:sz="6" w:space="0" w:color="000000"/>
              <w:left w:val="single" w:sz="6" w:space="0" w:color="000000"/>
              <w:bottom w:val="single" w:sz="6" w:space="0" w:color="000000"/>
              <w:right w:val="single" w:sz="4" w:space="0" w:color="000000"/>
            </w:tcBorders>
            <w:vAlign w:val="center"/>
          </w:tcPr>
          <w:p w:rsidR="00695099" w:rsidRPr="00EF5F19" w:rsidRDefault="00695099" w:rsidP="00E53344">
            <w:pPr>
              <w:rPr>
                <w:sz w:val="18"/>
                <w:szCs w:val="18"/>
              </w:rPr>
            </w:pPr>
          </w:p>
        </w:tc>
      </w:tr>
      <w:tr w:rsidR="00695099" w:rsidRPr="00EF5F19" w:rsidTr="00E53344">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695099" w:rsidRPr="00EF5F19" w:rsidRDefault="00695099" w:rsidP="00E53344">
            <w:pPr>
              <w:rPr>
                <w:sz w:val="18"/>
                <w:szCs w:val="18"/>
              </w:rPr>
            </w:pPr>
            <w:r w:rsidRPr="00EF5F19">
              <w:rPr>
                <w:rFonts w:ascii="Arial" w:eastAsia="Arial" w:hAnsi="Arial" w:cs="Arial"/>
                <w:b/>
                <w:sz w:val="18"/>
                <w:szCs w:val="18"/>
              </w:rPr>
              <w:t>Credits</w:t>
            </w:r>
          </w:p>
        </w:tc>
        <w:tc>
          <w:tcPr>
            <w:tcW w:w="4228" w:type="dxa"/>
            <w:tcBorders>
              <w:top w:val="single" w:sz="6" w:space="0" w:color="000000"/>
              <w:left w:val="single" w:sz="6" w:space="0" w:color="000000"/>
              <w:bottom w:val="single" w:sz="6" w:space="0" w:color="000000"/>
              <w:right w:val="single" w:sz="6" w:space="0" w:color="000000"/>
            </w:tcBorders>
            <w:vAlign w:val="center"/>
          </w:tcPr>
          <w:p w:rsidR="00695099" w:rsidRPr="00EF5F19" w:rsidRDefault="00695099" w:rsidP="00E53344">
            <w:pPr>
              <w:rPr>
                <w:sz w:val="18"/>
                <w:szCs w:val="18"/>
              </w:rPr>
            </w:pPr>
            <w:r>
              <w:rPr>
                <w:rFonts w:ascii="Arial" w:eastAsia="Arial" w:hAnsi="Arial" w:cs="Arial"/>
                <w:strike/>
                <w:sz w:val="18"/>
                <w:szCs w:val="18"/>
              </w:rPr>
              <w:t xml:space="preserve"> </w:t>
            </w:r>
          </w:p>
        </w:tc>
        <w:tc>
          <w:tcPr>
            <w:tcW w:w="2760" w:type="dxa"/>
            <w:tcBorders>
              <w:top w:val="single" w:sz="6" w:space="0" w:color="000000"/>
              <w:left w:val="single" w:sz="6" w:space="0" w:color="000000"/>
              <w:bottom w:val="single" w:sz="6" w:space="0" w:color="000000"/>
              <w:right w:val="single" w:sz="6" w:space="0" w:color="000000"/>
            </w:tcBorders>
            <w:vAlign w:val="center"/>
          </w:tcPr>
          <w:p w:rsidR="00695099" w:rsidRPr="00EF5F19" w:rsidRDefault="00695099" w:rsidP="00E53344">
            <w:pPr>
              <w:rPr>
                <w:sz w:val="18"/>
                <w:szCs w:val="18"/>
              </w:rPr>
            </w:pPr>
            <w:r w:rsidRPr="00EF5F19">
              <w:rPr>
                <w:rFonts w:ascii="Arial" w:eastAsia="Arial" w:hAnsi="Arial" w:cs="Arial"/>
                <w:b/>
                <w:sz w:val="18"/>
                <w:szCs w:val="18"/>
              </w:rPr>
              <w:t>Credits</w:t>
            </w:r>
          </w:p>
        </w:tc>
        <w:tc>
          <w:tcPr>
            <w:tcW w:w="3900" w:type="dxa"/>
            <w:tcBorders>
              <w:top w:val="single" w:sz="6" w:space="0" w:color="000000"/>
              <w:left w:val="single" w:sz="6" w:space="0" w:color="000000"/>
              <w:bottom w:val="single" w:sz="6" w:space="0" w:color="000000"/>
              <w:right w:val="single" w:sz="4" w:space="0" w:color="000000"/>
            </w:tcBorders>
            <w:vAlign w:val="center"/>
          </w:tcPr>
          <w:p w:rsidR="00695099" w:rsidRPr="00EF5F19" w:rsidRDefault="00695099" w:rsidP="00E53344">
            <w:pPr>
              <w:rPr>
                <w:sz w:val="18"/>
                <w:szCs w:val="18"/>
              </w:rPr>
            </w:pPr>
          </w:p>
        </w:tc>
      </w:tr>
      <w:tr w:rsidR="00695099" w:rsidRPr="00EF5F19" w:rsidTr="00E53344">
        <w:trPr>
          <w:trHeight w:val="2950"/>
        </w:trPr>
        <w:tc>
          <w:tcPr>
            <w:tcW w:w="2864" w:type="dxa"/>
            <w:tcBorders>
              <w:top w:val="single" w:sz="6" w:space="0" w:color="000000"/>
              <w:left w:val="single" w:sz="4" w:space="0" w:color="000000"/>
              <w:bottom w:val="single" w:sz="6" w:space="0" w:color="000000"/>
              <w:right w:val="single" w:sz="6" w:space="0" w:color="000000"/>
            </w:tcBorders>
            <w:vAlign w:val="center"/>
          </w:tcPr>
          <w:p w:rsidR="00695099" w:rsidRPr="00EF5F19" w:rsidRDefault="00695099" w:rsidP="00E53344">
            <w:pPr>
              <w:rPr>
                <w:sz w:val="18"/>
                <w:szCs w:val="18"/>
              </w:rPr>
            </w:pPr>
            <w:r w:rsidRPr="00EF5F19">
              <w:rPr>
                <w:rFonts w:ascii="Arial" w:eastAsia="Arial" w:hAnsi="Arial" w:cs="Arial"/>
                <w:b/>
                <w:sz w:val="18"/>
                <w:szCs w:val="18"/>
              </w:rPr>
              <w:t>Description</w:t>
            </w:r>
          </w:p>
        </w:tc>
        <w:tc>
          <w:tcPr>
            <w:tcW w:w="4228" w:type="dxa"/>
            <w:tcBorders>
              <w:top w:val="single" w:sz="6" w:space="0" w:color="000000"/>
              <w:left w:val="single" w:sz="6" w:space="0" w:color="000000"/>
              <w:bottom w:val="single" w:sz="6" w:space="0" w:color="000000"/>
              <w:right w:val="single" w:sz="6" w:space="0" w:color="000000"/>
            </w:tcBorders>
            <w:vAlign w:val="center"/>
          </w:tcPr>
          <w:p w:rsidR="00695099" w:rsidRPr="00695099" w:rsidRDefault="00695099" w:rsidP="00695099">
            <w:pPr>
              <w:rPr>
                <w:rFonts w:ascii="Arial" w:hAnsi="Arial" w:cs="Arial"/>
                <w:sz w:val="18"/>
                <w:szCs w:val="18"/>
              </w:rPr>
            </w:pPr>
            <w:r w:rsidRPr="00695099">
              <w:rPr>
                <w:rFonts w:ascii="Arial" w:hAnsi="Arial" w:cs="Arial"/>
                <w:sz w:val="18"/>
                <w:szCs w:val="18"/>
              </w:rPr>
              <w:t>The final course in a four-part</w:t>
            </w:r>
            <w:r>
              <w:rPr>
                <w:rFonts w:ascii="Arial" w:hAnsi="Arial" w:cs="Arial"/>
                <w:sz w:val="18"/>
                <w:szCs w:val="18"/>
              </w:rPr>
              <w:t xml:space="preserve"> </w:t>
            </w:r>
            <w:r w:rsidRPr="00695099">
              <w:rPr>
                <w:rFonts w:ascii="Arial" w:hAnsi="Arial" w:cs="Arial"/>
                <w:sz w:val="18"/>
                <w:szCs w:val="18"/>
              </w:rPr>
              <w:t>sequence. Using digital technologies,</w:t>
            </w:r>
            <w:r>
              <w:rPr>
                <w:rFonts w:ascii="Arial" w:hAnsi="Arial" w:cs="Arial"/>
                <w:sz w:val="18"/>
                <w:szCs w:val="18"/>
              </w:rPr>
              <w:t xml:space="preserve"> </w:t>
            </w:r>
            <w:r w:rsidRPr="00695099">
              <w:rPr>
                <w:rFonts w:ascii="Arial" w:hAnsi="Arial" w:cs="Arial"/>
                <w:sz w:val="18"/>
                <w:szCs w:val="18"/>
              </w:rPr>
              <w:t>the student explores the mechanics</w:t>
            </w:r>
            <w:r>
              <w:rPr>
                <w:rFonts w:ascii="Arial" w:hAnsi="Arial" w:cs="Arial"/>
                <w:sz w:val="18"/>
                <w:szCs w:val="18"/>
              </w:rPr>
              <w:t xml:space="preserve"> </w:t>
            </w:r>
            <w:r w:rsidRPr="00695099">
              <w:rPr>
                <w:rFonts w:ascii="Arial" w:hAnsi="Arial" w:cs="Arial"/>
                <w:sz w:val="18"/>
                <w:szCs w:val="18"/>
              </w:rPr>
              <w:t xml:space="preserve">of building enclosures on </w:t>
            </w:r>
            <w:r w:rsidRPr="00695099">
              <w:rPr>
                <w:rFonts w:ascii="Arial" w:hAnsi="Arial" w:cs="Arial"/>
                <w:strike/>
                <w:sz w:val="18"/>
                <w:szCs w:val="18"/>
              </w:rPr>
              <w:t>steel framed</w:t>
            </w:r>
            <w:r w:rsidRPr="00695099">
              <w:rPr>
                <w:rFonts w:ascii="Arial" w:hAnsi="Arial" w:cs="Arial"/>
                <w:sz w:val="18"/>
                <w:szCs w:val="18"/>
              </w:rPr>
              <w:t xml:space="preserve"> structures and creates a set</w:t>
            </w:r>
            <w:r>
              <w:rPr>
                <w:rFonts w:ascii="Arial" w:hAnsi="Arial" w:cs="Arial"/>
                <w:sz w:val="18"/>
                <w:szCs w:val="18"/>
              </w:rPr>
              <w:t xml:space="preserve"> </w:t>
            </w:r>
            <w:r w:rsidRPr="00695099">
              <w:rPr>
                <w:rFonts w:ascii="Arial" w:hAnsi="Arial" w:cs="Arial"/>
                <w:sz w:val="18"/>
                <w:szCs w:val="18"/>
              </w:rPr>
              <w:t>of working drawings. Emphasis is on</w:t>
            </w:r>
            <w:r>
              <w:rPr>
                <w:rFonts w:ascii="Arial" w:hAnsi="Arial" w:cs="Arial"/>
                <w:sz w:val="18"/>
                <w:szCs w:val="18"/>
              </w:rPr>
              <w:t xml:space="preserve"> </w:t>
            </w:r>
            <w:r w:rsidRPr="00695099">
              <w:rPr>
                <w:rFonts w:ascii="Arial" w:hAnsi="Arial" w:cs="Arial"/>
                <w:sz w:val="18"/>
                <w:szCs w:val="18"/>
              </w:rPr>
              <w:t>communication and collaboration</w:t>
            </w:r>
          </w:p>
          <w:p w:rsidR="00695099" w:rsidRPr="00EF5F19" w:rsidRDefault="00695099" w:rsidP="00695099">
            <w:pPr>
              <w:rPr>
                <w:sz w:val="18"/>
                <w:szCs w:val="18"/>
              </w:rPr>
            </w:pPr>
            <w:proofErr w:type="gramStart"/>
            <w:r w:rsidRPr="00695099">
              <w:rPr>
                <w:rFonts w:ascii="Arial" w:hAnsi="Arial" w:cs="Arial"/>
                <w:sz w:val="18"/>
                <w:szCs w:val="18"/>
              </w:rPr>
              <w:t>skills</w:t>
            </w:r>
            <w:proofErr w:type="gramEnd"/>
            <w:r w:rsidRPr="00695099">
              <w:rPr>
                <w:rFonts w:ascii="Arial" w:hAnsi="Arial" w:cs="Arial"/>
                <w:sz w:val="18"/>
                <w:szCs w:val="18"/>
              </w:rPr>
              <w:t xml:space="preserve"> necessary in the professional</w:t>
            </w:r>
            <w:r>
              <w:rPr>
                <w:rFonts w:ascii="Arial" w:hAnsi="Arial" w:cs="Arial"/>
                <w:sz w:val="18"/>
                <w:szCs w:val="18"/>
              </w:rPr>
              <w:t xml:space="preserve"> </w:t>
            </w:r>
            <w:r w:rsidRPr="00695099">
              <w:rPr>
                <w:rFonts w:ascii="Arial" w:hAnsi="Arial" w:cs="Arial"/>
                <w:sz w:val="18"/>
                <w:szCs w:val="18"/>
              </w:rPr>
              <w:t>office.</w:t>
            </w:r>
            <w:r w:rsidRPr="00EF5F19">
              <w:rPr>
                <w:sz w:val="18"/>
                <w:szCs w:val="18"/>
              </w:rPr>
              <w:t xml:space="preserve"> </w:t>
            </w:r>
          </w:p>
        </w:tc>
        <w:tc>
          <w:tcPr>
            <w:tcW w:w="2760" w:type="dxa"/>
            <w:tcBorders>
              <w:top w:val="single" w:sz="6" w:space="0" w:color="000000"/>
              <w:left w:val="single" w:sz="6" w:space="0" w:color="000000"/>
              <w:bottom w:val="single" w:sz="6" w:space="0" w:color="000000"/>
              <w:right w:val="single" w:sz="6" w:space="0" w:color="000000"/>
            </w:tcBorders>
            <w:vAlign w:val="center"/>
          </w:tcPr>
          <w:p w:rsidR="00695099" w:rsidRPr="00EF5F19" w:rsidRDefault="00695099" w:rsidP="00E53344">
            <w:pPr>
              <w:rPr>
                <w:sz w:val="18"/>
                <w:szCs w:val="18"/>
              </w:rPr>
            </w:pPr>
            <w:r w:rsidRPr="00EF5F19">
              <w:rPr>
                <w:rFonts w:ascii="Arial" w:eastAsia="Arial" w:hAnsi="Arial" w:cs="Arial"/>
                <w:b/>
                <w:sz w:val="18"/>
                <w:szCs w:val="18"/>
              </w:rPr>
              <w:t>Description</w:t>
            </w:r>
          </w:p>
        </w:tc>
        <w:tc>
          <w:tcPr>
            <w:tcW w:w="3900" w:type="dxa"/>
            <w:tcBorders>
              <w:top w:val="single" w:sz="6" w:space="0" w:color="000000"/>
              <w:left w:val="single" w:sz="6" w:space="0" w:color="000000"/>
              <w:bottom w:val="single" w:sz="6" w:space="0" w:color="000000"/>
              <w:right w:val="single" w:sz="4" w:space="0" w:color="000000"/>
            </w:tcBorders>
            <w:vAlign w:val="center"/>
          </w:tcPr>
          <w:p w:rsidR="00695099" w:rsidRPr="00695099" w:rsidRDefault="00695099" w:rsidP="00695099">
            <w:pPr>
              <w:rPr>
                <w:rFonts w:ascii="Arial" w:hAnsi="Arial" w:cs="Arial"/>
                <w:sz w:val="18"/>
                <w:szCs w:val="18"/>
              </w:rPr>
            </w:pPr>
            <w:r w:rsidRPr="00695099">
              <w:rPr>
                <w:rFonts w:ascii="Arial" w:hAnsi="Arial" w:cs="Arial"/>
                <w:sz w:val="18"/>
                <w:szCs w:val="18"/>
              </w:rPr>
              <w:t>The final course in a four-part</w:t>
            </w:r>
            <w:r>
              <w:rPr>
                <w:rFonts w:ascii="Arial" w:hAnsi="Arial" w:cs="Arial"/>
                <w:sz w:val="18"/>
                <w:szCs w:val="18"/>
              </w:rPr>
              <w:t xml:space="preserve"> </w:t>
            </w:r>
            <w:r w:rsidRPr="00695099">
              <w:rPr>
                <w:rFonts w:ascii="Arial" w:hAnsi="Arial" w:cs="Arial"/>
                <w:sz w:val="18"/>
                <w:szCs w:val="18"/>
              </w:rPr>
              <w:t>sequence. Using digital technologies,</w:t>
            </w:r>
            <w:r>
              <w:rPr>
                <w:rFonts w:ascii="Arial" w:hAnsi="Arial" w:cs="Arial"/>
                <w:sz w:val="18"/>
                <w:szCs w:val="18"/>
              </w:rPr>
              <w:t xml:space="preserve"> </w:t>
            </w:r>
            <w:r w:rsidRPr="00695099">
              <w:rPr>
                <w:rFonts w:ascii="Arial" w:hAnsi="Arial" w:cs="Arial"/>
                <w:sz w:val="18"/>
                <w:szCs w:val="18"/>
              </w:rPr>
              <w:t>the student explores the mechanics</w:t>
            </w:r>
            <w:r>
              <w:rPr>
                <w:rFonts w:ascii="Arial" w:hAnsi="Arial" w:cs="Arial"/>
                <w:sz w:val="18"/>
                <w:szCs w:val="18"/>
              </w:rPr>
              <w:t xml:space="preserve"> </w:t>
            </w:r>
            <w:r w:rsidRPr="00695099">
              <w:rPr>
                <w:rFonts w:ascii="Arial" w:hAnsi="Arial" w:cs="Arial"/>
                <w:sz w:val="18"/>
                <w:szCs w:val="18"/>
              </w:rPr>
              <w:t xml:space="preserve">of building enclosures </w:t>
            </w:r>
            <w:r w:rsidR="00DD3B1B" w:rsidRPr="00DD3B1B">
              <w:rPr>
                <w:rFonts w:ascii="Arial" w:hAnsi="Arial" w:cs="Arial"/>
                <w:sz w:val="18"/>
                <w:szCs w:val="18"/>
                <w:u w:val="single"/>
              </w:rPr>
              <w:t>and</w:t>
            </w:r>
            <w:r>
              <w:rPr>
                <w:rFonts w:ascii="Arial" w:hAnsi="Arial" w:cs="Arial"/>
                <w:sz w:val="18"/>
                <w:szCs w:val="18"/>
              </w:rPr>
              <w:t xml:space="preserve"> </w:t>
            </w:r>
            <w:r w:rsidRPr="00695099">
              <w:rPr>
                <w:rFonts w:ascii="Arial" w:hAnsi="Arial" w:cs="Arial"/>
                <w:sz w:val="18"/>
                <w:szCs w:val="18"/>
              </w:rPr>
              <w:t>structures and creates a set</w:t>
            </w:r>
            <w:r>
              <w:rPr>
                <w:rFonts w:ascii="Arial" w:hAnsi="Arial" w:cs="Arial"/>
                <w:sz w:val="18"/>
                <w:szCs w:val="18"/>
              </w:rPr>
              <w:t xml:space="preserve"> </w:t>
            </w:r>
            <w:r w:rsidRPr="00695099">
              <w:rPr>
                <w:rFonts w:ascii="Arial" w:hAnsi="Arial" w:cs="Arial"/>
                <w:sz w:val="18"/>
                <w:szCs w:val="18"/>
              </w:rPr>
              <w:t>of working drawings. Emphasis is on</w:t>
            </w:r>
            <w:r>
              <w:rPr>
                <w:rFonts w:ascii="Arial" w:hAnsi="Arial" w:cs="Arial"/>
                <w:sz w:val="18"/>
                <w:szCs w:val="18"/>
              </w:rPr>
              <w:t xml:space="preserve"> </w:t>
            </w:r>
            <w:r w:rsidRPr="00695099">
              <w:rPr>
                <w:rFonts w:ascii="Arial" w:hAnsi="Arial" w:cs="Arial"/>
                <w:sz w:val="18"/>
                <w:szCs w:val="18"/>
              </w:rPr>
              <w:t>communication and collaboration</w:t>
            </w:r>
          </w:p>
          <w:p w:rsidR="00695099" w:rsidRPr="00202B5F" w:rsidRDefault="00695099" w:rsidP="00695099">
            <w:pPr>
              <w:rPr>
                <w:rFonts w:ascii="Arial" w:hAnsi="Arial" w:cs="Arial"/>
                <w:sz w:val="18"/>
                <w:szCs w:val="18"/>
                <w:u w:val="single"/>
              </w:rPr>
            </w:pPr>
            <w:proofErr w:type="gramStart"/>
            <w:r w:rsidRPr="00695099">
              <w:rPr>
                <w:rFonts w:ascii="Arial" w:hAnsi="Arial" w:cs="Arial"/>
                <w:sz w:val="18"/>
                <w:szCs w:val="18"/>
              </w:rPr>
              <w:t>skills</w:t>
            </w:r>
            <w:proofErr w:type="gramEnd"/>
            <w:r w:rsidRPr="00695099">
              <w:rPr>
                <w:rFonts w:ascii="Arial" w:hAnsi="Arial" w:cs="Arial"/>
                <w:sz w:val="18"/>
                <w:szCs w:val="18"/>
              </w:rPr>
              <w:t xml:space="preserve"> necessary in the professional</w:t>
            </w:r>
            <w:r>
              <w:rPr>
                <w:rFonts w:ascii="Arial" w:hAnsi="Arial" w:cs="Arial"/>
                <w:sz w:val="18"/>
                <w:szCs w:val="18"/>
              </w:rPr>
              <w:t xml:space="preserve"> </w:t>
            </w:r>
            <w:r w:rsidRPr="00695099">
              <w:rPr>
                <w:rFonts w:ascii="Arial" w:hAnsi="Arial" w:cs="Arial"/>
                <w:sz w:val="18"/>
                <w:szCs w:val="18"/>
              </w:rPr>
              <w:t>office.</w:t>
            </w:r>
            <w:r w:rsidRPr="00EF5F19">
              <w:rPr>
                <w:sz w:val="18"/>
                <w:szCs w:val="18"/>
              </w:rPr>
              <w:t xml:space="preserve"> </w:t>
            </w:r>
            <w:r w:rsidRPr="00202B5F">
              <w:rPr>
                <w:rFonts w:ascii="Arial" w:hAnsi="Arial" w:cs="Arial"/>
                <w:sz w:val="18"/>
                <w:szCs w:val="18"/>
                <w:u w:val="single"/>
              </w:rPr>
              <w:t xml:space="preserve">Building information modeling (BIM) techniques </w:t>
            </w:r>
            <w:r>
              <w:rPr>
                <w:rFonts w:ascii="Arial" w:hAnsi="Arial" w:cs="Arial"/>
                <w:sz w:val="18"/>
                <w:szCs w:val="18"/>
                <w:u w:val="single"/>
              </w:rPr>
              <w:t>and</w:t>
            </w:r>
            <w:r w:rsidRPr="00202B5F">
              <w:rPr>
                <w:rFonts w:ascii="Arial" w:hAnsi="Arial" w:cs="Arial"/>
                <w:sz w:val="18"/>
                <w:szCs w:val="18"/>
                <w:u w:val="single"/>
              </w:rPr>
              <w:t xml:space="preserve"> tools </w:t>
            </w:r>
            <w:r>
              <w:rPr>
                <w:rFonts w:ascii="Arial" w:hAnsi="Arial" w:cs="Arial"/>
                <w:sz w:val="18"/>
                <w:szCs w:val="18"/>
                <w:u w:val="single"/>
              </w:rPr>
              <w:t xml:space="preserve">emphasized </w:t>
            </w:r>
            <w:r w:rsidRPr="00202B5F">
              <w:rPr>
                <w:rFonts w:ascii="Arial" w:hAnsi="Arial" w:cs="Arial"/>
                <w:sz w:val="18"/>
                <w:szCs w:val="18"/>
                <w:u w:val="single"/>
              </w:rPr>
              <w:t>this course.</w:t>
            </w:r>
          </w:p>
          <w:p w:rsidR="00695099" w:rsidRPr="00EF5F19" w:rsidRDefault="00695099" w:rsidP="00E53344">
            <w:pPr>
              <w:rPr>
                <w:sz w:val="18"/>
                <w:szCs w:val="18"/>
              </w:rPr>
            </w:pPr>
          </w:p>
        </w:tc>
      </w:tr>
      <w:tr w:rsidR="00695099" w:rsidRPr="00EF5F19" w:rsidTr="00E53344">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695099" w:rsidRPr="00EF5F19" w:rsidRDefault="00695099" w:rsidP="00E53344">
            <w:r w:rsidRPr="00EF5F19">
              <w:rPr>
                <w:rFonts w:ascii="Arial" w:eastAsia="Arial" w:hAnsi="Arial" w:cs="Arial"/>
                <w:b/>
                <w:sz w:val="18"/>
                <w:szCs w:val="18"/>
              </w:rPr>
              <w:t>Requirement Designation</w:t>
            </w:r>
          </w:p>
        </w:tc>
        <w:tc>
          <w:tcPr>
            <w:tcW w:w="4228" w:type="dxa"/>
            <w:tcBorders>
              <w:top w:val="single" w:sz="6" w:space="0" w:color="000000"/>
              <w:left w:val="single" w:sz="6" w:space="0" w:color="000000"/>
              <w:bottom w:val="single" w:sz="4" w:space="0" w:color="000000"/>
              <w:right w:val="single" w:sz="6" w:space="0" w:color="000000"/>
            </w:tcBorders>
            <w:vAlign w:val="center"/>
          </w:tcPr>
          <w:p w:rsidR="00695099" w:rsidRPr="00EF5F19" w:rsidRDefault="00695099" w:rsidP="00E53344"/>
        </w:tc>
        <w:tc>
          <w:tcPr>
            <w:tcW w:w="2760" w:type="dxa"/>
            <w:tcBorders>
              <w:top w:val="single" w:sz="6" w:space="0" w:color="000000"/>
              <w:left w:val="single" w:sz="6" w:space="0" w:color="000000"/>
              <w:bottom w:val="single" w:sz="4" w:space="0" w:color="000000"/>
              <w:right w:val="single" w:sz="6" w:space="0" w:color="000000"/>
            </w:tcBorders>
            <w:vAlign w:val="center"/>
          </w:tcPr>
          <w:p w:rsidR="00695099" w:rsidRPr="00EF5F19" w:rsidRDefault="00695099" w:rsidP="00E53344">
            <w:r w:rsidRPr="00EF5F19">
              <w:rPr>
                <w:rFonts w:ascii="Arial" w:eastAsia="Arial" w:hAnsi="Arial" w:cs="Arial"/>
                <w:b/>
                <w:sz w:val="18"/>
                <w:szCs w:val="18"/>
              </w:rPr>
              <w:t>Requirement Designation</w:t>
            </w:r>
          </w:p>
        </w:tc>
        <w:tc>
          <w:tcPr>
            <w:tcW w:w="3900" w:type="dxa"/>
            <w:tcBorders>
              <w:top w:val="single" w:sz="6" w:space="0" w:color="000000"/>
              <w:left w:val="single" w:sz="6" w:space="0" w:color="000000"/>
              <w:bottom w:val="single" w:sz="4" w:space="0" w:color="000000"/>
              <w:right w:val="single" w:sz="4" w:space="0" w:color="000000"/>
            </w:tcBorders>
            <w:vAlign w:val="center"/>
          </w:tcPr>
          <w:p w:rsidR="00695099" w:rsidRPr="00EF5F19" w:rsidRDefault="00695099" w:rsidP="00E53344"/>
        </w:tc>
      </w:tr>
      <w:tr w:rsidR="00695099" w:rsidRPr="00EF5F19" w:rsidTr="00E53344">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695099" w:rsidRPr="00EF5F19" w:rsidRDefault="00695099" w:rsidP="00E53344">
            <w:r w:rsidRPr="00EF5F19">
              <w:rPr>
                <w:rFonts w:ascii="Arial" w:eastAsia="Arial" w:hAnsi="Arial" w:cs="Arial"/>
                <w:b/>
                <w:sz w:val="18"/>
                <w:szCs w:val="18"/>
              </w:rPr>
              <w:t>Liberal Arts</w:t>
            </w:r>
          </w:p>
        </w:tc>
        <w:tc>
          <w:tcPr>
            <w:tcW w:w="4228" w:type="dxa"/>
            <w:tcBorders>
              <w:top w:val="single" w:sz="6" w:space="0" w:color="000000"/>
              <w:left w:val="single" w:sz="6" w:space="0" w:color="000000"/>
              <w:bottom w:val="single" w:sz="4" w:space="0" w:color="000000"/>
              <w:right w:val="single" w:sz="6" w:space="0" w:color="000000"/>
            </w:tcBorders>
            <w:vAlign w:val="center"/>
          </w:tcPr>
          <w:p w:rsidR="00695099" w:rsidRPr="00EF5F19" w:rsidRDefault="00695099" w:rsidP="00E53344">
            <w:r w:rsidRPr="00EF5F19">
              <w:rPr>
                <w:rFonts w:ascii="Arial" w:eastAsia="Arial" w:hAnsi="Arial" w:cs="Arial"/>
                <w:sz w:val="18"/>
                <w:szCs w:val="18"/>
              </w:rPr>
              <w:t xml:space="preserve">[   ] Yes  [   ] No  </w:t>
            </w:r>
          </w:p>
        </w:tc>
        <w:tc>
          <w:tcPr>
            <w:tcW w:w="2760" w:type="dxa"/>
            <w:tcBorders>
              <w:top w:val="single" w:sz="6" w:space="0" w:color="000000"/>
              <w:left w:val="single" w:sz="6" w:space="0" w:color="000000"/>
              <w:bottom w:val="single" w:sz="4" w:space="0" w:color="000000"/>
              <w:right w:val="single" w:sz="6" w:space="0" w:color="000000"/>
            </w:tcBorders>
            <w:vAlign w:val="center"/>
          </w:tcPr>
          <w:p w:rsidR="00695099" w:rsidRPr="00EF5F19" w:rsidRDefault="00695099" w:rsidP="00E53344">
            <w:r w:rsidRPr="00EF5F19">
              <w:rPr>
                <w:rFonts w:ascii="Arial" w:eastAsia="Arial" w:hAnsi="Arial" w:cs="Arial"/>
                <w:b/>
                <w:sz w:val="18"/>
                <w:szCs w:val="18"/>
              </w:rPr>
              <w:t>Liberal Arts</w:t>
            </w:r>
          </w:p>
        </w:tc>
        <w:tc>
          <w:tcPr>
            <w:tcW w:w="3900" w:type="dxa"/>
            <w:tcBorders>
              <w:top w:val="single" w:sz="6" w:space="0" w:color="000000"/>
              <w:left w:val="single" w:sz="6" w:space="0" w:color="000000"/>
              <w:bottom w:val="single" w:sz="4" w:space="0" w:color="000000"/>
              <w:right w:val="single" w:sz="4" w:space="0" w:color="000000"/>
            </w:tcBorders>
            <w:vAlign w:val="center"/>
          </w:tcPr>
          <w:p w:rsidR="00695099" w:rsidRPr="00EF5F19" w:rsidRDefault="00695099" w:rsidP="00E53344">
            <w:r w:rsidRPr="00EF5F19">
              <w:rPr>
                <w:rFonts w:ascii="Arial" w:eastAsia="Arial" w:hAnsi="Arial" w:cs="Arial"/>
                <w:sz w:val="18"/>
                <w:szCs w:val="18"/>
              </w:rPr>
              <w:t xml:space="preserve">[   ] Yes  [   ] No  </w:t>
            </w:r>
          </w:p>
        </w:tc>
      </w:tr>
      <w:tr w:rsidR="00695099" w:rsidRPr="00EF5F19" w:rsidTr="00E53344">
        <w:trPr>
          <w:trHeight w:val="280"/>
        </w:trPr>
        <w:tc>
          <w:tcPr>
            <w:tcW w:w="2864" w:type="dxa"/>
            <w:tcBorders>
              <w:top w:val="single" w:sz="6" w:space="0" w:color="000000"/>
              <w:left w:val="single" w:sz="4" w:space="0" w:color="000000"/>
              <w:bottom w:val="single" w:sz="4" w:space="0" w:color="000000"/>
              <w:right w:val="single" w:sz="6" w:space="0" w:color="000000"/>
            </w:tcBorders>
            <w:vAlign w:val="center"/>
          </w:tcPr>
          <w:p w:rsidR="00695099" w:rsidRPr="00EF5F19" w:rsidRDefault="00695099" w:rsidP="00E53344">
            <w:r w:rsidRPr="00EF5F19">
              <w:rPr>
                <w:rFonts w:ascii="Arial" w:eastAsia="Arial" w:hAnsi="Arial" w:cs="Arial"/>
                <w:b/>
                <w:sz w:val="18"/>
                <w:szCs w:val="18"/>
              </w:rPr>
              <w:t xml:space="preserve">Course Attribute </w:t>
            </w:r>
            <w:r w:rsidRPr="00EF5F19">
              <w:rPr>
                <w:rFonts w:ascii="Arial" w:eastAsia="Arial" w:hAnsi="Arial" w:cs="Arial"/>
                <w:b/>
                <w:sz w:val="16"/>
                <w:szCs w:val="16"/>
              </w:rPr>
              <w:t xml:space="preserve">(e.g. Writing Intensive, Honors, </w:t>
            </w:r>
            <w:proofErr w:type="spellStart"/>
            <w:r w:rsidRPr="00EF5F19">
              <w:rPr>
                <w:rFonts w:ascii="Arial" w:eastAsia="Arial" w:hAnsi="Arial" w:cs="Arial"/>
                <w:b/>
                <w:sz w:val="16"/>
                <w:szCs w:val="16"/>
              </w:rPr>
              <w:t>etc</w:t>
            </w:r>
            <w:proofErr w:type="spellEnd"/>
          </w:p>
        </w:tc>
        <w:tc>
          <w:tcPr>
            <w:tcW w:w="4228" w:type="dxa"/>
            <w:tcBorders>
              <w:top w:val="single" w:sz="6" w:space="0" w:color="000000"/>
              <w:left w:val="single" w:sz="6" w:space="0" w:color="000000"/>
              <w:bottom w:val="single" w:sz="4" w:space="0" w:color="000000"/>
              <w:right w:val="single" w:sz="6" w:space="0" w:color="000000"/>
            </w:tcBorders>
            <w:vAlign w:val="center"/>
          </w:tcPr>
          <w:p w:rsidR="00695099" w:rsidRPr="00EF5F19" w:rsidRDefault="00695099" w:rsidP="00E53344"/>
        </w:tc>
        <w:tc>
          <w:tcPr>
            <w:tcW w:w="2760" w:type="dxa"/>
            <w:tcBorders>
              <w:top w:val="single" w:sz="6" w:space="0" w:color="000000"/>
              <w:left w:val="single" w:sz="6" w:space="0" w:color="000000"/>
              <w:bottom w:val="single" w:sz="4" w:space="0" w:color="000000"/>
              <w:right w:val="single" w:sz="6" w:space="0" w:color="000000"/>
            </w:tcBorders>
            <w:vAlign w:val="center"/>
          </w:tcPr>
          <w:p w:rsidR="00695099" w:rsidRPr="00EF5F19" w:rsidRDefault="00695099" w:rsidP="00E53344">
            <w:r w:rsidRPr="00EF5F19">
              <w:rPr>
                <w:rFonts w:ascii="Arial" w:eastAsia="Arial" w:hAnsi="Arial" w:cs="Arial"/>
                <w:b/>
                <w:sz w:val="18"/>
                <w:szCs w:val="18"/>
              </w:rPr>
              <w:t xml:space="preserve">Course Attribute </w:t>
            </w:r>
            <w:r w:rsidRPr="00EF5F19">
              <w:rPr>
                <w:rFonts w:ascii="Arial" w:eastAsia="Arial" w:hAnsi="Arial" w:cs="Arial"/>
                <w:b/>
                <w:sz w:val="16"/>
                <w:szCs w:val="16"/>
              </w:rPr>
              <w:t xml:space="preserve">(e.g. Writing Intensive, Honors, </w:t>
            </w:r>
            <w:proofErr w:type="spellStart"/>
            <w:r w:rsidRPr="00EF5F19">
              <w:rPr>
                <w:rFonts w:ascii="Arial" w:eastAsia="Arial" w:hAnsi="Arial" w:cs="Arial"/>
                <w:b/>
                <w:sz w:val="16"/>
                <w:szCs w:val="16"/>
              </w:rPr>
              <w:t>etc</w:t>
            </w:r>
            <w:proofErr w:type="spellEnd"/>
          </w:p>
        </w:tc>
        <w:tc>
          <w:tcPr>
            <w:tcW w:w="3900" w:type="dxa"/>
            <w:tcBorders>
              <w:top w:val="single" w:sz="6" w:space="0" w:color="000000"/>
              <w:left w:val="single" w:sz="6" w:space="0" w:color="000000"/>
              <w:bottom w:val="single" w:sz="4" w:space="0" w:color="000000"/>
              <w:right w:val="single" w:sz="4" w:space="0" w:color="000000"/>
            </w:tcBorders>
            <w:vAlign w:val="center"/>
          </w:tcPr>
          <w:p w:rsidR="00695099" w:rsidRPr="00EF5F19" w:rsidRDefault="00695099" w:rsidP="00E53344"/>
        </w:tc>
      </w:tr>
      <w:tr w:rsidR="00695099" w:rsidRPr="00EF5F19" w:rsidTr="00E53344">
        <w:trPr>
          <w:trHeight w:val="4300"/>
        </w:trPr>
        <w:tc>
          <w:tcPr>
            <w:tcW w:w="2864" w:type="dxa"/>
            <w:tcBorders>
              <w:top w:val="single" w:sz="6" w:space="0" w:color="000000"/>
              <w:left w:val="single" w:sz="4" w:space="0" w:color="000000"/>
              <w:bottom w:val="single" w:sz="6" w:space="0" w:color="000000"/>
              <w:right w:val="single" w:sz="6" w:space="0" w:color="000000"/>
            </w:tcBorders>
            <w:vAlign w:val="center"/>
          </w:tcPr>
          <w:p w:rsidR="00695099" w:rsidRPr="00EF5F19" w:rsidRDefault="00695099" w:rsidP="00E53344">
            <w:r w:rsidRPr="00EF5F19">
              <w:rPr>
                <w:rFonts w:ascii="Arial" w:eastAsia="Arial" w:hAnsi="Arial" w:cs="Arial"/>
                <w:b/>
                <w:sz w:val="18"/>
                <w:szCs w:val="18"/>
              </w:rPr>
              <w:lastRenderedPageBreak/>
              <w:t>Course Applicability</w:t>
            </w:r>
          </w:p>
        </w:tc>
        <w:tc>
          <w:tcPr>
            <w:tcW w:w="4228" w:type="dxa"/>
            <w:tcBorders>
              <w:top w:val="single" w:sz="6" w:space="0" w:color="000000"/>
              <w:left w:val="single" w:sz="6" w:space="0" w:color="000000"/>
              <w:bottom w:val="single" w:sz="6" w:space="0" w:color="000000"/>
              <w:right w:val="single" w:sz="6" w:space="0" w:color="000000"/>
            </w:tcBorders>
            <w:vAlign w:val="center"/>
          </w:tcPr>
          <w:p w:rsidR="00695099" w:rsidRPr="00EF5F19" w:rsidRDefault="00695099" w:rsidP="00E53344">
            <w:pPr>
              <w:widowControl w:val="0"/>
              <w:spacing w:line="276" w:lineRule="auto"/>
            </w:pPr>
          </w:p>
          <w:tbl>
            <w:tblPr>
              <w:tblStyle w:val="a8"/>
              <w:tblW w:w="3075" w:type="dxa"/>
              <w:tblLayout w:type="fixed"/>
              <w:tblLook w:val="0400" w:firstRow="0" w:lastRow="0" w:firstColumn="0" w:lastColumn="0" w:noHBand="0" w:noVBand="1"/>
            </w:tblPr>
            <w:tblGrid>
              <w:gridCol w:w="3075"/>
            </w:tblGrid>
            <w:tr w:rsidR="00695099" w:rsidRPr="00EF5F19" w:rsidTr="00E53344">
              <w:trPr>
                <w:trHeight w:val="300"/>
              </w:trPr>
              <w:tc>
                <w:tcPr>
                  <w:tcW w:w="3075" w:type="dxa"/>
                  <w:shd w:val="clear" w:color="auto" w:fill="FFFFFF"/>
                  <w:vAlign w:val="center"/>
                </w:tcPr>
                <w:p w:rsidR="00695099" w:rsidRPr="00EF5F19" w:rsidRDefault="00695099" w:rsidP="00E53344">
                  <w:r w:rsidRPr="00EF5F19">
                    <w:rPr>
                      <w:rFonts w:ascii="Arial" w:eastAsia="Arial" w:hAnsi="Arial" w:cs="Arial"/>
                      <w:sz w:val="18"/>
                      <w:szCs w:val="18"/>
                    </w:rPr>
                    <w:t>[  ] Major</w:t>
                  </w:r>
                </w:p>
              </w:tc>
            </w:tr>
            <w:tr w:rsidR="00695099" w:rsidRPr="00EF5F19" w:rsidTr="00E53344">
              <w:trPr>
                <w:trHeight w:val="300"/>
              </w:trPr>
              <w:tc>
                <w:tcPr>
                  <w:tcW w:w="3075" w:type="dxa"/>
                  <w:shd w:val="clear" w:color="auto" w:fill="FFFFFF"/>
                  <w:vAlign w:val="center"/>
                </w:tcPr>
                <w:p w:rsidR="00695099" w:rsidRPr="00EF5F19" w:rsidRDefault="00695099" w:rsidP="00E53344">
                  <w:r w:rsidRPr="00EF5F19">
                    <w:rPr>
                      <w:rFonts w:ascii="Arial" w:eastAsia="Arial" w:hAnsi="Arial" w:cs="Arial"/>
                      <w:sz w:val="18"/>
                      <w:szCs w:val="18"/>
                    </w:rPr>
                    <w:t>[  ] Gen Ed Required</w:t>
                  </w:r>
                </w:p>
              </w:tc>
            </w:tr>
            <w:tr w:rsidR="00695099" w:rsidRPr="00EF5F19" w:rsidTr="00E53344">
              <w:trPr>
                <w:trHeight w:val="300"/>
              </w:trPr>
              <w:tc>
                <w:tcPr>
                  <w:tcW w:w="3075" w:type="dxa"/>
                  <w:shd w:val="clear" w:color="auto" w:fill="FFFFFF"/>
                  <w:vAlign w:val="center"/>
                </w:tcPr>
                <w:p w:rsidR="00695099" w:rsidRPr="00EF5F19" w:rsidRDefault="00695099" w:rsidP="00E53344">
                  <w:pPr>
                    <w:ind w:left="144"/>
                  </w:pPr>
                  <w:r w:rsidRPr="00EF5F19">
                    <w:rPr>
                      <w:rFonts w:ascii="Arial" w:eastAsia="Arial" w:hAnsi="Arial" w:cs="Arial"/>
                      <w:sz w:val="18"/>
                      <w:szCs w:val="18"/>
                    </w:rPr>
                    <w:t>[  ] English Composition</w:t>
                  </w:r>
                </w:p>
              </w:tc>
            </w:tr>
            <w:tr w:rsidR="00695099" w:rsidRPr="00EF5F19" w:rsidTr="00E53344">
              <w:trPr>
                <w:trHeight w:val="300"/>
              </w:trPr>
              <w:tc>
                <w:tcPr>
                  <w:tcW w:w="3075" w:type="dxa"/>
                  <w:shd w:val="clear" w:color="auto" w:fill="FFFFFF"/>
                  <w:vAlign w:val="center"/>
                </w:tcPr>
                <w:p w:rsidR="00695099" w:rsidRPr="00EF5F19" w:rsidRDefault="00695099" w:rsidP="00E53344">
                  <w:pPr>
                    <w:ind w:left="144"/>
                  </w:pPr>
                  <w:r w:rsidRPr="00EF5F19">
                    <w:rPr>
                      <w:rFonts w:ascii="Arial" w:eastAsia="Arial" w:hAnsi="Arial" w:cs="Arial"/>
                      <w:sz w:val="18"/>
                      <w:szCs w:val="18"/>
                    </w:rPr>
                    <w:t>[  ] Mathematics</w:t>
                  </w:r>
                </w:p>
              </w:tc>
            </w:tr>
            <w:tr w:rsidR="00695099" w:rsidRPr="00EF5F19" w:rsidTr="00E53344">
              <w:trPr>
                <w:trHeight w:val="300"/>
              </w:trPr>
              <w:tc>
                <w:tcPr>
                  <w:tcW w:w="3075" w:type="dxa"/>
                  <w:shd w:val="clear" w:color="auto" w:fill="FFFFFF"/>
                  <w:vAlign w:val="center"/>
                </w:tcPr>
                <w:p w:rsidR="00695099" w:rsidRPr="00EF5F19" w:rsidRDefault="00695099" w:rsidP="00E53344">
                  <w:pPr>
                    <w:ind w:left="144"/>
                  </w:pPr>
                  <w:r w:rsidRPr="00EF5F19">
                    <w:rPr>
                      <w:rFonts w:ascii="Arial" w:eastAsia="Arial" w:hAnsi="Arial" w:cs="Arial"/>
                      <w:sz w:val="18"/>
                      <w:szCs w:val="18"/>
                    </w:rPr>
                    <w:t>[  ] Science</w:t>
                  </w:r>
                </w:p>
              </w:tc>
            </w:tr>
            <w:tr w:rsidR="00695099" w:rsidRPr="00EF5F19" w:rsidTr="00E53344">
              <w:trPr>
                <w:trHeight w:val="300"/>
              </w:trPr>
              <w:tc>
                <w:tcPr>
                  <w:tcW w:w="3075" w:type="dxa"/>
                  <w:shd w:val="clear" w:color="auto" w:fill="FFFFFF"/>
                  <w:vAlign w:val="center"/>
                </w:tcPr>
                <w:p w:rsidR="00695099" w:rsidRPr="00EF5F19" w:rsidRDefault="00695099" w:rsidP="00E53344">
                  <w:r w:rsidRPr="00EF5F19">
                    <w:rPr>
                      <w:rFonts w:ascii="Arial" w:eastAsia="Arial" w:hAnsi="Arial" w:cs="Arial"/>
                      <w:sz w:val="18"/>
                      <w:szCs w:val="18"/>
                    </w:rPr>
                    <w:t>[  ] Gen Ed - Flexible</w:t>
                  </w:r>
                </w:p>
              </w:tc>
            </w:tr>
            <w:tr w:rsidR="00695099" w:rsidRPr="00EF5F19" w:rsidTr="00E53344">
              <w:trPr>
                <w:trHeight w:val="300"/>
              </w:trPr>
              <w:tc>
                <w:tcPr>
                  <w:tcW w:w="3075" w:type="dxa"/>
                  <w:shd w:val="clear" w:color="auto" w:fill="FFFFFF"/>
                  <w:vAlign w:val="center"/>
                </w:tcPr>
                <w:p w:rsidR="00695099" w:rsidRPr="00EF5F19" w:rsidRDefault="00695099" w:rsidP="00E53344">
                  <w:pPr>
                    <w:ind w:left="144"/>
                  </w:pPr>
                  <w:r w:rsidRPr="00EF5F19">
                    <w:rPr>
                      <w:rFonts w:ascii="Arial" w:eastAsia="Arial" w:hAnsi="Arial" w:cs="Arial"/>
                      <w:sz w:val="18"/>
                      <w:szCs w:val="18"/>
                    </w:rPr>
                    <w:t>[  ] World Cultures</w:t>
                  </w:r>
                </w:p>
              </w:tc>
            </w:tr>
            <w:tr w:rsidR="00695099" w:rsidRPr="00EF5F19" w:rsidTr="00E53344">
              <w:trPr>
                <w:trHeight w:val="300"/>
              </w:trPr>
              <w:tc>
                <w:tcPr>
                  <w:tcW w:w="3075" w:type="dxa"/>
                  <w:shd w:val="clear" w:color="auto" w:fill="FFFFFF"/>
                  <w:vAlign w:val="center"/>
                </w:tcPr>
                <w:p w:rsidR="00695099" w:rsidRPr="00EF5F19" w:rsidRDefault="00695099" w:rsidP="00E53344">
                  <w:pPr>
                    <w:ind w:left="144"/>
                  </w:pPr>
                  <w:r w:rsidRPr="00EF5F19">
                    <w:rPr>
                      <w:rFonts w:ascii="Arial" w:eastAsia="Arial" w:hAnsi="Arial" w:cs="Arial"/>
                      <w:sz w:val="18"/>
                      <w:szCs w:val="18"/>
                    </w:rPr>
                    <w:t>[  ] US Experience in its Diversity</w:t>
                  </w:r>
                </w:p>
              </w:tc>
            </w:tr>
            <w:tr w:rsidR="00695099" w:rsidRPr="00EF5F19" w:rsidTr="00E53344">
              <w:trPr>
                <w:trHeight w:val="300"/>
              </w:trPr>
              <w:tc>
                <w:tcPr>
                  <w:tcW w:w="3075" w:type="dxa"/>
                  <w:shd w:val="clear" w:color="auto" w:fill="FFFFFF"/>
                  <w:vAlign w:val="center"/>
                </w:tcPr>
                <w:p w:rsidR="00695099" w:rsidRPr="00EF5F19" w:rsidRDefault="00695099" w:rsidP="00E53344">
                  <w:pPr>
                    <w:ind w:left="144"/>
                  </w:pPr>
                  <w:r w:rsidRPr="00EF5F19">
                    <w:rPr>
                      <w:rFonts w:ascii="Arial" w:eastAsia="Arial" w:hAnsi="Arial" w:cs="Arial"/>
                      <w:sz w:val="18"/>
                      <w:szCs w:val="18"/>
                    </w:rPr>
                    <w:t>[  ] Creative Expression</w:t>
                  </w:r>
                </w:p>
              </w:tc>
            </w:tr>
            <w:tr w:rsidR="00695099" w:rsidRPr="00EF5F19" w:rsidTr="00E53344">
              <w:trPr>
                <w:trHeight w:val="300"/>
              </w:trPr>
              <w:tc>
                <w:tcPr>
                  <w:tcW w:w="3075" w:type="dxa"/>
                  <w:shd w:val="clear" w:color="auto" w:fill="FFFFFF"/>
                  <w:vAlign w:val="center"/>
                </w:tcPr>
                <w:p w:rsidR="00695099" w:rsidRPr="00EF5F19" w:rsidRDefault="00695099" w:rsidP="00E53344">
                  <w:pPr>
                    <w:ind w:left="144"/>
                  </w:pPr>
                  <w:r w:rsidRPr="00EF5F19">
                    <w:rPr>
                      <w:rFonts w:ascii="Arial" w:eastAsia="Arial" w:hAnsi="Arial" w:cs="Arial"/>
                      <w:sz w:val="18"/>
                      <w:szCs w:val="18"/>
                    </w:rPr>
                    <w:t>[  ] Individual and Society</w:t>
                  </w:r>
                </w:p>
              </w:tc>
            </w:tr>
            <w:tr w:rsidR="00695099" w:rsidRPr="00EF5F19" w:rsidTr="00E53344">
              <w:trPr>
                <w:trHeight w:val="300"/>
              </w:trPr>
              <w:tc>
                <w:tcPr>
                  <w:tcW w:w="3075" w:type="dxa"/>
                  <w:shd w:val="clear" w:color="auto" w:fill="FFFFFF"/>
                  <w:vAlign w:val="center"/>
                </w:tcPr>
                <w:p w:rsidR="00695099" w:rsidRPr="00EF5F19" w:rsidRDefault="00695099" w:rsidP="00E53344">
                  <w:pPr>
                    <w:ind w:left="144"/>
                  </w:pPr>
                  <w:r w:rsidRPr="00EF5F19">
                    <w:rPr>
                      <w:rFonts w:ascii="Arial" w:eastAsia="Arial" w:hAnsi="Arial" w:cs="Arial"/>
                      <w:sz w:val="18"/>
                      <w:szCs w:val="18"/>
                    </w:rPr>
                    <w:t>[  ] Scientific World</w:t>
                  </w:r>
                </w:p>
              </w:tc>
            </w:tr>
            <w:tr w:rsidR="00695099" w:rsidRPr="00EF5F19" w:rsidTr="00E53344">
              <w:trPr>
                <w:trHeight w:val="300"/>
              </w:trPr>
              <w:tc>
                <w:tcPr>
                  <w:tcW w:w="3075" w:type="dxa"/>
                  <w:shd w:val="clear" w:color="auto" w:fill="FFFFFF"/>
                  <w:vAlign w:val="center"/>
                </w:tcPr>
                <w:p w:rsidR="00695099" w:rsidRPr="00EF5F19" w:rsidRDefault="00695099" w:rsidP="00E53344">
                  <w:r w:rsidRPr="00EF5F19">
                    <w:rPr>
                      <w:rFonts w:ascii="Arial" w:eastAsia="Arial" w:hAnsi="Arial" w:cs="Arial"/>
                      <w:sz w:val="18"/>
                      <w:szCs w:val="18"/>
                    </w:rPr>
                    <w:t>[  ] Gen Ed - College Option</w:t>
                  </w:r>
                </w:p>
              </w:tc>
            </w:tr>
            <w:tr w:rsidR="00695099" w:rsidRPr="00EF5F19" w:rsidTr="00E53344">
              <w:trPr>
                <w:trHeight w:val="340"/>
              </w:trPr>
              <w:tc>
                <w:tcPr>
                  <w:tcW w:w="3075" w:type="dxa"/>
                  <w:shd w:val="clear" w:color="auto" w:fill="FFFFFF"/>
                  <w:vAlign w:val="center"/>
                </w:tcPr>
                <w:p w:rsidR="00695099" w:rsidRPr="00EF5F19" w:rsidRDefault="00695099" w:rsidP="00E53344">
                  <w:pPr>
                    <w:ind w:left="118"/>
                  </w:pPr>
                  <w:r w:rsidRPr="00EF5F19">
                    <w:rPr>
                      <w:rFonts w:ascii="Arial" w:eastAsia="Arial" w:hAnsi="Arial" w:cs="Arial"/>
                      <w:sz w:val="18"/>
                      <w:szCs w:val="18"/>
                    </w:rPr>
                    <w:t>[  ] Speech</w:t>
                  </w:r>
                </w:p>
              </w:tc>
            </w:tr>
            <w:tr w:rsidR="00695099" w:rsidRPr="00EF5F19" w:rsidTr="00E53344">
              <w:trPr>
                <w:trHeight w:val="340"/>
              </w:trPr>
              <w:tc>
                <w:tcPr>
                  <w:tcW w:w="3075" w:type="dxa"/>
                  <w:shd w:val="clear" w:color="auto" w:fill="FFFFFF"/>
                  <w:vAlign w:val="center"/>
                </w:tcPr>
                <w:p w:rsidR="00695099" w:rsidRPr="00EF5F19" w:rsidRDefault="00695099" w:rsidP="00E53344">
                  <w:pPr>
                    <w:ind w:left="118"/>
                  </w:pPr>
                  <w:r w:rsidRPr="00EF5F19">
                    <w:rPr>
                      <w:rFonts w:ascii="Arial" w:eastAsia="Arial" w:hAnsi="Arial" w:cs="Arial"/>
                      <w:sz w:val="18"/>
                      <w:szCs w:val="18"/>
                    </w:rPr>
                    <w:t xml:space="preserve">[  ] Interdisciplinary </w:t>
                  </w:r>
                </w:p>
              </w:tc>
            </w:tr>
            <w:tr w:rsidR="00695099" w:rsidRPr="00EF5F19" w:rsidTr="00E53344">
              <w:trPr>
                <w:trHeight w:val="320"/>
              </w:trPr>
              <w:tc>
                <w:tcPr>
                  <w:tcW w:w="3075" w:type="dxa"/>
                  <w:shd w:val="clear" w:color="auto" w:fill="FFFFFF"/>
                  <w:vAlign w:val="center"/>
                </w:tcPr>
                <w:p w:rsidR="00695099" w:rsidRPr="00EF5F19" w:rsidRDefault="00695099" w:rsidP="00E53344">
                  <w:pPr>
                    <w:ind w:left="118"/>
                  </w:pPr>
                  <w:r w:rsidRPr="00EF5F19">
                    <w:rPr>
                      <w:rFonts w:ascii="Arial" w:eastAsia="Arial" w:hAnsi="Arial" w:cs="Arial"/>
                      <w:sz w:val="18"/>
                      <w:szCs w:val="18"/>
                    </w:rPr>
                    <w:t>[  ] Advanced Liberal Arts</w:t>
                  </w:r>
                </w:p>
              </w:tc>
            </w:tr>
          </w:tbl>
          <w:p w:rsidR="00695099" w:rsidRPr="00EF5F19" w:rsidRDefault="00695099" w:rsidP="00E53344"/>
        </w:tc>
        <w:tc>
          <w:tcPr>
            <w:tcW w:w="2760" w:type="dxa"/>
            <w:tcBorders>
              <w:top w:val="single" w:sz="6" w:space="0" w:color="000000"/>
              <w:left w:val="single" w:sz="6" w:space="0" w:color="000000"/>
              <w:bottom w:val="single" w:sz="6" w:space="0" w:color="000000"/>
              <w:right w:val="single" w:sz="6" w:space="0" w:color="000000"/>
            </w:tcBorders>
            <w:vAlign w:val="center"/>
          </w:tcPr>
          <w:p w:rsidR="00695099" w:rsidRPr="00EF5F19" w:rsidRDefault="00695099" w:rsidP="00E53344">
            <w:r w:rsidRPr="00EF5F19">
              <w:rPr>
                <w:rFonts w:ascii="Arial" w:eastAsia="Arial" w:hAnsi="Arial" w:cs="Arial"/>
                <w:b/>
                <w:sz w:val="18"/>
                <w:szCs w:val="18"/>
              </w:rPr>
              <w:t>Course Applicability</w:t>
            </w:r>
          </w:p>
        </w:tc>
        <w:tc>
          <w:tcPr>
            <w:tcW w:w="3900" w:type="dxa"/>
            <w:tcBorders>
              <w:top w:val="single" w:sz="6" w:space="0" w:color="000000"/>
              <w:left w:val="single" w:sz="6" w:space="0" w:color="000000"/>
              <w:bottom w:val="single" w:sz="6" w:space="0" w:color="000000"/>
              <w:right w:val="single" w:sz="4" w:space="0" w:color="000000"/>
            </w:tcBorders>
            <w:vAlign w:val="center"/>
          </w:tcPr>
          <w:p w:rsidR="00695099" w:rsidRPr="00EF5F19" w:rsidRDefault="00695099" w:rsidP="00E53344">
            <w:pPr>
              <w:widowControl w:val="0"/>
              <w:spacing w:line="276" w:lineRule="auto"/>
            </w:pPr>
          </w:p>
          <w:tbl>
            <w:tblPr>
              <w:tblStyle w:val="a9"/>
              <w:tblW w:w="3309" w:type="dxa"/>
              <w:tblLayout w:type="fixed"/>
              <w:tblLook w:val="0400" w:firstRow="0" w:lastRow="0" w:firstColumn="0" w:lastColumn="0" w:noHBand="0" w:noVBand="1"/>
            </w:tblPr>
            <w:tblGrid>
              <w:gridCol w:w="3309"/>
            </w:tblGrid>
            <w:tr w:rsidR="00695099" w:rsidRPr="00EF5F19" w:rsidTr="00E53344">
              <w:trPr>
                <w:trHeight w:val="300"/>
              </w:trPr>
              <w:tc>
                <w:tcPr>
                  <w:tcW w:w="3309" w:type="dxa"/>
                  <w:shd w:val="clear" w:color="auto" w:fill="FFFFFF"/>
                  <w:vAlign w:val="center"/>
                </w:tcPr>
                <w:p w:rsidR="00695099" w:rsidRPr="00EF5F19" w:rsidRDefault="00695099" w:rsidP="00E53344">
                  <w:r w:rsidRPr="00EF5F19">
                    <w:rPr>
                      <w:rFonts w:ascii="Arial" w:eastAsia="Arial" w:hAnsi="Arial" w:cs="Arial"/>
                      <w:sz w:val="18"/>
                      <w:szCs w:val="18"/>
                    </w:rPr>
                    <w:t>[ x ] Major</w:t>
                  </w:r>
                </w:p>
              </w:tc>
            </w:tr>
            <w:tr w:rsidR="00695099" w:rsidRPr="00EF5F19" w:rsidTr="00E53344">
              <w:trPr>
                <w:trHeight w:val="300"/>
              </w:trPr>
              <w:tc>
                <w:tcPr>
                  <w:tcW w:w="3309" w:type="dxa"/>
                  <w:shd w:val="clear" w:color="auto" w:fill="FFFFFF"/>
                  <w:vAlign w:val="center"/>
                </w:tcPr>
                <w:p w:rsidR="00695099" w:rsidRPr="00EF5F19" w:rsidRDefault="00695099" w:rsidP="00E53344">
                  <w:r w:rsidRPr="00EF5F19">
                    <w:rPr>
                      <w:rFonts w:ascii="Arial" w:eastAsia="Arial" w:hAnsi="Arial" w:cs="Arial"/>
                      <w:sz w:val="18"/>
                      <w:szCs w:val="18"/>
                    </w:rPr>
                    <w:t>[  ] Gen Ed Required</w:t>
                  </w:r>
                </w:p>
              </w:tc>
            </w:tr>
            <w:tr w:rsidR="00695099" w:rsidRPr="00EF5F19" w:rsidTr="00E53344">
              <w:trPr>
                <w:trHeight w:val="300"/>
              </w:trPr>
              <w:tc>
                <w:tcPr>
                  <w:tcW w:w="3309" w:type="dxa"/>
                  <w:shd w:val="clear" w:color="auto" w:fill="FFFFFF"/>
                  <w:vAlign w:val="center"/>
                </w:tcPr>
                <w:p w:rsidR="00695099" w:rsidRPr="00EF5F19" w:rsidRDefault="00695099" w:rsidP="00E53344">
                  <w:pPr>
                    <w:ind w:left="144"/>
                  </w:pPr>
                  <w:r w:rsidRPr="00EF5F19">
                    <w:rPr>
                      <w:rFonts w:ascii="Arial" w:eastAsia="Arial" w:hAnsi="Arial" w:cs="Arial"/>
                      <w:sz w:val="18"/>
                      <w:szCs w:val="18"/>
                    </w:rPr>
                    <w:t>[  ] English Composition</w:t>
                  </w:r>
                </w:p>
              </w:tc>
            </w:tr>
            <w:tr w:rsidR="00695099" w:rsidRPr="00EF5F19" w:rsidTr="00E53344">
              <w:trPr>
                <w:trHeight w:val="300"/>
              </w:trPr>
              <w:tc>
                <w:tcPr>
                  <w:tcW w:w="3309" w:type="dxa"/>
                  <w:shd w:val="clear" w:color="auto" w:fill="FFFFFF"/>
                  <w:vAlign w:val="center"/>
                </w:tcPr>
                <w:p w:rsidR="00695099" w:rsidRPr="00EF5F19" w:rsidRDefault="00695099" w:rsidP="00E53344">
                  <w:pPr>
                    <w:ind w:left="144"/>
                  </w:pPr>
                  <w:r w:rsidRPr="00EF5F19">
                    <w:rPr>
                      <w:rFonts w:ascii="Arial" w:eastAsia="Arial" w:hAnsi="Arial" w:cs="Arial"/>
                      <w:sz w:val="18"/>
                      <w:szCs w:val="18"/>
                    </w:rPr>
                    <w:t>[  ] Mathematics</w:t>
                  </w:r>
                </w:p>
              </w:tc>
            </w:tr>
            <w:tr w:rsidR="00695099" w:rsidRPr="00EF5F19" w:rsidTr="00E53344">
              <w:trPr>
                <w:trHeight w:val="300"/>
              </w:trPr>
              <w:tc>
                <w:tcPr>
                  <w:tcW w:w="3309" w:type="dxa"/>
                  <w:shd w:val="clear" w:color="auto" w:fill="FFFFFF"/>
                  <w:vAlign w:val="center"/>
                </w:tcPr>
                <w:p w:rsidR="00695099" w:rsidRPr="00EF5F19" w:rsidRDefault="00695099" w:rsidP="00E53344">
                  <w:pPr>
                    <w:ind w:left="144"/>
                  </w:pPr>
                  <w:r w:rsidRPr="00EF5F19">
                    <w:rPr>
                      <w:rFonts w:ascii="Arial" w:eastAsia="Arial" w:hAnsi="Arial" w:cs="Arial"/>
                      <w:sz w:val="18"/>
                      <w:szCs w:val="18"/>
                    </w:rPr>
                    <w:t>[  ] Science</w:t>
                  </w:r>
                </w:p>
              </w:tc>
            </w:tr>
            <w:tr w:rsidR="00695099" w:rsidRPr="00EF5F19" w:rsidTr="00E53344">
              <w:trPr>
                <w:trHeight w:val="300"/>
              </w:trPr>
              <w:tc>
                <w:tcPr>
                  <w:tcW w:w="3309" w:type="dxa"/>
                  <w:shd w:val="clear" w:color="auto" w:fill="FFFFFF"/>
                  <w:vAlign w:val="center"/>
                </w:tcPr>
                <w:p w:rsidR="00695099" w:rsidRPr="00EF5F19" w:rsidRDefault="00695099" w:rsidP="00E53344">
                  <w:r w:rsidRPr="00EF5F19">
                    <w:rPr>
                      <w:rFonts w:ascii="Arial" w:eastAsia="Arial" w:hAnsi="Arial" w:cs="Arial"/>
                      <w:sz w:val="18"/>
                      <w:szCs w:val="18"/>
                    </w:rPr>
                    <w:t>[  ] Gen Ed - Flexible</w:t>
                  </w:r>
                </w:p>
              </w:tc>
            </w:tr>
            <w:tr w:rsidR="00695099" w:rsidRPr="00EF5F19" w:rsidTr="00E53344">
              <w:trPr>
                <w:trHeight w:val="300"/>
              </w:trPr>
              <w:tc>
                <w:tcPr>
                  <w:tcW w:w="3309" w:type="dxa"/>
                  <w:shd w:val="clear" w:color="auto" w:fill="FFFFFF"/>
                  <w:vAlign w:val="center"/>
                </w:tcPr>
                <w:p w:rsidR="00695099" w:rsidRPr="00EF5F19" w:rsidRDefault="00695099" w:rsidP="00E53344">
                  <w:pPr>
                    <w:ind w:left="144"/>
                  </w:pPr>
                  <w:r w:rsidRPr="00EF5F19">
                    <w:rPr>
                      <w:rFonts w:ascii="Arial" w:eastAsia="Arial" w:hAnsi="Arial" w:cs="Arial"/>
                      <w:sz w:val="18"/>
                      <w:szCs w:val="18"/>
                    </w:rPr>
                    <w:t>[  ] World Cultures</w:t>
                  </w:r>
                </w:p>
              </w:tc>
            </w:tr>
            <w:tr w:rsidR="00695099" w:rsidRPr="00EF5F19" w:rsidTr="00E53344">
              <w:trPr>
                <w:trHeight w:val="300"/>
              </w:trPr>
              <w:tc>
                <w:tcPr>
                  <w:tcW w:w="3309" w:type="dxa"/>
                  <w:shd w:val="clear" w:color="auto" w:fill="FFFFFF"/>
                  <w:vAlign w:val="center"/>
                </w:tcPr>
                <w:p w:rsidR="00695099" w:rsidRPr="00EF5F19" w:rsidRDefault="00695099" w:rsidP="00E53344">
                  <w:pPr>
                    <w:ind w:left="144"/>
                  </w:pPr>
                  <w:r w:rsidRPr="00EF5F19">
                    <w:rPr>
                      <w:rFonts w:ascii="Arial" w:eastAsia="Arial" w:hAnsi="Arial" w:cs="Arial"/>
                      <w:sz w:val="18"/>
                      <w:szCs w:val="18"/>
                    </w:rPr>
                    <w:t>[  ] US Experience in its Diversity</w:t>
                  </w:r>
                </w:p>
              </w:tc>
            </w:tr>
            <w:tr w:rsidR="00695099" w:rsidRPr="00EF5F19" w:rsidTr="00E53344">
              <w:trPr>
                <w:trHeight w:val="300"/>
              </w:trPr>
              <w:tc>
                <w:tcPr>
                  <w:tcW w:w="3309" w:type="dxa"/>
                  <w:shd w:val="clear" w:color="auto" w:fill="FFFFFF"/>
                  <w:vAlign w:val="center"/>
                </w:tcPr>
                <w:p w:rsidR="00695099" w:rsidRPr="00EF5F19" w:rsidRDefault="00695099" w:rsidP="00E53344">
                  <w:pPr>
                    <w:ind w:left="144"/>
                  </w:pPr>
                  <w:r w:rsidRPr="00EF5F19">
                    <w:rPr>
                      <w:rFonts w:ascii="Arial" w:eastAsia="Arial" w:hAnsi="Arial" w:cs="Arial"/>
                      <w:sz w:val="18"/>
                      <w:szCs w:val="18"/>
                    </w:rPr>
                    <w:t>[  ] Creative Expression</w:t>
                  </w:r>
                </w:p>
              </w:tc>
            </w:tr>
            <w:tr w:rsidR="00695099" w:rsidRPr="00EF5F19" w:rsidTr="00E53344">
              <w:trPr>
                <w:trHeight w:val="300"/>
              </w:trPr>
              <w:tc>
                <w:tcPr>
                  <w:tcW w:w="3309" w:type="dxa"/>
                  <w:shd w:val="clear" w:color="auto" w:fill="FFFFFF"/>
                  <w:vAlign w:val="center"/>
                </w:tcPr>
                <w:p w:rsidR="00695099" w:rsidRPr="00EF5F19" w:rsidRDefault="00695099" w:rsidP="00E53344">
                  <w:pPr>
                    <w:ind w:left="144"/>
                  </w:pPr>
                  <w:r w:rsidRPr="00EF5F19">
                    <w:rPr>
                      <w:rFonts w:ascii="Arial" w:eastAsia="Arial" w:hAnsi="Arial" w:cs="Arial"/>
                      <w:sz w:val="18"/>
                      <w:szCs w:val="18"/>
                    </w:rPr>
                    <w:t>[  ] Individual and Society</w:t>
                  </w:r>
                </w:p>
              </w:tc>
            </w:tr>
            <w:tr w:rsidR="00695099" w:rsidRPr="00EF5F19" w:rsidTr="00E53344">
              <w:trPr>
                <w:trHeight w:val="300"/>
              </w:trPr>
              <w:tc>
                <w:tcPr>
                  <w:tcW w:w="3309" w:type="dxa"/>
                  <w:shd w:val="clear" w:color="auto" w:fill="FFFFFF"/>
                  <w:vAlign w:val="center"/>
                </w:tcPr>
                <w:p w:rsidR="00695099" w:rsidRPr="00EF5F19" w:rsidRDefault="00695099" w:rsidP="00E53344">
                  <w:pPr>
                    <w:ind w:left="144"/>
                  </w:pPr>
                  <w:r w:rsidRPr="00EF5F19">
                    <w:rPr>
                      <w:rFonts w:ascii="Arial" w:eastAsia="Arial" w:hAnsi="Arial" w:cs="Arial"/>
                      <w:sz w:val="18"/>
                      <w:szCs w:val="18"/>
                    </w:rPr>
                    <w:t>[  ] Scientific World</w:t>
                  </w:r>
                </w:p>
              </w:tc>
            </w:tr>
            <w:tr w:rsidR="00695099" w:rsidRPr="00EF5F19" w:rsidTr="00E53344">
              <w:trPr>
                <w:trHeight w:val="300"/>
              </w:trPr>
              <w:tc>
                <w:tcPr>
                  <w:tcW w:w="3309" w:type="dxa"/>
                  <w:shd w:val="clear" w:color="auto" w:fill="FFFFFF"/>
                  <w:vAlign w:val="center"/>
                </w:tcPr>
                <w:p w:rsidR="00695099" w:rsidRPr="00EF5F19" w:rsidRDefault="00695099" w:rsidP="00E53344">
                  <w:r w:rsidRPr="00EF5F19">
                    <w:rPr>
                      <w:rFonts w:ascii="Arial" w:eastAsia="Arial" w:hAnsi="Arial" w:cs="Arial"/>
                      <w:sz w:val="18"/>
                      <w:szCs w:val="18"/>
                    </w:rPr>
                    <w:t>[  ] Gen Ed - College Option</w:t>
                  </w:r>
                </w:p>
              </w:tc>
            </w:tr>
            <w:tr w:rsidR="00695099" w:rsidRPr="00EF5F19" w:rsidTr="00E53344">
              <w:trPr>
                <w:trHeight w:val="300"/>
              </w:trPr>
              <w:tc>
                <w:tcPr>
                  <w:tcW w:w="3309" w:type="dxa"/>
                  <w:shd w:val="clear" w:color="auto" w:fill="FFFFFF"/>
                  <w:vAlign w:val="bottom"/>
                </w:tcPr>
                <w:p w:rsidR="00695099" w:rsidRPr="00EF5F19" w:rsidRDefault="00695099" w:rsidP="00E53344">
                  <w:pPr>
                    <w:ind w:left="173"/>
                  </w:pPr>
                  <w:r w:rsidRPr="00EF5F19">
                    <w:rPr>
                      <w:rFonts w:ascii="Arial" w:eastAsia="Arial" w:hAnsi="Arial" w:cs="Arial"/>
                      <w:sz w:val="18"/>
                      <w:szCs w:val="18"/>
                    </w:rPr>
                    <w:t>[  ] Speech</w:t>
                  </w:r>
                </w:p>
              </w:tc>
            </w:tr>
            <w:tr w:rsidR="00695099" w:rsidRPr="00EF5F19" w:rsidTr="00E53344">
              <w:trPr>
                <w:trHeight w:val="300"/>
              </w:trPr>
              <w:tc>
                <w:tcPr>
                  <w:tcW w:w="3309" w:type="dxa"/>
                  <w:shd w:val="clear" w:color="auto" w:fill="FFFFFF"/>
                  <w:vAlign w:val="bottom"/>
                </w:tcPr>
                <w:p w:rsidR="00695099" w:rsidRPr="00EF5F19" w:rsidRDefault="00695099" w:rsidP="00E53344">
                  <w:pPr>
                    <w:ind w:left="173"/>
                  </w:pPr>
                  <w:r w:rsidRPr="00EF5F19">
                    <w:rPr>
                      <w:rFonts w:ascii="Arial" w:eastAsia="Arial" w:hAnsi="Arial" w:cs="Arial"/>
                      <w:sz w:val="18"/>
                      <w:szCs w:val="18"/>
                    </w:rPr>
                    <w:t xml:space="preserve">[  ] Interdisciplinary </w:t>
                  </w:r>
                </w:p>
              </w:tc>
            </w:tr>
            <w:tr w:rsidR="00695099" w:rsidRPr="00EF5F19" w:rsidTr="00E53344">
              <w:trPr>
                <w:trHeight w:val="300"/>
              </w:trPr>
              <w:tc>
                <w:tcPr>
                  <w:tcW w:w="3309" w:type="dxa"/>
                  <w:shd w:val="clear" w:color="auto" w:fill="FFFFFF"/>
                  <w:vAlign w:val="bottom"/>
                </w:tcPr>
                <w:p w:rsidR="00695099" w:rsidRPr="00EF5F19" w:rsidRDefault="00695099" w:rsidP="00E53344">
                  <w:pPr>
                    <w:ind w:left="173"/>
                  </w:pPr>
                  <w:r w:rsidRPr="00EF5F19">
                    <w:rPr>
                      <w:rFonts w:ascii="Arial" w:eastAsia="Arial" w:hAnsi="Arial" w:cs="Arial"/>
                      <w:sz w:val="18"/>
                      <w:szCs w:val="18"/>
                    </w:rPr>
                    <w:t>[  ] Advanced Liberal Arts</w:t>
                  </w:r>
                </w:p>
              </w:tc>
            </w:tr>
          </w:tbl>
          <w:p w:rsidR="00695099" w:rsidRPr="00EF5F19" w:rsidRDefault="00695099" w:rsidP="00E53344"/>
        </w:tc>
      </w:tr>
      <w:tr w:rsidR="00695099" w:rsidRPr="00EF5F19" w:rsidTr="00E53344">
        <w:trPr>
          <w:trHeight w:val="380"/>
        </w:trPr>
        <w:tc>
          <w:tcPr>
            <w:tcW w:w="2864" w:type="dxa"/>
            <w:tcBorders>
              <w:top w:val="single" w:sz="6" w:space="0" w:color="000000"/>
              <w:left w:val="single" w:sz="4" w:space="0" w:color="000000"/>
              <w:bottom w:val="single" w:sz="4" w:space="0" w:color="000000"/>
              <w:right w:val="single" w:sz="6" w:space="0" w:color="000000"/>
            </w:tcBorders>
            <w:vAlign w:val="center"/>
          </w:tcPr>
          <w:p w:rsidR="00695099" w:rsidRPr="00EF5F19" w:rsidRDefault="00695099" w:rsidP="00E53344">
            <w:r w:rsidRPr="00EF5F19">
              <w:rPr>
                <w:rFonts w:ascii="Arial" w:eastAsia="Arial" w:hAnsi="Arial" w:cs="Arial"/>
                <w:b/>
                <w:sz w:val="18"/>
                <w:szCs w:val="18"/>
              </w:rPr>
              <w:t>Effective Term</w:t>
            </w:r>
          </w:p>
        </w:tc>
        <w:tc>
          <w:tcPr>
            <w:tcW w:w="4228" w:type="dxa"/>
            <w:tcBorders>
              <w:top w:val="single" w:sz="6" w:space="0" w:color="000000"/>
              <w:left w:val="single" w:sz="6" w:space="0" w:color="000000"/>
              <w:bottom w:val="single" w:sz="4" w:space="0" w:color="000000"/>
              <w:right w:val="single" w:sz="6" w:space="0" w:color="000000"/>
            </w:tcBorders>
            <w:vAlign w:val="center"/>
          </w:tcPr>
          <w:p w:rsidR="00695099" w:rsidRPr="00EF5F19" w:rsidRDefault="00695099" w:rsidP="00E53344">
            <w:r w:rsidRPr="00EF5F19">
              <w:rPr>
                <w:rFonts w:ascii="Arial" w:eastAsia="Arial" w:hAnsi="Arial" w:cs="Arial"/>
                <w:sz w:val="18"/>
                <w:szCs w:val="18"/>
              </w:rPr>
              <w:t>Fall 2017</w:t>
            </w:r>
          </w:p>
        </w:tc>
        <w:tc>
          <w:tcPr>
            <w:tcW w:w="2760" w:type="dxa"/>
            <w:tcBorders>
              <w:top w:val="single" w:sz="6" w:space="0" w:color="000000"/>
              <w:left w:val="single" w:sz="6" w:space="0" w:color="000000"/>
              <w:bottom w:val="single" w:sz="4" w:space="0" w:color="000000"/>
              <w:right w:val="single" w:sz="6" w:space="0" w:color="000000"/>
            </w:tcBorders>
            <w:vAlign w:val="center"/>
          </w:tcPr>
          <w:p w:rsidR="00695099" w:rsidRPr="00EF5F19" w:rsidRDefault="00695099" w:rsidP="00E53344"/>
        </w:tc>
        <w:tc>
          <w:tcPr>
            <w:tcW w:w="3900" w:type="dxa"/>
            <w:tcBorders>
              <w:top w:val="single" w:sz="6" w:space="0" w:color="000000"/>
              <w:left w:val="single" w:sz="6" w:space="0" w:color="000000"/>
              <w:bottom w:val="single" w:sz="4" w:space="0" w:color="000000"/>
              <w:right w:val="single" w:sz="4" w:space="0" w:color="000000"/>
            </w:tcBorders>
            <w:vAlign w:val="center"/>
          </w:tcPr>
          <w:p w:rsidR="00695099" w:rsidRPr="00EF5F19" w:rsidRDefault="00695099" w:rsidP="00E53344"/>
        </w:tc>
      </w:tr>
    </w:tbl>
    <w:p w:rsidR="00695099" w:rsidRDefault="00695099" w:rsidP="00695099">
      <w:pPr>
        <w:spacing w:before="2" w:after="2"/>
        <w:rPr>
          <w:rFonts w:ascii="Arial" w:eastAsia="Arial" w:hAnsi="Arial" w:cs="Arial"/>
          <w:sz w:val="20"/>
          <w:szCs w:val="20"/>
        </w:rPr>
      </w:pPr>
      <w:r w:rsidRPr="00EF5F19">
        <w:rPr>
          <w:rFonts w:ascii="Arial" w:eastAsia="Arial" w:hAnsi="Arial" w:cs="Arial"/>
          <w:b/>
          <w:sz w:val="20"/>
          <w:szCs w:val="20"/>
        </w:rPr>
        <w:t xml:space="preserve">Rationale: </w:t>
      </w:r>
      <w:r>
        <w:rPr>
          <w:rFonts w:ascii="Arial" w:eastAsia="Arial" w:hAnsi="Arial" w:cs="Arial"/>
          <w:sz w:val="20"/>
          <w:szCs w:val="20"/>
        </w:rPr>
        <w:t>The course d</w:t>
      </w:r>
      <w:r w:rsidRPr="00C147CD">
        <w:rPr>
          <w:rFonts w:ascii="Arial" w:eastAsia="Arial" w:hAnsi="Arial" w:cs="Arial"/>
          <w:sz w:val="20"/>
          <w:szCs w:val="20"/>
        </w:rPr>
        <w:t xml:space="preserve">escription </w:t>
      </w:r>
      <w:r>
        <w:rPr>
          <w:rFonts w:ascii="Arial" w:eastAsia="Arial" w:hAnsi="Arial" w:cs="Arial"/>
          <w:sz w:val="20"/>
          <w:szCs w:val="20"/>
        </w:rPr>
        <w:t xml:space="preserve">is </w:t>
      </w:r>
      <w:r w:rsidRPr="00C147CD">
        <w:rPr>
          <w:rFonts w:ascii="Arial" w:eastAsia="Arial" w:hAnsi="Arial" w:cs="Arial"/>
          <w:sz w:val="20"/>
          <w:szCs w:val="20"/>
        </w:rPr>
        <w:t>edited to align it with the new sequence</w:t>
      </w:r>
      <w:r>
        <w:rPr>
          <w:rFonts w:ascii="Arial" w:eastAsia="Arial" w:hAnsi="Arial" w:cs="Arial"/>
          <w:sz w:val="20"/>
          <w:szCs w:val="20"/>
        </w:rPr>
        <w:t xml:space="preserve"> and to support the enhancing of student technical knowledge</w:t>
      </w:r>
      <w:r w:rsidRPr="00C147CD">
        <w:rPr>
          <w:rFonts w:ascii="Arial" w:eastAsia="Arial" w:hAnsi="Arial" w:cs="Arial"/>
          <w:sz w:val="20"/>
          <w:szCs w:val="20"/>
        </w:rPr>
        <w:t>.</w:t>
      </w:r>
    </w:p>
    <w:p w:rsidR="00695099" w:rsidRPr="00EF5F19" w:rsidRDefault="00695099" w:rsidP="00695099">
      <w:pPr>
        <w:spacing w:before="2" w:after="2"/>
      </w:pPr>
    </w:p>
    <w:p w:rsidR="00695099" w:rsidRPr="00EF5F19" w:rsidRDefault="00695099" w:rsidP="00695099">
      <w:pPr>
        <w:spacing w:before="2" w:after="2"/>
      </w:pPr>
    </w:p>
    <w:p w:rsidR="00695099" w:rsidRPr="00EF5F19" w:rsidRDefault="00695099" w:rsidP="00695099">
      <w:pPr>
        <w:spacing w:before="2" w:after="2"/>
      </w:pPr>
    </w:p>
    <w:p w:rsidR="00695099" w:rsidRPr="00EF5F19" w:rsidRDefault="00695099" w:rsidP="00695099">
      <w:r w:rsidRPr="00EF5F19">
        <w:br w:type="page"/>
      </w:r>
    </w:p>
    <w:p w:rsidR="00202B5F" w:rsidRPr="00EF5F19" w:rsidRDefault="00202B5F" w:rsidP="00202B5F"/>
    <w:p w:rsidR="009A4F22" w:rsidRPr="00EF5F19" w:rsidRDefault="009A4F22"/>
    <w:p w:rsidR="000A4307" w:rsidRPr="00EF5F19" w:rsidRDefault="000A4307" w:rsidP="000A4307">
      <w:r w:rsidRPr="00EF5F19">
        <w:rPr>
          <w:rFonts w:ascii="Arial" w:eastAsia="Arial" w:hAnsi="Arial" w:cs="Arial"/>
          <w:b/>
          <w:sz w:val="20"/>
          <w:szCs w:val="20"/>
        </w:rPr>
        <w:t>Changes to be offered in the Architectural Technology department</w:t>
      </w:r>
    </w:p>
    <w:tbl>
      <w:tblPr>
        <w:tblStyle w:val="ad"/>
        <w:tblW w:w="13540" w:type="dxa"/>
        <w:tblInd w:w="-115" w:type="dxa"/>
        <w:tblLayout w:type="fixed"/>
        <w:tblLook w:val="0000" w:firstRow="0" w:lastRow="0" w:firstColumn="0" w:lastColumn="0" w:noHBand="0" w:noVBand="0"/>
      </w:tblPr>
      <w:tblGrid>
        <w:gridCol w:w="2820"/>
        <w:gridCol w:w="4160"/>
        <w:gridCol w:w="2720"/>
        <w:gridCol w:w="3840"/>
      </w:tblGrid>
      <w:tr w:rsidR="000A4307" w:rsidRPr="00EF5F19" w:rsidTr="00BC154C">
        <w:trPr>
          <w:trHeight w:val="300"/>
        </w:trPr>
        <w:tc>
          <w:tcPr>
            <w:tcW w:w="2820" w:type="dxa"/>
            <w:tcBorders>
              <w:top w:val="single" w:sz="4" w:space="0" w:color="000000"/>
              <w:left w:val="single" w:sz="4" w:space="0" w:color="000000"/>
              <w:bottom w:val="single" w:sz="4" w:space="0" w:color="000000"/>
              <w:right w:val="single" w:sz="4" w:space="0" w:color="000000"/>
            </w:tcBorders>
            <w:vAlign w:val="center"/>
          </w:tcPr>
          <w:p w:rsidR="000A4307" w:rsidRPr="00EF5F19" w:rsidRDefault="000A4307" w:rsidP="00BC154C">
            <w:proofErr w:type="spellStart"/>
            <w:r w:rsidRPr="00EF5F19">
              <w:rPr>
                <w:rFonts w:ascii="Arial" w:eastAsia="Arial" w:hAnsi="Arial" w:cs="Arial"/>
                <w:b/>
                <w:sz w:val="18"/>
                <w:szCs w:val="18"/>
              </w:rPr>
              <w:t>CUNYFirst</w:t>
            </w:r>
            <w:proofErr w:type="spellEnd"/>
            <w:r w:rsidRPr="00EF5F19">
              <w:rPr>
                <w:rFonts w:ascii="Arial" w:eastAsia="Arial" w:hAnsi="Arial" w:cs="Arial"/>
                <w:b/>
                <w:sz w:val="18"/>
                <w:szCs w:val="18"/>
              </w:rPr>
              <w:t xml:space="preserve"> Course ID</w:t>
            </w:r>
          </w:p>
        </w:tc>
        <w:tc>
          <w:tcPr>
            <w:tcW w:w="4160" w:type="dxa"/>
            <w:tcBorders>
              <w:top w:val="single" w:sz="4" w:space="0" w:color="000000"/>
              <w:left w:val="single" w:sz="4" w:space="0" w:color="000000"/>
              <w:bottom w:val="single" w:sz="4" w:space="0" w:color="000000"/>
            </w:tcBorders>
            <w:vAlign w:val="center"/>
          </w:tcPr>
          <w:p w:rsidR="000A4307" w:rsidRPr="00EF5F19" w:rsidRDefault="000A4307" w:rsidP="000A4307">
            <w:r w:rsidRPr="00EF5F19">
              <w:rPr>
                <w:rFonts w:ascii="Arial" w:eastAsia="Arial" w:hAnsi="Arial" w:cs="Arial"/>
                <w:sz w:val="18"/>
                <w:szCs w:val="18"/>
              </w:rPr>
              <w:t xml:space="preserve">ARCH 2480   </w:t>
            </w:r>
          </w:p>
        </w:tc>
        <w:tc>
          <w:tcPr>
            <w:tcW w:w="2720" w:type="dxa"/>
            <w:tcBorders>
              <w:top w:val="single" w:sz="4" w:space="0" w:color="000000"/>
              <w:bottom w:val="single" w:sz="4" w:space="0" w:color="000000"/>
            </w:tcBorders>
            <w:vAlign w:val="center"/>
          </w:tcPr>
          <w:p w:rsidR="000A4307" w:rsidRPr="00EF5F19" w:rsidRDefault="000A4307" w:rsidP="00BC154C"/>
        </w:tc>
        <w:tc>
          <w:tcPr>
            <w:tcW w:w="3840" w:type="dxa"/>
            <w:tcBorders>
              <w:top w:val="single" w:sz="4" w:space="0" w:color="000000"/>
              <w:bottom w:val="single" w:sz="4" w:space="0" w:color="000000"/>
              <w:right w:val="single" w:sz="4" w:space="0" w:color="000000"/>
            </w:tcBorders>
            <w:vAlign w:val="center"/>
          </w:tcPr>
          <w:p w:rsidR="000A4307" w:rsidRPr="00EF5F19" w:rsidRDefault="000A4307" w:rsidP="00BC154C"/>
        </w:tc>
      </w:tr>
      <w:tr w:rsidR="000A4307" w:rsidRPr="00EF5F19" w:rsidTr="00BC154C">
        <w:trPr>
          <w:trHeight w:val="300"/>
        </w:trPr>
        <w:tc>
          <w:tcPr>
            <w:tcW w:w="2820" w:type="dxa"/>
            <w:tcBorders>
              <w:top w:val="single" w:sz="4" w:space="0" w:color="000000"/>
              <w:left w:val="single" w:sz="4" w:space="0" w:color="000000"/>
              <w:bottom w:val="single" w:sz="6" w:space="0" w:color="000000"/>
              <w:right w:val="single" w:sz="6" w:space="0" w:color="000000"/>
            </w:tcBorders>
            <w:vAlign w:val="center"/>
          </w:tcPr>
          <w:p w:rsidR="000A4307" w:rsidRPr="00EF5F19" w:rsidRDefault="000A4307" w:rsidP="00BC154C">
            <w:r w:rsidRPr="00EF5F19">
              <w:rPr>
                <w:rFonts w:ascii="Arial" w:eastAsia="Arial" w:hAnsi="Arial" w:cs="Arial"/>
                <w:b/>
                <w:sz w:val="18"/>
                <w:szCs w:val="18"/>
              </w:rPr>
              <w:t>FROM:</w:t>
            </w:r>
          </w:p>
        </w:tc>
        <w:tc>
          <w:tcPr>
            <w:tcW w:w="4160" w:type="dxa"/>
            <w:tcBorders>
              <w:top w:val="single" w:sz="4" w:space="0" w:color="000000"/>
              <w:left w:val="single" w:sz="6" w:space="0" w:color="000000"/>
              <w:bottom w:val="single" w:sz="6" w:space="0" w:color="000000"/>
              <w:right w:val="single" w:sz="6" w:space="0" w:color="000000"/>
            </w:tcBorders>
            <w:vAlign w:val="center"/>
          </w:tcPr>
          <w:p w:rsidR="000A4307" w:rsidRPr="00EF5F19" w:rsidRDefault="003A0955" w:rsidP="00BC154C">
            <w:r w:rsidRPr="00EF5F19">
              <w:rPr>
                <w:rFonts w:ascii="Arial" w:eastAsia="Arial" w:hAnsi="Arial" w:cs="Arial"/>
                <w:sz w:val="18"/>
                <w:szCs w:val="18"/>
              </w:rPr>
              <w:t xml:space="preserve">ARCH </w:t>
            </w:r>
            <w:r w:rsidRPr="00FC6B1B">
              <w:rPr>
                <w:rFonts w:ascii="Arial" w:eastAsia="Arial" w:hAnsi="Arial" w:cs="Arial"/>
                <w:strike/>
                <w:sz w:val="18"/>
                <w:szCs w:val="18"/>
              </w:rPr>
              <w:t>2480</w:t>
            </w:r>
            <w:r w:rsidRPr="00EF5F19">
              <w:rPr>
                <w:rFonts w:ascii="Arial" w:eastAsia="Arial" w:hAnsi="Arial" w:cs="Arial"/>
                <w:sz w:val="18"/>
                <w:szCs w:val="18"/>
              </w:rPr>
              <w:t xml:space="preserve">   </w:t>
            </w:r>
          </w:p>
        </w:tc>
        <w:tc>
          <w:tcPr>
            <w:tcW w:w="2720" w:type="dxa"/>
            <w:tcBorders>
              <w:top w:val="single" w:sz="4" w:space="0" w:color="000000"/>
              <w:left w:val="single" w:sz="6" w:space="0" w:color="000000"/>
              <w:bottom w:val="single" w:sz="6" w:space="0" w:color="000000"/>
              <w:right w:val="single" w:sz="6" w:space="0" w:color="000000"/>
            </w:tcBorders>
            <w:vAlign w:val="center"/>
          </w:tcPr>
          <w:p w:rsidR="000A4307" w:rsidRPr="00EF5F19" w:rsidRDefault="000A4307" w:rsidP="00BC154C">
            <w:r w:rsidRPr="00EF5F19">
              <w:rPr>
                <w:rFonts w:ascii="Arial" w:eastAsia="Arial" w:hAnsi="Arial" w:cs="Arial"/>
                <w:b/>
                <w:sz w:val="18"/>
                <w:szCs w:val="18"/>
              </w:rPr>
              <w:t>TO:</w:t>
            </w:r>
          </w:p>
        </w:tc>
        <w:tc>
          <w:tcPr>
            <w:tcW w:w="3840" w:type="dxa"/>
            <w:tcBorders>
              <w:top w:val="single" w:sz="4" w:space="0" w:color="000000"/>
              <w:left w:val="single" w:sz="6" w:space="0" w:color="000000"/>
              <w:bottom w:val="single" w:sz="6" w:space="0" w:color="000000"/>
              <w:right w:val="single" w:sz="4" w:space="0" w:color="000000"/>
            </w:tcBorders>
            <w:vAlign w:val="center"/>
          </w:tcPr>
          <w:p w:rsidR="000A4307" w:rsidRPr="00EF5F19" w:rsidRDefault="003A0955" w:rsidP="003A0955">
            <w:r w:rsidRPr="00E908E8">
              <w:rPr>
                <w:rFonts w:ascii="Arial" w:eastAsia="Arial" w:hAnsi="Arial" w:cs="Arial"/>
                <w:sz w:val="18"/>
                <w:szCs w:val="18"/>
              </w:rPr>
              <w:t xml:space="preserve">ARCH </w:t>
            </w:r>
            <w:r w:rsidRPr="00E908E8">
              <w:rPr>
                <w:rFonts w:ascii="Arial" w:eastAsia="Arial" w:hAnsi="Arial" w:cs="Arial"/>
                <w:sz w:val="18"/>
                <w:szCs w:val="18"/>
                <w:u w:val="single"/>
              </w:rPr>
              <w:t>2381</w:t>
            </w:r>
          </w:p>
        </w:tc>
      </w:tr>
      <w:tr w:rsidR="000A4307" w:rsidRPr="00EF5F19" w:rsidTr="00BC154C">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0A4307" w:rsidRPr="00EF5F19" w:rsidRDefault="000A4307" w:rsidP="00BC154C">
            <w:r w:rsidRPr="00EF5F19">
              <w:rPr>
                <w:rFonts w:ascii="Arial" w:eastAsia="Arial" w:hAnsi="Arial" w:cs="Arial"/>
                <w:b/>
                <w:sz w:val="18"/>
                <w:szCs w:val="18"/>
              </w:rPr>
              <w:t>Department(s)</w:t>
            </w:r>
          </w:p>
        </w:tc>
        <w:tc>
          <w:tcPr>
            <w:tcW w:w="4160" w:type="dxa"/>
            <w:tcBorders>
              <w:top w:val="single" w:sz="6" w:space="0" w:color="000000"/>
              <w:left w:val="single" w:sz="6" w:space="0" w:color="000000"/>
              <w:bottom w:val="single" w:sz="6" w:space="0" w:color="000000"/>
              <w:right w:val="single" w:sz="6" w:space="0" w:color="000000"/>
            </w:tcBorders>
            <w:vAlign w:val="center"/>
          </w:tcPr>
          <w:p w:rsidR="000A4307" w:rsidRPr="00EF5F19" w:rsidRDefault="000A4307" w:rsidP="00BC154C"/>
        </w:tc>
        <w:tc>
          <w:tcPr>
            <w:tcW w:w="2720" w:type="dxa"/>
            <w:tcBorders>
              <w:top w:val="single" w:sz="6" w:space="0" w:color="000000"/>
              <w:left w:val="single" w:sz="6" w:space="0" w:color="000000"/>
              <w:bottom w:val="single" w:sz="6" w:space="0" w:color="000000"/>
              <w:right w:val="single" w:sz="6" w:space="0" w:color="000000"/>
            </w:tcBorders>
            <w:vAlign w:val="center"/>
          </w:tcPr>
          <w:p w:rsidR="000A4307" w:rsidRPr="00EF5F19" w:rsidRDefault="000A4307" w:rsidP="00BC154C">
            <w:r w:rsidRPr="00EF5F19">
              <w:rPr>
                <w:rFonts w:ascii="Arial" w:eastAsia="Arial" w:hAnsi="Arial" w:cs="Arial"/>
                <w:b/>
                <w:sz w:val="18"/>
                <w:szCs w:val="18"/>
              </w:rPr>
              <w:t>Department(s)</w:t>
            </w:r>
          </w:p>
        </w:tc>
        <w:tc>
          <w:tcPr>
            <w:tcW w:w="3840" w:type="dxa"/>
            <w:tcBorders>
              <w:top w:val="single" w:sz="6" w:space="0" w:color="000000"/>
              <w:left w:val="single" w:sz="6" w:space="0" w:color="000000"/>
              <w:bottom w:val="single" w:sz="6" w:space="0" w:color="000000"/>
              <w:right w:val="single" w:sz="4" w:space="0" w:color="000000"/>
            </w:tcBorders>
            <w:vAlign w:val="center"/>
          </w:tcPr>
          <w:p w:rsidR="000A4307" w:rsidRPr="00EF5F19" w:rsidRDefault="000A4307" w:rsidP="00BC154C"/>
        </w:tc>
      </w:tr>
      <w:tr w:rsidR="000A4307" w:rsidRPr="00EF5F19" w:rsidTr="00BC154C">
        <w:trPr>
          <w:trHeight w:val="780"/>
        </w:trPr>
        <w:tc>
          <w:tcPr>
            <w:tcW w:w="2820" w:type="dxa"/>
            <w:tcBorders>
              <w:top w:val="single" w:sz="6" w:space="0" w:color="000000"/>
              <w:left w:val="single" w:sz="4" w:space="0" w:color="000000"/>
              <w:bottom w:val="single" w:sz="6" w:space="0" w:color="000000"/>
              <w:right w:val="single" w:sz="6" w:space="0" w:color="000000"/>
            </w:tcBorders>
            <w:vAlign w:val="center"/>
          </w:tcPr>
          <w:p w:rsidR="000A4307" w:rsidRPr="00EF5F19" w:rsidRDefault="000A4307" w:rsidP="00BC154C">
            <w:r w:rsidRPr="00EF5F19">
              <w:rPr>
                <w:rFonts w:ascii="Arial" w:eastAsia="Arial" w:hAnsi="Arial" w:cs="Arial"/>
                <w:b/>
                <w:sz w:val="18"/>
                <w:szCs w:val="18"/>
              </w:rPr>
              <w:t>Course</w:t>
            </w:r>
          </w:p>
        </w:tc>
        <w:tc>
          <w:tcPr>
            <w:tcW w:w="4160" w:type="dxa"/>
            <w:tcBorders>
              <w:top w:val="single" w:sz="6" w:space="0" w:color="000000"/>
              <w:left w:val="single" w:sz="6" w:space="0" w:color="000000"/>
              <w:bottom w:val="single" w:sz="6" w:space="0" w:color="000000"/>
              <w:right w:val="single" w:sz="6" w:space="0" w:color="000000"/>
            </w:tcBorders>
            <w:vAlign w:val="center"/>
          </w:tcPr>
          <w:p w:rsidR="000A4307" w:rsidRPr="00EF5F19" w:rsidRDefault="000A4307" w:rsidP="00BC154C">
            <w:pPr>
              <w:rPr>
                <w:rFonts w:ascii="Arial" w:eastAsia="Arial" w:hAnsi="Arial" w:cs="Arial"/>
                <w:sz w:val="18"/>
                <w:szCs w:val="18"/>
              </w:rPr>
            </w:pPr>
          </w:p>
          <w:p w:rsidR="000A4307" w:rsidRPr="00EF5F19" w:rsidRDefault="000A4307" w:rsidP="00BC154C">
            <w:r w:rsidRPr="00EF5F19">
              <w:rPr>
                <w:rFonts w:ascii="Arial" w:eastAsia="Arial" w:hAnsi="Arial" w:cs="Arial"/>
                <w:sz w:val="18"/>
                <w:szCs w:val="18"/>
              </w:rPr>
              <w:t xml:space="preserve">ARCH </w:t>
            </w:r>
            <w:r w:rsidRPr="00FC6B1B">
              <w:rPr>
                <w:rFonts w:ascii="Arial" w:eastAsia="Arial" w:hAnsi="Arial" w:cs="Arial"/>
                <w:strike/>
                <w:sz w:val="18"/>
                <w:szCs w:val="18"/>
              </w:rPr>
              <w:t>2480</w:t>
            </w:r>
            <w:r w:rsidRPr="00EF5F19">
              <w:rPr>
                <w:rFonts w:ascii="Arial" w:eastAsia="Arial" w:hAnsi="Arial" w:cs="Arial"/>
                <w:sz w:val="18"/>
                <w:szCs w:val="18"/>
              </w:rPr>
              <w:t>: Structures I</w:t>
            </w:r>
          </w:p>
        </w:tc>
        <w:tc>
          <w:tcPr>
            <w:tcW w:w="2720" w:type="dxa"/>
            <w:tcBorders>
              <w:top w:val="single" w:sz="6" w:space="0" w:color="000000"/>
              <w:left w:val="single" w:sz="6" w:space="0" w:color="000000"/>
              <w:bottom w:val="single" w:sz="6" w:space="0" w:color="000000"/>
              <w:right w:val="single" w:sz="6" w:space="0" w:color="000000"/>
            </w:tcBorders>
            <w:vAlign w:val="center"/>
          </w:tcPr>
          <w:p w:rsidR="000A4307" w:rsidRPr="00EF5F19" w:rsidRDefault="000A4307" w:rsidP="00BC154C">
            <w:r w:rsidRPr="00EF5F19">
              <w:rPr>
                <w:rFonts w:ascii="Arial" w:eastAsia="Arial" w:hAnsi="Arial" w:cs="Arial"/>
                <w:b/>
                <w:sz w:val="18"/>
                <w:szCs w:val="18"/>
              </w:rPr>
              <w:t>Course</w:t>
            </w:r>
          </w:p>
        </w:tc>
        <w:tc>
          <w:tcPr>
            <w:tcW w:w="3840" w:type="dxa"/>
            <w:tcBorders>
              <w:top w:val="single" w:sz="6" w:space="0" w:color="000000"/>
              <w:left w:val="single" w:sz="6" w:space="0" w:color="000000"/>
              <w:bottom w:val="single" w:sz="6" w:space="0" w:color="000000"/>
              <w:right w:val="single" w:sz="4" w:space="0" w:color="000000"/>
            </w:tcBorders>
            <w:vAlign w:val="center"/>
          </w:tcPr>
          <w:p w:rsidR="000A4307" w:rsidRPr="00EF5F19" w:rsidRDefault="00CF2549" w:rsidP="00BC154C">
            <w:r w:rsidRPr="00EF5F19">
              <w:rPr>
                <w:rFonts w:ascii="Arial" w:eastAsia="Arial" w:hAnsi="Arial" w:cs="Arial"/>
                <w:sz w:val="18"/>
                <w:szCs w:val="18"/>
              </w:rPr>
              <w:t xml:space="preserve">ARCH </w:t>
            </w:r>
            <w:r w:rsidR="003A0955" w:rsidRPr="00E908E8">
              <w:rPr>
                <w:rFonts w:ascii="Arial" w:eastAsia="Arial" w:hAnsi="Arial" w:cs="Arial"/>
                <w:sz w:val="18"/>
                <w:szCs w:val="18"/>
                <w:u w:val="single"/>
              </w:rPr>
              <w:t>2381</w:t>
            </w:r>
            <w:r w:rsidRPr="00EF5F19">
              <w:rPr>
                <w:rFonts w:ascii="Arial" w:eastAsia="Arial" w:hAnsi="Arial" w:cs="Arial"/>
                <w:sz w:val="18"/>
                <w:szCs w:val="18"/>
              </w:rPr>
              <w:t>: Structures I</w:t>
            </w:r>
          </w:p>
        </w:tc>
      </w:tr>
      <w:tr w:rsidR="000A4307" w:rsidRPr="00EF5F19" w:rsidTr="00BC154C">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0A4307" w:rsidRPr="00EF5F19" w:rsidRDefault="000A4307" w:rsidP="00BC154C">
            <w:r w:rsidRPr="00EF5F19">
              <w:rPr>
                <w:rFonts w:ascii="Arial" w:eastAsia="Arial" w:hAnsi="Arial" w:cs="Arial"/>
                <w:b/>
                <w:sz w:val="18"/>
                <w:szCs w:val="18"/>
              </w:rPr>
              <w:t>Prerequisite</w:t>
            </w:r>
          </w:p>
        </w:tc>
        <w:tc>
          <w:tcPr>
            <w:tcW w:w="4160" w:type="dxa"/>
            <w:tcBorders>
              <w:top w:val="single" w:sz="6" w:space="0" w:color="000000"/>
              <w:left w:val="single" w:sz="6" w:space="0" w:color="000000"/>
              <w:bottom w:val="single" w:sz="6" w:space="0" w:color="000000"/>
              <w:right w:val="single" w:sz="6" w:space="0" w:color="000000"/>
            </w:tcBorders>
            <w:vAlign w:val="center"/>
          </w:tcPr>
          <w:p w:rsidR="000A4307" w:rsidRPr="00EF5F19" w:rsidRDefault="000A4307" w:rsidP="000A4307">
            <w:r w:rsidRPr="00EF5F19">
              <w:rPr>
                <w:rFonts w:ascii="Arial" w:eastAsia="Arial" w:hAnsi="Arial" w:cs="Arial"/>
                <w:sz w:val="18"/>
                <w:szCs w:val="18"/>
              </w:rPr>
              <w:t xml:space="preserve"> </w:t>
            </w:r>
            <w:r w:rsidRPr="00EF5F19">
              <w:rPr>
                <w:rFonts w:ascii="Arial" w:eastAsia="Arial" w:hAnsi="Arial" w:cs="Arial"/>
                <w:strike/>
                <w:sz w:val="18"/>
                <w:szCs w:val="18"/>
              </w:rPr>
              <w:t>MATH 1275</w:t>
            </w:r>
            <w:r w:rsidRPr="00EF5F19">
              <w:rPr>
                <w:rFonts w:ascii="Arial" w:eastAsia="Arial" w:hAnsi="Arial" w:cs="Arial"/>
                <w:sz w:val="18"/>
                <w:szCs w:val="18"/>
              </w:rPr>
              <w:t>, ENG 1101</w:t>
            </w:r>
          </w:p>
        </w:tc>
        <w:tc>
          <w:tcPr>
            <w:tcW w:w="2720" w:type="dxa"/>
            <w:tcBorders>
              <w:top w:val="single" w:sz="6" w:space="0" w:color="000000"/>
              <w:left w:val="single" w:sz="6" w:space="0" w:color="000000"/>
              <w:bottom w:val="single" w:sz="6" w:space="0" w:color="000000"/>
              <w:right w:val="single" w:sz="6" w:space="0" w:color="000000"/>
            </w:tcBorders>
            <w:vAlign w:val="center"/>
          </w:tcPr>
          <w:p w:rsidR="000A4307" w:rsidRPr="00EF5F19" w:rsidRDefault="000A4307" w:rsidP="00BC154C">
            <w:r w:rsidRPr="00EF5F19">
              <w:rPr>
                <w:rFonts w:ascii="Arial" w:eastAsia="Arial" w:hAnsi="Arial" w:cs="Arial"/>
                <w:b/>
                <w:sz w:val="18"/>
                <w:szCs w:val="18"/>
              </w:rPr>
              <w:t xml:space="preserve">Prerequisite </w:t>
            </w:r>
          </w:p>
        </w:tc>
        <w:tc>
          <w:tcPr>
            <w:tcW w:w="3840" w:type="dxa"/>
            <w:tcBorders>
              <w:top w:val="single" w:sz="6" w:space="0" w:color="000000"/>
              <w:left w:val="single" w:sz="6" w:space="0" w:color="000000"/>
              <w:bottom w:val="single" w:sz="6" w:space="0" w:color="000000"/>
              <w:right w:val="single" w:sz="4" w:space="0" w:color="000000"/>
            </w:tcBorders>
            <w:vAlign w:val="center"/>
          </w:tcPr>
          <w:p w:rsidR="000A4307" w:rsidRPr="00EF5F19" w:rsidRDefault="00CF2549" w:rsidP="00BC154C">
            <w:r w:rsidRPr="00EF5F19">
              <w:rPr>
                <w:rFonts w:ascii="Arial" w:eastAsia="Arial" w:hAnsi="Arial" w:cs="Arial"/>
                <w:sz w:val="18"/>
                <w:szCs w:val="18"/>
              </w:rPr>
              <w:t>ENG 1101</w:t>
            </w:r>
          </w:p>
        </w:tc>
      </w:tr>
      <w:tr w:rsidR="000A4307" w:rsidRPr="00EF5F19" w:rsidTr="00BC154C">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0A4307" w:rsidRPr="00EF5F19" w:rsidRDefault="000A4307" w:rsidP="00BC154C">
            <w:proofErr w:type="spellStart"/>
            <w:r w:rsidRPr="00EF5F19">
              <w:rPr>
                <w:rFonts w:ascii="Arial" w:eastAsia="Arial" w:hAnsi="Arial" w:cs="Arial"/>
                <w:b/>
                <w:sz w:val="18"/>
                <w:szCs w:val="18"/>
              </w:rPr>
              <w:t>Corequisite</w:t>
            </w:r>
            <w:proofErr w:type="spellEnd"/>
          </w:p>
        </w:tc>
        <w:tc>
          <w:tcPr>
            <w:tcW w:w="4160" w:type="dxa"/>
            <w:tcBorders>
              <w:top w:val="single" w:sz="6" w:space="0" w:color="000000"/>
              <w:left w:val="single" w:sz="6" w:space="0" w:color="000000"/>
              <w:bottom w:val="single" w:sz="6" w:space="0" w:color="000000"/>
              <w:right w:val="single" w:sz="6" w:space="0" w:color="000000"/>
            </w:tcBorders>
            <w:vAlign w:val="center"/>
          </w:tcPr>
          <w:p w:rsidR="000A4307" w:rsidRPr="00EF5F19" w:rsidRDefault="000A4307" w:rsidP="00BC154C"/>
        </w:tc>
        <w:tc>
          <w:tcPr>
            <w:tcW w:w="2720" w:type="dxa"/>
            <w:tcBorders>
              <w:top w:val="single" w:sz="6" w:space="0" w:color="000000"/>
              <w:left w:val="single" w:sz="6" w:space="0" w:color="000000"/>
              <w:bottom w:val="single" w:sz="6" w:space="0" w:color="000000"/>
              <w:right w:val="single" w:sz="6" w:space="0" w:color="000000"/>
            </w:tcBorders>
            <w:vAlign w:val="center"/>
          </w:tcPr>
          <w:p w:rsidR="000A4307" w:rsidRPr="00EF5F19" w:rsidRDefault="000A4307" w:rsidP="00BC154C">
            <w:proofErr w:type="spellStart"/>
            <w:r w:rsidRPr="00EF5F19">
              <w:rPr>
                <w:rFonts w:ascii="Arial" w:eastAsia="Arial" w:hAnsi="Arial" w:cs="Arial"/>
                <w:b/>
                <w:sz w:val="18"/>
                <w:szCs w:val="18"/>
              </w:rPr>
              <w:t>Corequisite</w:t>
            </w:r>
            <w:proofErr w:type="spellEnd"/>
          </w:p>
        </w:tc>
        <w:tc>
          <w:tcPr>
            <w:tcW w:w="3840" w:type="dxa"/>
            <w:tcBorders>
              <w:top w:val="single" w:sz="6" w:space="0" w:color="000000"/>
              <w:left w:val="single" w:sz="6" w:space="0" w:color="000000"/>
              <w:bottom w:val="single" w:sz="6" w:space="0" w:color="000000"/>
              <w:right w:val="single" w:sz="4" w:space="0" w:color="000000"/>
            </w:tcBorders>
            <w:vAlign w:val="center"/>
          </w:tcPr>
          <w:p w:rsidR="000A4307" w:rsidRPr="00EF5F19" w:rsidRDefault="000A4307" w:rsidP="00BC154C"/>
        </w:tc>
      </w:tr>
      <w:tr w:rsidR="000A4307" w:rsidRPr="00EF5F19" w:rsidTr="00BC154C">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0A4307" w:rsidRPr="00EF5F19" w:rsidRDefault="000A4307" w:rsidP="00BC154C">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4160" w:type="dxa"/>
            <w:tcBorders>
              <w:top w:val="single" w:sz="6" w:space="0" w:color="000000"/>
              <w:left w:val="single" w:sz="6" w:space="0" w:color="000000"/>
              <w:bottom w:val="single" w:sz="6" w:space="0" w:color="000000"/>
              <w:right w:val="single" w:sz="6" w:space="0" w:color="000000"/>
            </w:tcBorders>
            <w:vAlign w:val="center"/>
          </w:tcPr>
          <w:p w:rsidR="000A4307" w:rsidRPr="00EF5F19" w:rsidRDefault="000A4307" w:rsidP="000A4307">
            <w:r w:rsidRPr="00EF5F19">
              <w:rPr>
                <w:rFonts w:ascii="Arial" w:eastAsia="Arial" w:hAnsi="Arial" w:cs="Arial"/>
                <w:sz w:val="18"/>
                <w:szCs w:val="18"/>
              </w:rPr>
              <w:t>PHYS 1433</w:t>
            </w:r>
            <w:r w:rsidR="0094031C">
              <w:t xml:space="preserve"> </w:t>
            </w:r>
            <w:r w:rsidR="0094031C" w:rsidRPr="0094031C">
              <w:rPr>
                <w:rFonts w:ascii="Arial" w:eastAsia="Arial" w:hAnsi="Arial" w:cs="Arial"/>
                <w:sz w:val="18"/>
                <w:szCs w:val="18"/>
              </w:rPr>
              <w:t>or higher</w:t>
            </w:r>
          </w:p>
        </w:tc>
        <w:tc>
          <w:tcPr>
            <w:tcW w:w="2720" w:type="dxa"/>
            <w:tcBorders>
              <w:top w:val="single" w:sz="6" w:space="0" w:color="000000"/>
              <w:left w:val="single" w:sz="6" w:space="0" w:color="000000"/>
              <w:bottom w:val="single" w:sz="6" w:space="0" w:color="000000"/>
              <w:right w:val="single" w:sz="6" w:space="0" w:color="000000"/>
            </w:tcBorders>
            <w:vAlign w:val="center"/>
          </w:tcPr>
          <w:p w:rsidR="000A4307" w:rsidRPr="00EF5F19" w:rsidRDefault="000A4307" w:rsidP="00BC154C">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3840" w:type="dxa"/>
            <w:tcBorders>
              <w:top w:val="single" w:sz="6" w:space="0" w:color="000000"/>
              <w:left w:val="single" w:sz="6" w:space="0" w:color="000000"/>
              <w:bottom w:val="single" w:sz="6" w:space="0" w:color="000000"/>
              <w:right w:val="single" w:sz="4" w:space="0" w:color="000000"/>
            </w:tcBorders>
            <w:vAlign w:val="center"/>
          </w:tcPr>
          <w:p w:rsidR="000A4307" w:rsidRPr="00EF5F19" w:rsidRDefault="00CF2549" w:rsidP="00BC154C">
            <w:r w:rsidRPr="00EF5F19">
              <w:rPr>
                <w:rFonts w:ascii="Arial" w:eastAsia="Arial" w:hAnsi="Arial" w:cs="Arial"/>
                <w:sz w:val="18"/>
                <w:szCs w:val="18"/>
                <w:u w:val="single"/>
              </w:rPr>
              <w:t>MATH 1275,</w:t>
            </w:r>
            <w:r w:rsidRPr="00EF5F19">
              <w:rPr>
                <w:rFonts w:ascii="Arial" w:eastAsia="Arial" w:hAnsi="Arial" w:cs="Arial"/>
                <w:sz w:val="18"/>
                <w:szCs w:val="18"/>
              </w:rPr>
              <w:t xml:space="preserve"> PHYS 1433</w:t>
            </w:r>
            <w:r w:rsidR="0094031C">
              <w:rPr>
                <w:rFonts w:ascii="Arial" w:eastAsia="Arial" w:hAnsi="Arial" w:cs="Arial"/>
                <w:sz w:val="18"/>
                <w:szCs w:val="18"/>
              </w:rPr>
              <w:t xml:space="preserve"> </w:t>
            </w:r>
            <w:r w:rsidR="0094031C" w:rsidRPr="0094031C">
              <w:rPr>
                <w:rFonts w:ascii="Arial" w:eastAsia="Arial" w:hAnsi="Arial" w:cs="Arial"/>
                <w:sz w:val="18"/>
                <w:szCs w:val="18"/>
              </w:rPr>
              <w:t>or higher</w:t>
            </w:r>
          </w:p>
        </w:tc>
      </w:tr>
      <w:tr w:rsidR="00CF2549" w:rsidRPr="00EF5F19" w:rsidTr="002978DA">
        <w:trPr>
          <w:trHeight w:val="358"/>
        </w:trPr>
        <w:tc>
          <w:tcPr>
            <w:tcW w:w="2820" w:type="dxa"/>
            <w:tcBorders>
              <w:top w:val="single" w:sz="6" w:space="0" w:color="000000"/>
              <w:left w:val="single" w:sz="4" w:space="0" w:color="000000"/>
              <w:bottom w:val="single" w:sz="6" w:space="0" w:color="000000"/>
              <w:right w:val="single" w:sz="6" w:space="0" w:color="000000"/>
            </w:tcBorders>
            <w:vAlign w:val="center"/>
          </w:tcPr>
          <w:p w:rsidR="00CF2549" w:rsidRPr="00EF5F19" w:rsidRDefault="00CF2549" w:rsidP="00CF2549">
            <w:r w:rsidRPr="00EF5F19">
              <w:rPr>
                <w:rFonts w:ascii="Arial" w:eastAsia="Arial" w:hAnsi="Arial" w:cs="Arial"/>
                <w:b/>
                <w:sz w:val="18"/>
                <w:szCs w:val="18"/>
              </w:rPr>
              <w:t>Hours</w:t>
            </w:r>
          </w:p>
        </w:tc>
        <w:tc>
          <w:tcPr>
            <w:tcW w:w="4160" w:type="dxa"/>
            <w:tcBorders>
              <w:top w:val="single" w:sz="6" w:space="0" w:color="000000"/>
              <w:left w:val="single" w:sz="6" w:space="0" w:color="000000"/>
              <w:bottom w:val="single" w:sz="6" w:space="0" w:color="000000"/>
              <w:right w:val="single" w:sz="6" w:space="0" w:color="000000"/>
            </w:tcBorders>
            <w:vAlign w:val="center"/>
          </w:tcPr>
          <w:p w:rsidR="00CF2549" w:rsidRPr="00EF5F19" w:rsidRDefault="00CF2549" w:rsidP="00CF2549">
            <w:pPr>
              <w:rPr>
                <w:strike/>
              </w:rPr>
            </w:pPr>
            <w:r w:rsidRPr="00EF5F19">
              <w:rPr>
                <w:rFonts w:ascii="Arial" w:eastAsia="Arial" w:hAnsi="Arial" w:cs="Arial"/>
                <w:strike/>
                <w:sz w:val="18"/>
                <w:szCs w:val="18"/>
              </w:rPr>
              <w:t xml:space="preserve"> 3 cl </w:t>
            </w:r>
            <w:proofErr w:type="spellStart"/>
            <w:r w:rsidRPr="00EF5F19">
              <w:rPr>
                <w:rFonts w:ascii="Arial" w:eastAsia="Arial" w:hAnsi="Arial" w:cs="Arial"/>
                <w:strike/>
                <w:sz w:val="18"/>
                <w:szCs w:val="18"/>
              </w:rPr>
              <w:t>hrs</w:t>
            </w:r>
            <w:proofErr w:type="spellEnd"/>
            <w:r w:rsidRPr="00EF5F19">
              <w:rPr>
                <w:rFonts w:ascii="Arial" w:eastAsia="Arial" w:hAnsi="Arial" w:cs="Arial"/>
                <w:strike/>
                <w:sz w:val="18"/>
                <w:szCs w:val="18"/>
              </w:rPr>
              <w:t>, 0 lab hours</w:t>
            </w:r>
          </w:p>
        </w:tc>
        <w:tc>
          <w:tcPr>
            <w:tcW w:w="2720" w:type="dxa"/>
            <w:tcBorders>
              <w:top w:val="single" w:sz="6" w:space="0" w:color="000000"/>
              <w:left w:val="single" w:sz="6" w:space="0" w:color="000000"/>
              <w:bottom w:val="single" w:sz="6" w:space="0" w:color="000000"/>
              <w:right w:val="single" w:sz="6" w:space="0" w:color="000000"/>
            </w:tcBorders>
            <w:vAlign w:val="center"/>
          </w:tcPr>
          <w:p w:rsidR="00CF2549" w:rsidRPr="00EF5F19" w:rsidRDefault="00CF2549" w:rsidP="00CF2549">
            <w:r w:rsidRPr="00EF5F19">
              <w:rPr>
                <w:rFonts w:ascii="Arial" w:eastAsia="Arial" w:hAnsi="Arial" w:cs="Arial"/>
                <w:b/>
                <w:sz w:val="18"/>
                <w:szCs w:val="18"/>
              </w:rPr>
              <w:t>Hours</w:t>
            </w:r>
          </w:p>
        </w:tc>
        <w:tc>
          <w:tcPr>
            <w:tcW w:w="3840" w:type="dxa"/>
            <w:tcBorders>
              <w:top w:val="single" w:sz="6" w:space="0" w:color="000000"/>
              <w:left w:val="single" w:sz="6" w:space="0" w:color="000000"/>
              <w:bottom w:val="single" w:sz="6" w:space="0" w:color="000000"/>
              <w:right w:val="single" w:sz="4" w:space="0" w:color="000000"/>
            </w:tcBorders>
            <w:vAlign w:val="center"/>
          </w:tcPr>
          <w:p w:rsidR="00CF2549" w:rsidRPr="00EF5F19" w:rsidRDefault="00CF2549" w:rsidP="00CF2549">
            <w:pPr>
              <w:rPr>
                <w:u w:val="single"/>
              </w:rPr>
            </w:pPr>
            <w:r w:rsidRPr="00EF5F19">
              <w:rPr>
                <w:rFonts w:ascii="Arial" w:eastAsia="Arial" w:hAnsi="Arial" w:cs="Arial"/>
                <w:sz w:val="18"/>
                <w:szCs w:val="18"/>
                <w:u w:val="single"/>
              </w:rPr>
              <w:t xml:space="preserve">1 cl </w:t>
            </w:r>
            <w:proofErr w:type="spellStart"/>
            <w:r w:rsidRPr="00EF5F19">
              <w:rPr>
                <w:rFonts w:ascii="Arial" w:eastAsia="Arial" w:hAnsi="Arial" w:cs="Arial"/>
                <w:sz w:val="18"/>
                <w:szCs w:val="18"/>
                <w:u w:val="single"/>
              </w:rPr>
              <w:t>hrs</w:t>
            </w:r>
            <w:proofErr w:type="spellEnd"/>
            <w:r w:rsidRPr="00EF5F19">
              <w:rPr>
                <w:rFonts w:ascii="Arial" w:eastAsia="Arial" w:hAnsi="Arial" w:cs="Arial"/>
                <w:sz w:val="18"/>
                <w:szCs w:val="18"/>
                <w:u w:val="single"/>
              </w:rPr>
              <w:t>, 2 lab hours</w:t>
            </w:r>
          </w:p>
        </w:tc>
      </w:tr>
      <w:tr w:rsidR="00CF2549" w:rsidRPr="00EF5F19" w:rsidTr="00BC154C">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CF2549" w:rsidRPr="00EF5F19" w:rsidRDefault="00CF2549" w:rsidP="00CF2549">
            <w:r w:rsidRPr="00EF5F19">
              <w:rPr>
                <w:rFonts w:ascii="Arial" w:eastAsia="Arial" w:hAnsi="Arial" w:cs="Arial"/>
                <w:b/>
                <w:sz w:val="18"/>
                <w:szCs w:val="18"/>
              </w:rPr>
              <w:t>Credits</w:t>
            </w:r>
          </w:p>
        </w:tc>
        <w:tc>
          <w:tcPr>
            <w:tcW w:w="4160" w:type="dxa"/>
            <w:tcBorders>
              <w:top w:val="single" w:sz="6" w:space="0" w:color="000000"/>
              <w:left w:val="single" w:sz="6" w:space="0" w:color="000000"/>
              <w:bottom w:val="single" w:sz="6" w:space="0" w:color="000000"/>
              <w:right w:val="single" w:sz="6" w:space="0" w:color="000000"/>
            </w:tcBorders>
            <w:vAlign w:val="center"/>
          </w:tcPr>
          <w:p w:rsidR="00CF2549" w:rsidRPr="00EF5F19" w:rsidRDefault="00CF2549" w:rsidP="00CF2549">
            <w:pPr>
              <w:rPr>
                <w:strike/>
              </w:rPr>
            </w:pPr>
            <w:r w:rsidRPr="00EF5F19">
              <w:rPr>
                <w:rFonts w:ascii="Arial" w:eastAsia="Arial" w:hAnsi="Arial" w:cs="Arial"/>
                <w:strike/>
                <w:sz w:val="18"/>
                <w:szCs w:val="18"/>
              </w:rPr>
              <w:t>3</w:t>
            </w:r>
          </w:p>
        </w:tc>
        <w:tc>
          <w:tcPr>
            <w:tcW w:w="2720" w:type="dxa"/>
            <w:tcBorders>
              <w:top w:val="single" w:sz="6" w:space="0" w:color="000000"/>
              <w:left w:val="single" w:sz="6" w:space="0" w:color="000000"/>
              <w:bottom w:val="single" w:sz="6" w:space="0" w:color="000000"/>
              <w:right w:val="single" w:sz="6" w:space="0" w:color="000000"/>
            </w:tcBorders>
            <w:vAlign w:val="center"/>
          </w:tcPr>
          <w:p w:rsidR="00CF2549" w:rsidRPr="00EF5F19" w:rsidRDefault="00CF2549" w:rsidP="00CF2549">
            <w:r w:rsidRPr="00EF5F19">
              <w:rPr>
                <w:rFonts w:ascii="Arial" w:eastAsia="Arial" w:hAnsi="Arial" w:cs="Arial"/>
                <w:b/>
                <w:sz w:val="18"/>
                <w:szCs w:val="18"/>
              </w:rPr>
              <w:t>Credits</w:t>
            </w:r>
          </w:p>
        </w:tc>
        <w:tc>
          <w:tcPr>
            <w:tcW w:w="3840" w:type="dxa"/>
            <w:tcBorders>
              <w:top w:val="single" w:sz="6" w:space="0" w:color="000000"/>
              <w:left w:val="single" w:sz="6" w:space="0" w:color="000000"/>
              <w:bottom w:val="single" w:sz="6" w:space="0" w:color="000000"/>
              <w:right w:val="single" w:sz="4" w:space="0" w:color="000000"/>
            </w:tcBorders>
            <w:vAlign w:val="center"/>
          </w:tcPr>
          <w:p w:rsidR="00CF2549" w:rsidRPr="00EF5F19" w:rsidRDefault="00CF2549" w:rsidP="00CF2549">
            <w:pPr>
              <w:rPr>
                <w:u w:val="single"/>
              </w:rPr>
            </w:pPr>
            <w:r w:rsidRPr="00EF5F19">
              <w:rPr>
                <w:rFonts w:ascii="Arial" w:eastAsia="Arial" w:hAnsi="Arial" w:cs="Arial"/>
                <w:sz w:val="18"/>
                <w:szCs w:val="18"/>
                <w:u w:val="single"/>
              </w:rPr>
              <w:t>2</w:t>
            </w:r>
          </w:p>
        </w:tc>
      </w:tr>
      <w:tr w:rsidR="00CF2549" w:rsidRPr="00EF5F19" w:rsidTr="00BC154C">
        <w:trPr>
          <w:trHeight w:val="2960"/>
        </w:trPr>
        <w:tc>
          <w:tcPr>
            <w:tcW w:w="2820" w:type="dxa"/>
            <w:tcBorders>
              <w:top w:val="single" w:sz="6" w:space="0" w:color="000000"/>
              <w:left w:val="single" w:sz="4" w:space="0" w:color="000000"/>
              <w:bottom w:val="single" w:sz="6" w:space="0" w:color="000000"/>
              <w:right w:val="single" w:sz="6" w:space="0" w:color="000000"/>
            </w:tcBorders>
            <w:vAlign w:val="center"/>
          </w:tcPr>
          <w:p w:rsidR="00CF2549" w:rsidRPr="00EF5F19" w:rsidRDefault="00CF2549" w:rsidP="00CF2549">
            <w:r w:rsidRPr="00EF5F19">
              <w:rPr>
                <w:rFonts w:ascii="Arial" w:eastAsia="Arial" w:hAnsi="Arial" w:cs="Arial"/>
                <w:b/>
                <w:sz w:val="18"/>
                <w:szCs w:val="18"/>
              </w:rPr>
              <w:t>Description</w:t>
            </w:r>
          </w:p>
        </w:tc>
        <w:tc>
          <w:tcPr>
            <w:tcW w:w="4160" w:type="dxa"/>
            <w:tcBorders>
              <w:top w:val="single" w:sz="6" w:space="0" w:color="000000"/>
              <w:left w:val="single" w:sz="6" w:space="0" w:color="000000"/>
              <w:bottom w:val="single" w:sz="6" w:space="0" w:color="000000"/>
              <w:right w:val="single" w:sz="6" w:space="0" w:color="000000"/>
            </w:tcBorders>
            <w:vAlign w:val="center"/>
          </w:tcPr>
          <w:p w:rsidR="00CF2549" w:rsidRPr="00EF5F19" w:rsidRDefault="00CF2549" w:rsidP="00CF2549">
            <w:pPr>
              <w:rPr>
                <w:rFonts w:ascii="Arial" w:eastAsia="Arial" w:hAnsi="Arial" w:cs="Arial"/>
                <w:strike/>
                <w:sz w:val="18"/>
                <w:szCs w:val="18"/>
              </w:rPr>
            </w:pPr>
            <w:r w:rsidRPr="00EF5F19">
              <w:rPr>
                <w:rFonts w:ascii="Arial" w:eastAsia="Arial" w:hAnsi="Arial" w:cs="Arial"/>
                <w:strike/>
                <w:sz w:val="18"/>
                <w:szCs w:val="18"/>
              </w:rPr>
              <w:t>The analysis of architectural structures</w:t>
            </w:r>
          </w:p>
          <w:p w:rsidR="00CF2549" w:rsidRPr="00EF5F19" w:rsidRDefault="00CF2549" w:rsidP="00CF2549">
            <w:pPr>
              <w:rPr>
                <w:rFonts w:ascii="Arial" w:eastAsia="Arial" w:hAnsi="Arial" w:cs="Arial"/>
                <w:strike/>
                <w:sz w:val="18"/>
                <w:szCs w:val="18"/>
              </w:rPr>
            </w:pPr>
            <w:proofErr w:type="gramStart"/>
            <w:r w:rsidRPr="00EF5F19">
              <w:rPr>
                <w:rFonts w:ascii="Arial" w:eastAsia="Arial" w:hAnsi="Arial" w:cs="Arial"/>
                <w:strike/>
                <w:sz w:val="18"/>
                <w:szCs w:val="18"/>
              </w:rPr>
              <w:t>and</w:t>
            </w:r>
            <w:proofErr w:type="gramEnd"/>
            <w:r w:rsidRPr="00EF5F19">
              <w:rPr>
                <w:rFonts w:ascii="Arial" w:eastAsia="Arial" w:hAnsi="Arial" w:cs="Arial"/>
                <w:strike/>
                <w:sz w:val="18"/>
                <w:szCs w:val="18"/>
              </w:rPr>
              <w:t xml:space="preserve"> their materials. A study of</w:t>
            </w:r>
          </w:p>
          <w:p w:rsidR="00CF2549" w:rsidRPr="00EF5F19" w:rsidRDefault="00CF2549" w:rsidP="00CF2549">
            <w:pPr>
              <w:rPr>
                <w:rFonts w:ascii="Arial" w:eastAsia="Arial" w:hAnsi="Arial" w:cs="Arial"/>
                <w:strike/>
                <w:sz w:val="18"/>
                <w:szCs w:val="18"/>
              </w:rPr>
            </w:pPr>
            <w:r w:rsidRPr="00EF5F19">
              <w:rPr>
                <w:rFonts w:ascii="Arial" w:eastAsia="Arial" w:hAnsi="Arial" w:cs="Arial"/>
                <w:strike/>
                <w:sz w:val="18"/>
                <w:szCs w:val="18"/>
              </w:rPr>
              <w:t>wood and steel structures using</w:t>
            </w:r>
          </w:p>
          <w:p w:rsidR="00CF2549" w:rsidRPr="00EF5F19" w:rsidRDefault="00CF2549" w:rsidP="00CF2549">
            <w:pPr>
              <w:rPr>
                <w:rFonts w:ascii="Arial" w:eastAsia="Arial" w:hAnsi="Arial" w:cs="Arial"/>
                <w:strike/>
                <w:sz w:val="18"/>
                <w:szCs w:val="18"/>
              </w:rPr>
            </w:pPr>
            <w:r w:rsidRPr="00EF5F19">
              <w:rPr>
                <w:rFonts w:ascii="Arial" w:eastAsia="Arial" w:hAnsi="Arial" w:cs="Arial"/>
                <w:strike/>
                <w:sz w:val="18"/>
                <w:szCs w:val="18"/>
              </w:rPr>
              <w:t>basic physical laws, the behavior</w:t>
            </w:r>
          </w:p>
          <w:p w:rsidR="00CF2549" w:rsidRPr="00EF5F19" w:rsidRDefault="00CF2549" w:rsidP="00CF2549">
            <w:pPr>
              <w:rPr>
                <w:rFonts w:ascii="Arial" w:eastAsia="Arial" w:hAnsi="Arial" w:cs="Arial"/>
                <w:strike/>
                <w:sz w:val="18"/>
                <w:szCs w:val="18"/>
              </w:rPr>
            </w:pPr>
            <w:r w:rsidRPr="00EF5F19">
              <w:rPr>
                <w:rFonts w:ascii="Arial" w:eastAsia="Arial" w:hAnsi="Arial" w:cs="Arial"/>
                <w:strike/>
                <w:sz w:val="18"/>
                <w:szCs w:val="18"/>
              </w:rPr>
              <w:t>of architectural materials in stress</w:t>
            </w:r>
          </w:p>
          <w:p w:rsidR="00CF2549" w:rsidRPr="00EF5F19" w:rsidRDefault="00CF2549" w:rsidP="00CF2549">
            <w:pPr>
              <w:rPr>
                <w:rFonts w:ascii="Arial" w:eastAsia="Arial" w:hAnsi="Arial" w:cs="Arial"/>
                <w:strike/>
                <w:sz w:val="18"/>
                <w:szCs w:val="18"/>
              </w:rPr>
            </w:pPr>
            <w:r w:rsidRPr="00EF5F19">
              <w:rPr>
                <w:rFonts w:ascii="Arial" w:eastAsia="Arial" w:hAnsi="Arial" w:cs="Arial"/>
                <w:strike/>
                <w:sz w:val="18"/>
                <w:szCs w:val="18"/>
              </w:rPr>
              <w:t>and intuitive reasoning related to</w:t>
            </w:r>
          </w:p>
          <w:p w:rsidR="00CF2549" w:rsidRPr="00EF5F19" w:rsidRDefault="00CF2549" w:rsidP="00CF2549">
            <w:pPr>
              <w:rPr>
                <w:rFonts w:ascii="Arial" w:eastAsia="Arial" w:hAnsi="Arial" w:cs="Arial"/>
                <w:strike/>
                <w:sz w:val="18"/>
                <w:szCs w:val="18"/>
              </w:rPr>
            </w:pPr>
            <w:r w:rsidRPr="00EF5F19">
              <w:rPr>
                <w:rFonts w:ascii="Arial" w:eastAsia="Arial" w:hAnsi="Arial" w:cs="Arial"/>
                <w:strike/>
                <w:sz w:val="18"/>
                <w:szCs w:val="18"/>
              </w:rPr>
              <w:t>the mathematical treatment of</w:t>
            </w:r>
          </w:p>
          <w:p w:rsidR="00CF2549" w:rsidRPr="00EF5F19" w:rsidRDefault="00CF2549" w:rsidP="00CF2549">
            <w:r w:rsidRPr="00EF5F19">
              <w:rPr>
                <w:rFonts w:ascii="Arial" w:eastAsia="Arial" w:hAnsi="Arial" w:cs="Arial"/>
                <w:strike/>
                <w:sz w:val="18"/>
                <w:szCs w:val="18"/>
              </w:rPr>
              <w:t>equilibrium in static structures</w:t>
            </w:r>
          </w:p>
        </w:tc>
        <w:tc>
          <w:tcPr>
            <w:tcW w:w="2720" w:type="dxa"/>
            <w:tcBorders>
              <w:top w:val="single" w:sz="6" w:space="0" w:color="000000"/>
              <w:left w:val="single" w:sz="6" w:space="0" w:color="000000"/>
              <w:bottom w:val="single" w:sz="6" w:space="0" w:color="000000"/>
              <w:right w:val="single" w:sz="6" w:space="0" w:color="000000"/>
            </w:tcBorders>
            <w:vAlign w:val="center"/>
          </w:tcPr>
          <w:p w:rsidR="00CF2549" w:rsidRPr="00EF5F19" w:rsidRDefault="00CF2549" w:rsidP="00CF2549">
            <w:r w:rsidRPr="00EF5F19">
              <w:rPr>
                <w:rFonts w:ascii="Arial" w:eastAsia="Arial" w:hAnsi="Arial" w:cs="Arial"/>
                <w:b/>
                <w:sz w:val="18"/>
                <w:szCs w:val="18"/>
              </w:rPr>
              <w:t>Description</w:t>
            </w:r>
          </w:p>
        </w:tc>
        <w:tc>
          <w:tcPr>
            <w:tcW w:w="3840" w:type="dxa"/>
            <w:tcBorders>
              <w:top w:val="single" w:sz="6" w:space="0" w:color="000000"/>
              <w:left w:val="single" w:sz="6" w:space="0" w:color="000000"/>
              <w:bottom w:val="single" w:sz="6" w:space="0" w:color="000000"/>
              <w:right w:val="single" w:sz="4" w:space="0" w:color="000000"/>
            </w:tcBorders>
            <w:vAlign w:val="center"/>
          </w:tcPr>
          <w:p w:rsidR="00CF2549" w:rsidRPr="00EF5F19" w:rsidRDefault="00CF2549" w:rsidP="00CF2549">
            <w:pPr>
              <w:rPr>
                <w:rFonts w:ascii="Arial" w:eastAsia="Arial" w:hAnsi="Arial" w:cs="Arial"/>
                <w:sz w:val="18"/>
                <w:szCs w:val="18"/>
                <w:u w:val="single"/>
              </w:rPr>
            </w:pPr>
            <w:r w:rsidRPr="00EF5F19">
              <w:rPr>
                <w:rFonts w:ascii="Arial" w:eastAsia="Arial" w:hAnsi="Arial" w:cs="Arial"/>
                <w:sz w:val="18"/>
                <w:szCs w:val="18"/>
                <w:u w:val="single"/>
              </w:rPr>
              <w:t>The analysis of basic physical and geometric laws relating to architectural elements and materials, including principles and understanding related to the mathematical treatment of equilibrium in static structures and strength of materials.</w:t>
            </w:r>
          </w:p>
        </w:tc>
      </w:tr>
      <w:tr w:rsidR="00CF2549" w:rsidRPr="00EF5F19" w:rsidTr="00BC154C">
        <w:trPr>
          <w:trHeight w:val="300"/>
        </w:trPr>
        <w:tc>
          <w:tcPr>
            <w:tcW w:w="2820" w:type="dxa"/>
            <w:tcBorders>
              <w:top w:val="single" w:sz="6" w:space="0" w:color="000000"/>
              <w:left w:val="single" w:sz="4" w:space="0" w:color="000000"/>
              <w:bottom w:val="single" w:sz="4" w:space="0" w:color="000000"/>
              <w:right w:val="single" w:sz="6" w:space="0" w:color="000000"/>
            </w:tcBorders>
            <w:vAlign w:val="center"/>
          </w:tcPr>
          <w:p w:rsidR="00CF2549" w:rsidRPr="00EF5F19" w:rsidRDefault="00CF2549" w:rsidP="00CF2549">
            <w:r w:rsidRPr="00EF5F19">
              <w:rPr>
                <w:rFonts w:ascii="Arial" w:eastAsia="Arial" w:hAnsi="Arial" w:cs="Arial"/>
                <w:b/>
                <w:sz w:val="18"/>
                <w:szCs w:val="18"/>
              </w:rPr>
              <w:t>Requirement Designation</w:t>
            </w:r>
          </w:p>
        </w:tc>
        <w:tc>
          <w:tcPr>
            <w:tcW w:w="4160" w:type="dxa"/>
            <w:tcBorders>
              <w:top w:val="single" w:sz="6" w:space="0" w:color="000000"/>
              <w:left w:val="single" w:sz="6" w:space="0" w:color="000000"/>
              <w:bottom w:val="single" w:sz="4" w:space="0" w:color="000000"/>
              <w:right w:val="single" w:sz="6" w:space="0" w:color="000000"/>
            </w:tcBorders>
            <w:vAlign w:val="center"/>
          </w:tcPr>
          <w:p w:rsidR="00CF2549" w:rsidRPr="00EF5F19" w:rsidRDefault="00CF2549" w:rsidP="00CF2549"/>
        </w:tc>
        <w:tc>
          <w:tcPr>
            <w:tcW w:w="2720" w:type="dxa"/>
            <w:tcBorders>
              <w:top w:val="single" w:sz="6" w:space="0" w:color="000000"/>
              <w:left w:val="single" w:sz="6" w:space="0" w:color="000000"/>
              <w:bottom w:val="single" w:sz="4" w:space="0" w:color="000000"/>
              <w:right w:val="single" w:sz="6" w:space="0" w:color="000000"/>
            </w:tcBorders>
            <w:vAlign w:val="center"/>
          </w:tcPr>
          <w:p w:rsidR="00CF2549" w:rsidRPr="00EF5F19" w:rsidRDefault="00CF2549" w:rsidP="00CF2549">
            <w:r w:rsidRPr="00EF5F19">
              <w:rPr>
                <w:rFonts w:ascii="Arial" w:eastAsia="Arial" w:hAnsi="Arial" w:cs="Arial"/>
                <w:b/>
                <w:sz w:val="18"/>
                <w:szCs w:val="18"/>
              </w:rPr>
              <w:t>Requirement Designation</w:t>
            </w:r>
          </w:p>
        </w:tc>
        <w:tc>
          <w:tcPr>
            <w:tcW w:w="3840" w:type="dxa"/>
            <w:tcBorders>
              <w:top w:val="single" w:sz="6" w:space="0" w:color="000000"/>
              <w:left w:val="single" w:sz="6" w:space="0" w:color="000000"/>
              <w:bottom w:val="single" w:sz="4" w:space="0" w:color="000000"/>
              <w:right w:val="single" w:sz="4" w:space="0" w:color="000000"/>
            </w:tcBorders>
            <w:vAlign w:val="center"/>
          </w:tcPr>
          <w:p w:rsidR="00CF2549" w:rsidRPr="00EF5F19" w:rsidRDefault="00CF2549" w:rsidP="00CF2549"/>
        </w:tc>
      </w:tr>
      <w:tr w:rsidR="00CF2549" w:rsidRPr="00EF5F19" w:rsidTr="00BC154C">
        <w:trPr>
          <w:trHeight w:val="300"/>
        </w:trPr>
        <w:tc>
          <w:tcPr>
            <w:tcW w:w="2820" w:type="dxa"/>
            <w:tcBorders>
              <w:top w:val="single" w:sz="6" w:space="0" w:color="000000"/>
              <w:left w:val="single" w:sz="4" w:space="0" w:color="000000"/>
              <w:bottom w:val="single" w:sz="4" w:space="0" w:color="000000"/>
              <w:right w:val="single" w:sz="6" w:space="0" w:color="000000"/>
            </w:tcBorders>
            <w:vAlign w:val="center"/>
          </w:tcPr>
          <w:p w:rsidR="00CF2549" w:rsidRPr="00EF5F19" w:rsidRDefault="00CF2549" w:rsidP="00CF2549">
            <w:r w:rsidRPr="00EF5F19">
              <w:rPr>
                <w:rFonts w:ascii="Arial" w:eastAsia="Arial" w:hAnsi="Arial" w:cs="Arial"/>
                <w:b/>
                <w:sz w:val="18"/>
                <w:szCs w:val="18"/>
              </w:rPr>
              <w:t>Liberal Arts</w:t>
            </w:r>
          </w:p>
        </w:tc>
        <w:tc>
          <w:tcPr>
            <w:tcW w:w="4160" w:type="dxa"/>
            <w:tcBorders>
              <w:top w:val="single" w:sz="6" w:space="0" w:color="000000"/>
              <w:left w:val="single" w:sz="6" w:space="0" w:color="000000"/>
              <w:bottom w:val="single" w:sz="4" w:space="0" w:color="000000"/>
              <w:right w:val="single" w:sz="6" w:space="0" w:color="000000"/>
            </w:tcBorders>
            <w:vAlign w:val="center"/>
          </w:tcPr>
          <w:p w:rsidR="00CF2549" w:rsidRPr="00EF5F19" w:rsidRDefault="00CF2549" w:rsidP="00CF2549">
            <w:r w:rsidRPr="00EF5F19">
              <w:rPr>
                <w:rFonts w:ascii="Arial" w:eastAsia="Arial" w:hAnsi="Arial" w:cs="Arial"/>
                <w:sz w:val="18"/>
                <w:szCs w:val="18"/>
              </w:rPr>
              <w:t xml:space="preserve">[   ] Yes  [   ] No  </w:t>
            </w:r>
          </w:p>
        </w:tc>
        <w:tc>
          <w:tcPr>
            <w:tcW w:w="2720" w:type="dxa"/>
            <w:tcBorders>
              <w:top w:val="single" w:sz="6" w:space="0" w:color="000000"/>
              <w:left w:val="single" w:sz="6" w:space="0" w:color="000000"/>
              <w:bottom w:val="single" w:sz="4" w:space="0" w:color="000000"/>
              <w:right w:val="single" w:sz="6" w:space="0" w:color="000000"/>
            </w:tcBorders>
            <w:vAlign w:val="center"/>
          </w:tcPr>
          <w:p w:rsidR="00CF2549" w:rsidRPr="00EF5F19" w:rsidRDefault="00CF2549" w:rsidP="00CF2549">
            <w:r w:rsidRPr="00EF5F19">
              <w:rPr>
                <w:rFonts w:ascii="Arial" w:eastAsia="Arial" w:hAnsi="Arial" w:cs="Arial"/>
                <w:b/>
                <w:sz w:val="18"/>
                <w:szCs w:val="18"/>
              </w:rPr>
              <w:t>Liberal Arts</w:t>
            </w:r>
          </w:p>
        </w:tc>
        <w:tc>
          <w:tcPr>
            <w:tcW w:w="3840" w:type="dxa"/>
            <w:tcBorders>
              <w:top w:val="single" w:sz="6" w:space="0" w:color="000000"/>
              <w:left w:val="single" w:sz="6" w:space="0" w:color="000000"/>
              <w:bottom w:val="single" w:sz="4" w:space="0" w:color="000000"/>
              <w:right w:val="single" w:sz="4" w:space="0" w:color="000000"/>
            </w:tcBorders>
            <w:vAlign w:val="center"/>
          </w:tcPr>
          <w:p w:rsidR="00CF2549" w:rsidRPr="00EF5F19" w:rsidRDefault="00CF2549" w:rsidP="00CF2549">
            <w:r w:rsidRPr="00EF5F19">
              <w:rPr>
                <w:rFonts w:ascii="Arial" w:eastAsia="Arial" w:hAnsi="Arial" w:cs="Arial"/>
                <w:sz w:val="18"/>
                <w:szCs w:val="18"/>
              </w:rPr>
              <w:t xml:space="preserve">[   ] Yes  [   ] No  </w:t>
            </w:r>
          </w:p>
        </w:tc>
      </w:tr>
      <w:tr w:rsidR="00CF2549" w:rsidRPr="00EF5F19" w:rsidTr="00BC154C">
        <w:trPr>
          <w:trHeight w:val="280"/>
        </w:trPr>
        <w:tc>
          <w:tcPr>
            <w:tcW w:w="2820" w:type="dxa"/>
            <w:tcBorders>
              <w:top w:val="single" w:sz="6" w:space="0" w:color="000000"/>
              <w:left w:val="single" w:sz="4" w:space="0" w:color="000000"/>
              <w:bottom w:val="single" w:sz="4" w:space="0" w:color="000000"/>
              <w:right w:val="single" w:sz="6" w:space="0" w:color="000000"/>
            </w:tcBorders>
            <w:vAlign w:val="center"/>
          </w:tcPr>
          <w:p w:rsidR="00CF2549" w:rsidRPr="00EF5F19" w:rsidRDefault="00CF2549" w:rsidP="00CF2549">
            <w:r w:rsidRPr="00EF5F19">
              <w:rPr>
                <w:rFonts w:ascii="Arial" w:eastAsia="Arial" w:hAnsi="Arial" w:cs="Arial"/>
                <w:b/>
                <w:sz w:val="18"/>
                <w:szCs w:val="18"/>
              </w:rPr>
              <w:t xml:space="preserve">Course Attribute (e.g. Writing Intensive, Honors, </w:t>
            </w:r>
            <w:proofErr w:type="spellStart"/>
            <w:r w:rsidRPr="00EF5F19">
              <w:rPr>
                <w:rFonts w:ascii="Arial" w:eastAsia="Arial" w:hAnsi="Arial" w:cs="Arial"/>
                <w:b/>
                <w:sz w:val="18"/>
                <w:szCs w:val="18"/>
              </w:rPr>
              <w:t>etc</w:t>
            </w:r>
            <w:proofErr w:type="spellEnd"/>
          </w:p>
        </w:tc>
        <w:tc>
          <w:tcPr>
            <w:tcW w:w="4160" w:type="dxa"/>
            <w:tcBorders>
              <w:top w:val="single" w:sz="6" w:space="0" w:color="000000"/>
              <w:left w:val="single" w:sz="6" w:space="0" w:color="000000"/>
              <w:bottom w:val="single" w:sz="4" w:space="0" w:color="000000"/>
              <w:right w:val="single" w:sz="6" w:space="0" w:color="000000"/>
            </w:tcBorders>
            <w:vAlign w:val="center"/>
          </w:tcPr>
          <w:p w:rsidR="00CF2549" w:rsidRPr="00EF5F19" w:rsidRDefault="00CF2549" w:rsidP="00CF2549"/>
        </w:tc>
        <w:tc>
          <w:tcPr>
            <w:tcW w:w="2720" w:type="dxa"/>
            <w:tcBorders>
              <w:top w:val="single" w:sz="6" w:space="0" w:color="000000"/>
              <w:left w:val="single" w:sz="6" w:space="0" w:color="000000"/>
              <w:bottom w:val="single" w:sz="4" w:space="0" w:color="000000"/>
              <w:right w:val="single" w:sz="6" w:space="0" w:color="000000"/>
            </w:tcBorders>
            <w:vAlign w:val="center"/>
          </w:tcPr>
          <w:p w:rsidR="00CF2549" w:rsidRPr="00EF5F19" w:rsidRDefault="00CF2549" w:rsidP="00CF2549">
            <w:r w:rsidRPr="00EF5F19">
              <w:rPr>
                <w:rFonts w:ascii="Arial" w:eastAsia="Arial" w:hAnsi="Arial" w:cs="Arial"/>
                <w:b/>
                <w:sz w:val="18"/>
                <w:szCs w:val="18"/>
              </w:rPr>
              <w:t xml:space="preserve">Course Attribute (e.g. Writing Intensive, Honors, </w:t>
            </w:r>
            <w:proofErr w:type="spellStart"/>
            <w:r w:rsidRPr="00EF5F19">
              <w:rPr>
                <w:rFonts w:ascii="Arial" w:eastAsia="Arial" w:hAnsi="Arial" w:cs="Arial"/>
                <w:b/>
                <w:sz w:val="18"/>
                <w:szCs w:val="18"/>
              </w:rPr>
              <w:t>etc</w:t>
            </w:r>
            <w:proofErr w:type="spellEnd"/>
          </w:p>
        </w:tc>
        <w:tc>
          <w:tcPr>
            <w:tcW w:w="3840" w:type="dxa"/>
            <w:tcBorders>
              <w:top w:val="single" w:sz="6" w:space="0" w:color="000000"/>
              <w:left w:val="single" w:sz="6" w:space="0" w:color="000000"/>
              <w:bottom w:val="single" w:sz="4" w:space="0" w:color="000000"/>
              <w:right w:val="single" w:sz="4" w:space="0" w:color="000000"/>
            </w:tcBorders>
            <w:vAlign w:val="center"/>
          </w:tcPr>
          <w:p w:rsidR="00CF2549" w:rsidRPr="00EF5F19" w:rsidRDefault="00CF2549" w:rsidP="00CF2549"/>
        </w:tc>
      </w:tr>
      <w:tr w:rsidR="00CF2549" w:rsidRPr="00EF5F19" w:rsidTr="00BC154C">
        <w:trPr>
          <w:trHeight w:val="4300"/>
        </w:trPr>
        <w:tc>
          <w:tcPr>
            <w:tcW w:w="2820" w:type="dxa"/>
            <w:tcBorders>
              <w:top w:val="single" w:sz="6" w:space="0" w:color="000000"/>
              <w:left w:val="single" w:sz="4" w:space="0" w:color="000000"/>
              <w:bottom w:val="single" w:sz="6" w:space="0" w:color="000000"/>
              <w:right w:val="single" w:sz="6" w:space="0" w:color="000000"/>
            </w:tcBorders>
            <w:vAlign w:val="center"/>
          </w:tcPr>
          <w:p w:rsidR="00CF2549" w:rsidRPr="00EF5F19" w:rsidRDefault="00CF2549" w:rsidP="00CF2549">
            <w:r w:rsidRPr="00EF5F19">
              <w:rPr>
                <w:rFonts w:ascii="Arial" w:eastAsia="Arial" w:hAnsi="Arial" w:cs="Arial"/>
                <w:b/>
                <w:sz w:val="18"/>
                <w:szCs w:val="18"/>
              </w:rPr>
              <w:lastRenderedPageBreak/>
              <w:t>Course Applicability</w:t>
            </w:r>
          </w:p>
        </w:tc>
        <w:tc>
          <w:tcPr>
            <w:tcW w:w="4160" w:type="dxa"/>
            <w:tcBorders>
              <w:top w:val="single" w:sz="6" w:space="0" w:color="000000"/>
              <w:left w:val="single" w:sz="6" w:space="0" w:color="000000"/>
              <w:bottom w:val="single" w:sz="6" w:space="0" w:color="000000"/>
              <w:right w:val="single" w:sz="6" w:space="0" w:color="000000"/>
            </w:tcBorders>
            <w:vAlign w:val="center"/>
          </w:tcPr>
          <w:p w:rsidR="00CF2549" w:rsidRPr="00EF5F19" w:rsidRDefault="00CF2549" w:rsidP="00CF2549">
            <w:pPr>
              <w:widowControl w:val="0"/>
              <w:spacing w:line="276" w:lineRule="auto"/>
            </w:pPr>
          </w:p>
          <w:tbl>
            <w:tblPr>
              <w:tblStyle w:val="ab"/>
              <w:tblW w:w="3075" w:type="dxa"/>
              <w:tblLayout w:type="fixed"/>
              <w:tblLook w:val="0400" w:firstRow="0" w:lastRow="0" w:firstColumn="0" w:lastColumn="0" w:noHBand="0" w:noVBand="1"/>
            </w:tblPr>
            <w:tblGrid>
              <w:gridCol w:w="3075"/>
            </w:tblGrid>
            <w:tr w:rsidR="00CF2549" w:rsidRPr="00EF5F19" w:rsidTr="00BC154C">
              <w:trPr>
                <w:trHeight w:val="300"/>
              </w:trPr>
              <w:tc>
                <w:tcPr>
                  <w:tcW w:w="3075" w:type="dxa"/>
                  <w:shd w:val="clear" w:color="auto" w:fill="FFFFFF"/>
                  <w:vAlign w:val="center"/>
                </w:tcPr>
                <w:p w:rsidR="00CF2549" w:rsidRPr="00EF5F19" w:rsidRDefault="00CF2549" w:rsidP="00CF2549">
                  <w:r w:rsidRPr="00EF5F19">
                    <w:rPr>
                      <w:rFonts w:ascii="Arial" w:eastAsia="Arial" w:hAnsi="Arial" w:cs="Arial"/>
                      <w:sz w:val="18"/>
                      <w:szCs w:val="18"/>
                    </w:rPr>
                    <w:t>[  ] Major</w:t>
                  </w:r>
                </w:p>
              </w:tc>
            </w:tr>
            <w:tr w:rsidR="00CF2549" w:rsidRPr="00EF5F19" w:rsidTr="00BC154C">
              <w:trPr>
                <w:trHeight w:val="300"/>
              </w:trPr>
              <w:tc>
                <w:tcPr>
                  <w:tcW w:w="3075" w:type="dxa"/>
                  <w:shd w:val="clear" w:color="auto" w:fill="FFFFFF"/>
                  <w:vAlign w:val="center"/>
                </w:tcPr>
                <w:p w:rsidR="00CF2549" w:rsidRPr="00EF5F19" w:rsidRDefault="00CF2549" w:rsidP="00CF2549">
                  <w:r w:rsidRPr="00EF5F19">
                    <w:rPr>
                      <w:rFonts w:ascii="Arial" w:eastAsia="Arial" w:hAnsi="Arial" w:cs="Arial"/>
                      <w:sz w:val="18"/>
                      <w:szCs w:val="18"/>
                    </w:rPr>
                    <w:t>[  ] Gen Ed Required</w:t>
                  </w:r>
                </w:p>
              </w:tc>
            </w:tr>
            <w:tr w:rsidR="00CF2549" w:rsidRPr="00EF5F19" w:rsidTr="00BC154C">
              <w:trPr>
                <w:trHeight w:val="300"/>
              </w:trPr>
              <w:tc>
                <w:tcPr>
                  <w:tcW w:w="3075" w:type="dxa"/>
                  <w:shd w:val="clear" w:color="auto" w:fill="FFFFFF"/>
                  <w:vAlign w:val="center"/>
                </w:tcPr>
                <w:p w:rsidR="00CF2549" w:rsidRPr="00EF5F19" w:rsidRDefault="00CF2549" w:rsidP="00CF2549">
                  <w:pPr>
                    <w:ind w:left="144"/>
                  </w:pPr>
                  <w:r w:rsidRPr="00EF5F19">
                    <w:rPr>
                      <w:rFonts w:ascii="Arial" w:eastAsia="Arial" w:hAnsi="Arial" w:cs="Arial"/>
                      <w:sz w:val="18"/>
                      <w:szCs w:val="18"/>
                    </w:rPr>
                    <w:t>[  ] English Composition</w:t>
                  </w:r>
                </w:p>
              </w:tc>
            </w:tr>
            <w:tr w:rsidR="00CF2549" w:rsidRPr="00EF5F19" w:rsidTr="00BC154C">
              <w:trPr>
                <w:trHeight w:val="300"/>
              </w:trPr>
              <w:tc>
                <w:tcPr>
                  <w:tcW w:w="3075" w:type="dxa"/>
                  <w:shd w:val="clear" w:color="auto" w:fill="FFFFFF"/>
                  <w:vAlign w:val="center"/>
                </w:tcPr>
                <w:p w:rsidR="00CF2549" w:rsidRPr="00EF5F19" w:rsidRDefault="00CF2549" w:rsidP="00CF2549">
                  <w:pPr>
                    <w:ind w:left="144"/>
                  </w:pPr>
                  <w:r w:rsidRPr="00EF5F19">
                    <w:rPr>
                      <w:rFonts w:ascii="Arial" w:eastAsia="Arial" w:hAnsi="Arial" w:cs="Arial"/>
                      <w:sz w:val="18"/>
                      <w:szCs w:val="18"/>
                    </w:rPr>
                    <w:t>[  ] Mathematics</w:t>
                  </w:r>
                </w:p>
              </w:tc>
            </w:tr>
            <w:tr w:rsidR="00CF2549" w:rsidRPr="00EF5F19" w:rsidTr="00BC154C">
              <w:trPr>
                <w:trHeight w:val="300"/>
              </w:trPr>
              <w:tc>
                <w:tcPr>
                  <w:tcW w:w="3075" w:type="dxa"/>
                  <w:shd w:val="clear" w:color="auto" w:fill="FFFFFF"/>
                  <w:vAlign w:val="center"/>
                </w:tcPr>
                <w:p w:rsidR="00CF2549" w:rsidRPr="00EF5F19" w:rsidRDefault="00CF2549" w:rsidP="00CF2549">
                  <w:pPr>
                    <w:ind w:left="144"/>
                  </w:pPr>
                  <w:r w:rsidRPr="00EF5F19">
                    <w:rPr>
                      <w:rFonts w:ascii="Arial" w:eastAsia="Arial" w:hAnsi="Arial" w:cs="Arial"/>
                      <w:sz w:val="18"/>
                      <w:szCs w:val="18"/>
                    </w:rPr>
                    <w:t>[  ] Science</w:t>
                  </w:r>
                </w:p>
              </w:tc>
            </w:tr>
            <w:tr w:rsidR="00CF2549" w:rsidRPr="00EF5F19" w:rsidTr="00BC154C">
              <w:trPr>
                <w:trHeight w:val="300"/>
              </w:trPr>
              <w:tc>
                <w:tcPr>
                  <w:tcW w:w="3075" w:type="dxa"/>
                  <w:shd w:val="clear" w:color="auto" w:fill="FFFFFF"/>
                  <w:vAlign w:val="center"/>
                </w:tcPr>
                <w:p w:rsidR="00CF2549" w:rsidRPr="00EF5F19" w:rsidRDefault="00CF2549" w:rsidP="00CF2549">
                  <w:r w:rsidRPr="00EF5F19">
                    <w:rPr>
                      <w:rFonts w:ascii="Arial" w:eastAsia="Arial" w:hAnsi="Arial" w:cs="Arial"/>
                      <w:sz w:val="18"/>
                      <w:szCs w:val="18"/>
                    </w:rPr>
                    <w:t>[  ] Gen Ed - Flexible</w:t>
                  </w:r>
                </w:p>
              </w:tc>
            </w:tr>
            <w:tr w:rsidR="00CF2549" w:rsidRPr="00EF5F19" w:rsidTr="00BC154C">
              <w:trPr>
                <w:trHeight w:val="300"/>
              </w:trPr>
              <w:tc>
                <w:tcPr>
                  <w:tcW w:w="3075" w:type="dxa"/>
                  <w:shd w:val="clear" w:color="auto" w:fill="FFFFFF"/>
                  <w:vAlign w:val="center"/>
                </w:tcPr>
                <w:p w:rsidR="00CF2549" w:rsidRPr="00EF5F19" w:rsidRDefault="00CF2549" w:rsidP="00CF2549">
                  <w:pPr>
                    <w:ind w:left="144"/>
                  </w:pPr>
                  <w:r w:rsidRPr="00EF5F19">
                    <w:rPr>
                      <w:rFonts w:ascii="Arial" w:eastAsia="Arial" w:hAnsi="Arial" w:cs="Arial"/>
                      <w:sz w:val="18"/>
                      <w:szCs w:val="18"/>
                    </w:rPr>
                    <w:t>[  ] World Cultures</w:t>
                  </w:r>
                </w:p>
              </w:tc>
            </w:tr>
            <w:tr w:rsidR="00CF2549" w:rsidRPr="00EF5F19" w:rsidTr="00BC154C">
              <w:trPr>
                <w:trHeight w:val="300"/>
              </w:trPr>
              <w:tc>
                <w:tcPr>
                  <w:tcW w:w="3075" w:type="dxa"/>
                  <w:shd w:val="clear" w:color="auto" w:fill="FFFFFF"/>
                  <w:vAlign w:val="center"/>
                </w:tcPr>
                <w:p w:rsidR="00CF2549" w:rsidRPr="00EF5F19" w:rsidRDefault="00CF2549" w:rsidP="00CF2549">
                  <w:pPr>
                    <w:ind w:left="144"/>
                  </w:pPr>
                  <w:r w:rsidRPr="00EF5F19">
                    <w:rPr>
                      <w:rFonts w:ascii="Arial" w:eastAsia="Arial" w:hAnsi="Arial" w:cs="Arial"/>
                      <w:sz w:val="18"/>
                      <w:szCs w:val="18"/>
                    </w:rPr>
                    <w:t>[  ] US Experience in its Diversity</w:t>
                  </w:r>
                </w:p>
              </w:tc>
            </w:tr>
            <w:tr w:rsidR="00CF2549" w:rsidRPr="00EF5F19" w:rsidTr="00BC154C">
              <w:trPr>
                <w:trHeight w:val="300"/>
              </w:trPr>
              <w:tc>
                <w:tcPr>
                  <w:tcW w:w="3075" w:type="dxa"/>
                  <w:shd w:val="clear" w:color="auto" w:fill="FFFFFF"/>
                  <w:vAlign w:val="center"/>
                </w:tcPr>
                <w:p w:rsidR="00CF2549" w:rsidRPr="00EF5F19" w:rsidRDefault="00CF2549" w:rsidP="00CF2549">
                  <w:pPr>
                    <w:ind w:left="144"/>
                  </w:pPr>
                  <w:r w:rsidRPr="00EF5F19">
                    <w:rPr>
                      <w:rFonts w:ascii="Arial" w:eastAsia="Arial" w:hAnsi="Arial" w:cs="Arial"/>
                      <w:sz w:val="18"/>
                      <w:szCs w:val="18"/>
                    </w:rPr>
                    <w:t>[  ] Creative Expression</w:t>
                  </w:r>
                </w:p>
              </w:tc>
            </w:tr>
            <w:tr w:rsidR="00CF2549" w:rsidRPr="00EF5F19" w:rsidTr="00BC154C">
              <w:trPr>
                <w:trHeight w:val="300"/>
              </w:trPr>
              <w:tc>
                <w:tcPr>
                  <w:tcW w:w="3075" w:type="dxa"/>
                  <w:shd w:val="clear" w:color="auto" w:fill="FFFFFF"/>
                  <w:vAlign w:val="center"/>
                </w:tcPr>
                <w:p w:rsidR="00CF2549" w:rsidRPr="00EF5F19" w:rsidRDefault="00CF2549" w:rsidP="00CF2549">
                  <w:pPr>
                    <w:ind w:left="144"/>
                  </w:pPr>
                  <w:r w:rsidRPr="00EF5F19">
                    <w:rPr>
                      <w:rFonts w:ascii="Arial" w:eastAsia="Arial" w:hAnsi="Arial" w:cs="Arial"/>
                      <w:sz w:val="18"/>
                      <w:szCs w:val="18"/>
                    </w:rPr>
                    <w:t>[  ] Individual and Society</w:t>
                  </w:r>
                </w:p>
              </w:tc>
            </w:tr>
            <w:tr w:rsidR="00CF2549" w:rsidRPr="00EF5F19" w:rsidTr="00BC154C">
              <w:trPr>
                <w:trHeight w:val="300"/>
              </w:trPr>
              <w:tc>
                <w:tcPr>
                  <w:tcW w:w="3075" w:type="dxa"/>
                  <w:shd w:val="clear" w:color="auto" w:fill="FFFFFF"/>
                  <w:vAlign w:val="center"/>
                </w:tcPr>
                <w:p w:rsidR="00CF2549" w:rsidRPr="00EF5F19" w:rsidRDefault="00CF2549" w:rsidP="00CF2549">
                  <w:pPr>
                    <w:ind w:left="144"/>
                  </w:pPr>
                  <w:r w:rsidRPr="00EF5F19">
                    <w:rPr>
                      <w:rFonts w:ascii="Arial" w:eastAsia="Arial" w:hAnsi="Arial" w:cs="Arial"/>
                      <w:sz w:val="18"/>
                      <w:szCs w:val="18"/>
                    </w:rPr>
                    <w:t>[  ] Scientific World</w:t>
                  </w:r>
                </w:p>
              </w:tc>
            </w:tr>
            <w:tr w:rsidR="00CF2549" w:rsidRPr="00EF5F19" w:rsidTr="00BC154C">
              <w:trPr>
                <w:trHeight w:val="300"/>
              </w:trPr>
              <w:tc>
                <w:tcPr>
                  <w:tcW w:w="3075" w:type="dxa"/>
                  <w:shd w:val="clear" w:color="auto" w:fill="FFFFFF"/>
                  <w:vAlign w:val="center"/>
                </w:tcPr>
                <w:p w:rsidR="00CF2549" w:rsidRPr="00EF5F19" w:rsidRDefault="00CF2549" w:rsidP="00CF2549">
                  <w:r w:rsidRPr="00EF5F19">
                    <w:rPr>
                      <w:rFonts w:ascii="Arial" w:eastAsia="Arial" w:hAnsi="Arial" w:cs="Arial"/>
                      <w:sz w:val="18"/>
                      <w:szCs w:val="18"/>
                    </w:rPr>
                    <w:t>[  ] Gen Ed - College Option</w:t>
                  </w:r>
                </w:p>
              </w:tc>
            </w:tr>
            <w:tr w:rsidR="00CF2549" w:rsidRPr="00EF5F19" w:rsidTr="00BC154C">
              <w:trPr>
                <w:trHeight w:val="340"/>
              </w:trPr>
              <w:tc>
                <w:tcPr>
                  <w:tcW w:w="3075" w:type="dxa"/>
                  <w:shd w:val="clear" w:color="auto" w:fill="FFFFFF"/>
                  <w:vAlign w:val="center"/>
                </w:tcPr>
                <w:p w:rsidR="00CF2549" w:rsidRPr="00EF5F19" w:rsidRDefault="00CF2549" w:rsidP="00CF2549">
                  <w:pPr>
                    <w:ind w:left="118"/>
                  </w:pPr>
                  <w:r w:rsidRPr="00EF5F19">
                    <w:rPr>
                      <w:rFonts w:ascii="Arial" w:eastAsia="Arial" w:hAnsi="Arial" w:cs="Arial"/>
                      <w:sz w:val="18"/>
                      <w:szCs w:val="18"/>
                    </w:rPr>
                    <w:t>[  ] Speech</w:t>
                  </w:r>
                </w:p>
              </w:tc>
            </w:tr>
            <w:tr w:rsidR="00CF2549" w:rsidRPr="00EF5F19" w:rsidTr="00BC154C">
              <w:trPr>
                <w:trHeight w:val="340"/>
              </w:trPr>
              <w:tc>
                <w:tcPr>
                  <w:tcW w:w="3075" w:type="dxa"/>
                  <w:shd w:val="clear" w:color="auto" w:fill="FFFFFF"/>
                  <w:vAlign w:val="center"/>
                </w:tcPr>
                <w:p w:rsidR="00CF2549" w:rsidRPr="00EF5F19" w:rsidRDefault="00CF2549" w:rsidP="00CF2549">
                  <w:pPr>
                    <w:ind w:left="118"/>
                  </w:pPr>
                  <w:r w:rsidRPr="00EF5F19">
                    <w:rPr>
                      <w:rFonts w:ascii="Arial" w:eastAsia="Arial" w:hAnsi="Arial" w:cs="Arial"/>
                      <w:sz w:val="18"/>
                      <w:szCs w:val="18"/>
                    </w:rPr>
                    <w:t xml:space="preserve">[  ] Interdisciplinary </w:t>
                  </w:r>
                </w:p>
              </w:tc>
            </w:tr>
            <w:tr w:rsidR="00CF2549" w:rsidRPr="00EF5F19" w:rsidTr="00BC154C">
              <w:trPr>
                <w:trHeight w:val="320"/>
              </w:trPr>
              <w:tc>
                <w:tcPr>
                  <w:tcW w:w="3075" w:type="dxa"/>
                  <w:shd w:val="clear" w:color="auto" w:fill="FFFFFF"/>
                  <w:vAlign w:val="center"/>
                </w:tcPr>
                <w:p w:rsidR="00CF2549" w:rsidRPr="00EF5F19" w:rsidRDefault="00CF2549" w:rsidP="00CF2549">
                  <w:pPr>
                    <w:ind w:left="118"/>
                  </w:pPr>
                  <w:r w:rsidRPr="00EF5F19">
                    <w:rPr>
                      <w:rFonts w:ascii="Arial" w:eastAsia="Arial" w:hAnsi="Arial" w:cs="Arial"/>
                      <w:sz w:val="18"/>
                      <w:szCs w:val="18"/>
                    </w:rPr>
                    <w:t>[  ] Advanced Liberal Arts</w:t>
                  </w:r>
                </w:p>
              </w:tc>
            </w:tr>
          </w:tbl>
          <w:p w:rsidR="00CF2549" w:rsidRPr="00EF5F19" w:rsidRDefault="00CF2549" w:rsidP="00CF2549"/>
        </w:tc>
        <w:tc>
          <w:tcPr>
            <w:tcW w:w="2720" w:type="dxa"/>
            <w:tcBorders>
              <w:top w:val="single" w:sz="6" w:space="0" w:color="000000"/>
              <w:left w:val="single" w:sz="6" w:space="0" w:color="000000"/>
              <w:bottom w:val="single" w:sz="6" w:space="0" w:color="000000"/>
              <w:right w:val="single" w:sz="6" w:space="0" w:color="000000"/>
            </w:tcBorders>
            <w:vAlign w:val="center"/>
          </w:tcPr>
          <w:p w:rsidR="00CF2549" w:rsidRPr="00EF5F19" w:rsidRDefault="00CF2549" w:rsidP="00CF2549">
            <w:r w:rsidRPr="00EF5F19">
              <w:rPr>
                <w:rFonts w:ascii="Arial" w:eastAsia="Arial" w:hAnsi="Arial" w:cs="Arial"/>
                <w:b/>
                <w:sz w:val="18"/>
                <w:szCs w:val="18"/>
              </w:rPr>
              <w:t>Course Applicability</w:t>
            </w:r>
          </w:p>
        </w:tc>
        <w:tc>
          <w:tcPr>
            <w:tcW w:w="3840" w:type="dxa"/>
            <w:tcBorders>
              <w:top w:val="single" w:sz="6" w:space="0" w:color="000000"/>
              <w:left w:val="single" w:sz="6" w:space="0" w:color="000000"/>
              <w:bottom w:val="single" w:sz="6" w:space="0" w:color="000000"/>
              <w:right w:val="single" w:sz="4" w:space="0" w:color="000000"/>
            </w:tcBorders>
            <w:vAlign w:val="center"/>
          </w:tcPr>
          <w:p w:rsidR="00CF2549" w:rsidRPr="00EF5F19" w:rsidRDefault="00CF2549" w:rsidP="00CF2549">
            <w:pPr>
              <w:widowControl w:val="0"/>
              <w:spacing w:line="276" w:lineRule="auto"/>
            </w:pPr>
          </w:p>
          <w:tbl>
            <w:tblPr>
              <w:tblStyle w:val="ac"/>
              <w:tblW w:w="3309" w:type="dxa"/>
              <w:tblLayout w:type="fixed"/>
              <w:tblLook w:val="0400" w:firstRow="0" w:lastRow="0" w:firstColumn="0" w:lastColumn="0" w:noHBand="0" w:noVBand="1"/>
            </w:tblPr>
            <w:tblGrid>
              <w:gridCol w:w="3309"/>
            </w:tblGrid>
            <w:tr w:rsidR="00CF2549" w:rsidRPr="00EF5F19" w:rsidTr="00BC154C">
              <w:trPr>
                <w:trHeight w:val="300"/>
              </w:trPr>
              <w:tc>
                <w:tcPr>
                  <w:tcW w:w="3309" w:type="dxa"/>
                  <w:shd w:val="clear" w:color="auto" w:fill="FFFFFF"/>
                  <w:vAlign w:val="center"/>
                </w:tcPr>
                <w:p w:rsidR="00CF2549" w:rsidRPr="00EF5F19" w:rsidRDefault="00CF2549" w:rsidP="00CF2549">
                  <w:r w:rsidRPr="00EF5F19">
                    <w:rPr>
                      <w:rFonts w:ascii="Arial" w:eastAsia="Arial" w:hAnsi="Arial" w:cs="Arial"/>
                      <w:sz w:val="18"/>
                      <w:szCs w:val="18"/>
                    </w:rPr>
                    <w:t>[x ] Major</w:t>
                  </w:r>
                </w:p>
              </w:tc>
            </w:tr>
            <w:tr w:rsidR="00CF2549" w:rsidRPr="00EF5F19" w:rsidTr="00BC154C">
              <w:trPr>
                <w:trHeight w:val="300"/>
              </w:trPr>
              <w:tc>
                <w:tcPr>
                  <w:tcW w:w="3309" w:type="dxa"/>
                  <w:shd w:val="clear" w:color="auto" w:fill="FFFFFF"/>
                  <w:vAlign w:val="center"/>
                </w:tcPr>
                <w:p w:rsidR="00CF2549" w:rsidRPr="00EF5F19" w:rsidRDefault="00CF2549" w:rsidP="00CF2549">
                  <w:r w:rsidRPr="00EF5F19">
                    <w:rPr>
                      <w:rFonts w:ascii="Arial" w:eastAsia="Arial" w:hAnsi="Arial" w:cs="Arial"/>
                      <w:sz w:val="18"/>
                      <w:szCs w:val="18"/>
                    </w:rPr>
                    <w:t>[  ] Gen Ed Required</w:t>
                  </w:r>
                </w:p>
              </w:tc>
            </w:tr>
            <w:tr w:rsidR="00CF2549" w:rsidRPr="00EF5F19" w:rsidTr="00BC154C">
              <w:trPr>
                <w:trHeight w:val="300"/>
              </w:trPr>
              <w:tc>
                <w:tcPr>
                  <w:tcW w:w="3309" w:type="dxa"/>
                  <w:shd w:val="clear" w:color="auto" w:fill="FFFFFF"/>
                  <w:vAlign w:val="center"/>
                </w:tcPr>
                <w:p w:rsidR="00CF2549" w:rsidRPr="00EF5F19" w:rsidRDefault="00CF2549" w:rsidP="00CF2549">
                  <w:pPr>
                    <w:ind w:left="144"/>
                  </w:pPr>
                  <w:r w:rsidRPr="00EF5F19">
                    <w:rPr>
                      <w:rFonts w:ascii="Arial" w:eastAsia="Arial" w:hAnsi="Arial" w:cs="Arial"/>
                      <w:sz w:val="18"/>
                      <w:szCs w:val="18"/>
                    </w:rPr>
                    <w:t>[  ] English Composition</w:t>
                  </w:r>
                </w:p>
              </w:tc>
            </w:tr>
            <w:tr w:rsidR="00CF2549" w:rsidRPr="00EF5F19" w:rsidTr="00BC154C">
              <w:trPr>
                <w:trHeight w:val="300"/>
              </w:trPr>
              <w:tc>
                <w:tcPr>
                  <w:tcW w:w="3309" w:type="dxa"/>
                  <w:shd w:val="clear" w:color="auto" w:fill="FFFFFF"/>
                  <w:vAlign w:val="center"/>
                </w:tcPr>
                <w:p w:rsidR="00CF2549" w:rsidRPr="00EF5F19" w:rsidRDefault="00CF2549" w:rsidP="00CF2549">
                  <w:pPr>
                    <w:ind w:left="144"/>
                  </w:pPr>
                  <w:r w:rsidRPr="00EF5F19">
                    <w:rPr>
                      <w:rFonts w:ascii="Arial" w:eastAsia="Arial" w:hAnsi="Arial" w:cs="Arial"/>
                      <w:sz w:val="18"/>
                      <w:szCs w:val="18"/>
                    </w:rPr>
                    <w:t>[  ] Mathematics</w:t>
                  </w:r>
                </w:p>
              </w:tc>
            </w:tr>
            <w:tr w:rsidR="00CF2549" w:rsidRPr="00EF5F19" w:rsidTr="00BC154C">
              <w:trPr>
                <w:trHeight w:val="300"/>
              </w:trPr>
              <w:tc>
                <w:tcPr>
                  <w:tcW w:w="3309" w:type="dxa"/>
                  <w:shd w:val="clear" w:color="auto" w:fill="FFFFFF"/>
                  <w:vAlign w:val="center"/>
                </w:tcPr>
                <w:p w:rsidR="00CF2549" w:rsidRPr="00EF5F19" w:rsidRDefault="00CF2549" w:rsidP="00CF2549">
                  <w:pPr>
                    <w:ind w:left="144"/>
                  </w:pPr>
                  <w:r w:rsidRPr="00EF5F19">
                    <w:rPr>
                      <w:rFonts w:ascii="Arial" w:eastAsia="Arial" w:hAnsi="Arial" w:cs="Arial"/>
                      <w:sz w:val="18"/>
                      <w:szCs w:val="18"/>
                    </w:rPr>
                    <w:t>[  ] Science</w:t>
                  </w:r>
                </w:p>
              </w:tc>
            </w:tr>
            <w:tr w:rsidR="00CF2549" w:rsidRPr="00EF5F19" w:rsidTr="00BC154C">
              <w:trPr>
                <w:trHeight w:val="300"/>
              </w:trPr>
              <w:tc>
                <w:tcPr>
                  <w:tcW w:w="3309" w:type="dxa"/>
                  <w:shd w:val="clear" w:color="auto" w:fill="FFFFFF"/>
                  <w:vAlign w:val="center"/>
                </w:tcPr>
                <w:p w:rsidR="00CF2549" w:rsidRPr="00EF5F19" w:rsidRDefault="00CF2549" w:rsidP="00CF2549">
                  <w:r w:rsidRPr="00EF5F19">
                    <w:rPr>
                      <w:rFonts w:ascii="Arial" w:eastAsia="Arial" w:hAnsi="Arial" w:cs="Arial"/>
                      <w:sz w:val="18"/>
                      <w:szCs w:val="18"/>
                    </w:rPr>
                    <w:t>[  ] Gen Ed - Flexible</w:t>
                  </w:r>
                </w:p>
              </w:tc>
            </w:tr>
            <w:tr w:rsidR="00CF2549" w:rsidRPr="00EF5F19" w:rsidTr="00BC154C">
              <w:trPr>
                <w:trHeight w:val="300"/>
              </w:trPr>
              <w:tc>
                <w:tcPr>
                  <w:tcW w:w="3309" w:type="dxa"/>
                  <w:shd w:val="clear" w:color="auto" w:fill="FFFFFF"/>
                  <w:vAlign w:val="center"/>
                </w:tcPr>
                <w:p w:rsidR="00CF2549" w:rsidRPr="00EF5F19" w:rsidRDefault="00CF2549" w:rsidP="00CF2549">
                  <w:pPr>
                    <w:ind w:left="144"/>
                  </w:pPr>
                  <w:r w:rsidRPr="00EF5F19">
                    <w:rPr>
                      <w:rFonts w:ascii="Arial" w:eastAsia="Arial" w:hAnsi="Arial" w:cs="Arial"/>
                      <w:sz w:val="18"/>
                      <w:szCs w:val="18"/>
                    </w:rPr>
                    <w:t>[  ] World Cultures</w:t>
                  </w:r>
                </w:p>
              </w:tc>
            </w:tr>
            <w:tr w:rsidR="00CF2549" w:rsidRPr="00EF5F19" w:rsidTr="00BC154C">
              <w:trPr>
                <w:trHeight w:val="300"/>
              </w:trPr>
              <w:tc>
                <w:tcPr>
                  <w:tcW w:w="3309" w:type="dxa"/>
                  <w:shd w:val="clear" w:color="auto" w:fill="FFFFFF"/>
                  <w:vAlign w:val="center"/>
                </w:tcPr>
                <w:p w:rsidR="00CF2549" w:rsidRPr="00EF5F19" w:rsidRDefault="00CF2549" w:rsidP="00CF2549">
                  <w:pPr>
                    <w:ind w:left="144"/>
                  </w:pPr>
                  <w:r w:rsidRPr="00EF5F19">
                    <w:rPr>
                      <w:rFonts w:ascii="Arial" w:eastAsia="Arial" w:hAnsi="Arial" w:cs="Arial"/>
                      <w:sz w:val="18"/>
                      <w:szCs w:val="18"/>
                    </w:rPr>
                    <w:t>[  ] US Experience in its Diversity</w:t>
                  </w:r>
                </w:p>
              </w:tc>
            </w:tr>
            <w:tr w:rsidR="00CF2549" w:rsidRPr="00EF5F19" w:rsidTr="00BC154C">
              <w:trPr>
                <w:trHeight w:val="300"/>
              </w:trPr>
              <w:tc>
                <w:tcPr>
                  <w:tcW w:w="3309" w:type="dxa"/>
                  <w:shd w:val="clear" w:color="auto" w:fill="FFFFFF"/>
                  <w:vAlign w:val="center"/>
                </w:tcPr>
                <w:p w:rsidR="00CF2549" w:rsidRPr="00EF5F19" w:rsidRDefault="00CF2549" w:rsidP="00CF2549">
                  <w:pPr>
                    <w:ind w:left="144"/>
                  </w:pPr>
                  <w:r w:rsidRPr="00EF5F19">
                    <w:rPr>
                      <w:rFonts w:ascii="Arial" w:eastAsia="Arial" w:hAnsi="Arial" w:cs="Arial"/>
                      <w:sz w:val="18"/>
                      <w:szCs w:val="18"/>
                    </w:rPr>
                    <w:t>[  ] Creative Expression</w:t>
                  </w:r>
                </w:p>
              </w:tc>
            </w:tr>
            <w:tr w:rsidR="00CF2549" w:rsidRPr="00EF5F19" w:rsidTr="00BC154C">
              <w:trPr>
                <w:trHeight w:val="300"/>
              </w:trPr>
              <w:tc>
                <w:tcPr>
                  <w:tcW w:w="3309" w:type="dxa"/>
                  <w:shd w:val="clear" w:color="auto" w:fill="FFFFFF"/>
                  <w:vAlign w:val="center"/>
                </w:tcPr>
                <w:p w:rsidR="00CF2549" w:rsidRPr="00EF5F19" w:rsidRDefault="00CF2549" w:rsidP="00CF2549">
                  <w:pPr>
                    <w:ind w:left="144"/>
                  </w:pPr>
                  <w:r w:rsidRPr="00EF5F19">
                    <w:rPr>
                      <w:rFonts w:ascii="Arial" w:eastAsia="Arial" w:hAnsi="Arial" w:cs="Arial"/>
                      <w:sz w:val="18"/>
                      <w:szCs w:val="18"/>
                    </w:rPr>
                    <w:t>[  ] Individual and Society</w:t>
                  </w:r>
                </w:p>
              </w:tc>
            </w:tr>
            <w:tr w:rsidR="00CF2549" w:rsidRPr="00EF5F19" w:rsidTr="00BC154C">
              <w:trPr>
                <w:trHeight w:val="300"/>
              </w:trPr>
              <w:tc>
                <w:tcPr>
                  <w:tcW w:w="3309" w:type="dxa"/>
                  <w:shd w:val="clear" w:color="auto" w:fill="FFFFFF"/>
                  <w:vAlign w:val="center"/>
                </w:tcPr>
                <w:p w:rsidR="00CF2549" w:rsidRPr="00EF5F19" w:rsidRDefault="00CF2549" w:rsidP="00CF2549">
                  <w:pPr>
                    <w:ind w:left="144"/>
                  </w:pPr>
                  <w:r w:rsidRPr="00EF5F19">
                    <w:rPr>
                      <w:rFonts w:ascii="Arial" w:eastAsia="Arial" w:hAnsi="Arial" w:cs="Arial"/>
                      <w:sz w:val="18"/>
                      <w:szCs w:val="18"/>
                    </w:rPr>
                    <w:t>[  ] Scientific World</w:t>
                  </w:r>
                </w:p>
              </w:tc>
            </w:tr>
            <w:tr w:rsidR="00CF2549" w:rsidRPr="00EF5F19" w:rsidTr="00BC154C">
              <w:trPr>
                <w:trHeight w:val="300"/>
              </w:trPr>
              <w:tc>
                <w:tcPr>
                  <w:tcW w:w="3309" w:type="dxa"/>
                  <w:shd w:val="clear" w:color="auto" w:fill="FFFFFF"/>
                  <w:vAlign w:val="center"/>
                </w:tcPr>
                <w:p w:rsidR="00CF2549" w:rsidRPr="00EF5F19" w:rsidRDefault="00CF2549" w:rsidP="00CF2549">
                  <w:r w:rsidRPr="00EF5F19">
                    <w:rPr>
                      <w:rFonts w:ascii="Arial" w:eastAsia="Arial" w:hAnsi="Arial" w:cs="Arial"/>
                      <w:sz w:val="18"/>
                      <w:szCs w:val="18"/>
                    </w:rPr>
                    <w:t>[  ] Gen Ed - College Option</w:t>
                  </w:r>
                </w:p>
              </w:tc>
            </w:tr>
            <w:tr w:rsidR="00CF2549" w:rsidRPr="00EF5F19" w:rsidTr="00BC154C">
              <w:trPr>
                <w:trHeight w:val="300"/>
              </w:trPr>
              <w:tc>
                <w:tcPr>
                  <w:tcW w:w="3309" w:type="dxa"/>
                  <w:shd w:val="clear" w:color="auto" w:fill="FFFFFF"/>
                  <w:vAlign w:val="bottom"/>
                </w:tcPr>
                <w:p w:rsidR="00CF2549" w:rsidRPr="00EF5F19" w:rsidRDefault="00CF2549" w:rsidP="00CF2549">
                  <w:pPr>
                    <w:ind w:left="173"/>
                  </w:pPr>
                  <w:r w:rsidRPr="00EF5F19">
                    <w:rPr>
                      <w:rFonts w:ascii="Arial" w:eastAsia="Arial" w:hAnsi="Arial" w:cs="Arial"/>
                      <w:sz w:val="18"/>
                      <w:szCs w:val="18"/>
                    </w:rPr>
                    <w:t>[  ] Speech</w:t>
                  </w:r>
                </w:p>
              </w:tc>
            </w:tr>
            <w:tr w:rsidR="00CF2549" w:rsidRPr="00EF5F19" w:rsidTr="00BC154C">
              <w:trPr>
                <w:trHeight w:val="300"/>
              </w:trPr>
              <w:tc>
                <w:tcPr>
                  <w:tcW w:w="3309" w:type="dxa"/>
                  <w:shd w:val="clear" w:color="auto" w:fill="FFFFFF"/>
                  <w:vAlign w:val="bottom"/>
                </w:tcPr>
                <w:p w:rsidR="00CF2549" w:rsidRPr="00EF5F19" w:rsidRDefault="00CF2549" w:rsidP="00CF2549">
                  <w:pPr>
                    <w:ind w:left="173"/>
                  </w:pPr>
                  <w:r w:rsidRPr="00EF5F19">
                    <w:rPr>
                      <w:rFonts w:ascii="Arial" w:eastAsia="Arial" w:hAnsi="Arial" w:cs="Arial"/>
                      <w:sz w:val="18"/>
                      <w:szCs w:val="18"/>
                    </w:rPr>
                    <w:t xml:space="preserve">[  ] Interdisciplinary </w:t>
                  </w:r>
                </w:p>
              </w:tc>
            </w:tr>
            <w:tr w:rsidR="00CF2549" w:rsidRPr="00EF5F19" w:rsidTr="00BC154C">
              <w:trPr>
                <w:trHeight w:val="300"/>
              </w:trPr>
              <w:tc>
                <w:tcPr>
                  <w:tcW w:w="3309" w:type="dxa"/>
                  <w:shd w:val="clear" w:color="auto" w:fill="FFFFFF"/>
                  <w:vAlign w:val="bottom"/>
                </w:tcPr>
                <w:p w:rsidR="00CF2549" w:rsidRPr="00EF5F19" w:rsidRDefault="00CF2549" w:rsidP="00CF2549">
                  <w:pPr>
                    <w:ind w:left="173"/>
                  </w:pPr>
                  <w:r w:rsidRPr="00EF5F19">
                    <w:rPr>
                      <w:rFonts w:ascii="Arial" w:eastAsia="Arial" w:hAnsi="Arial" w:cs="Arial"/>
                      <w:sz w:val="18"/>
                      <w:szCs w:val="18"/>
                    </w:rPr>
                    <w:t>[  ] Advanced Liberal Arts</w:t>
                  </w:r>
                </w:p>
              </w:tc>
            </w:tr>
          </w:tbl>
          <w:p w:rsidR="00CF2549" w:rsidRPr="00EF5F19" w:rsidRDefault="00CF2549" w:rsidP="00CF2549"/>
        </w:tc>
      </w:tr>
      <w:tr w:rsidR="00CF2549" w:rsidRPr="00EF5F19" w:rsidTr="00BC154C">
        <w:trPr>
          <w:trHeight w:val="380"/>
        </w:trPr>
        <w:tc>
          <w:tcPr>
            <w:tcW w:w="2820" w:type="dxa"/>
            <w:tcBorders>
              <w:top w:val="single" w:sz="6" w:space="0" w:color="000000"/>
              <w:left w:val="single" w:sz="4" w:space="0" w:color="000000"/>
              <w:bottom w:val="single" w:sz="4" w:space="0" w:color="000000"/>
              <w:right w:val="single" w:sz="6" w:space="0" w:color="000000"/>
            </w:tcBorders>
            <w:vAlign w:val="center"/>
          </w:tcPr>
          <w:p w:rsidR="00CF2549" w:rsidRPr="00EF5F19" w:rsidRDefault="00CF2549" w:rsidP="00CF2549">
            <w:r w:rsidRPr="00EF5F19">
              <w:rPr>
                <w:rFonts w:ascii="Arial" w:eastAsia="Arial" w:hAnsi="Arial" w:cs="Arial"/>
                <w:b/>
                <w:sz w:val="18"/>
                <w:szCs w:val="18"/>
              </w:rPr>
              <w:t>Effective Term</w:t>
            </w:r>
          </w:p>
        </w:tc>
        <w:tc>
          <w:tcPr>
            <w:tcW w:w="4160" w:type="dxa"/>
            <w:tcBorders>
              <w:top w:val="single" w:sz="6" w:space="0" w:color="000000"/>
              <w:left w:val="single" w:sz="6" w:space="0" w:color="000000"/>
              <w:bottom w:val="single" w:sz="4" w:space="0" w:color="000000"/>
              <w:right w:val="single" w:sz="6" w:space="0" w:color="000000"/>
            </w:tcBorders>
            <w:vAlign w:val="center"/>
          </w:tcPr>
          <w:p w:rsidR="00CF2549" w:rsidRPr="00EF5F19" w:rsidRDefault="00CF2549" w:rsidP="00CF2549">
            <w:r w:rsidRPr="00EF5F19">
              <w:rPr>
                <w:rFonts w:ascii="Arial" w:eastAsia="Arial" w:hAnsi="Arial" w:cs="Arial"/>
                <w:sz w:val="18"/>
                <w:szCs w:val="18"/>
              </w:rPr>
              <w:t>Fall 2017</w:t>
            </w:r>
          </w:p>
        </w:tc>
        <w:tc>
          <w:tcPr>
            <w:tcW w:w="2720" w:type="dxa"/>
            <w:tcBorders>
              <w:top w:val="single" w:sz="6" w:space="0" w:color="000000"/>
              <w:left w:val="single" w:sz="6" w:space="0" w:color="000000"/>
              <w:bottom w:val="single" w:sz="4" w:space="0" w:color="000000"/>
              <w:right w:val="single" w:sz="6" w:space="0" w:color="000000"/>
            </w:tcBorders>
            <w:vAlign w:val="center"/>
          </w:tcPr>
          <w:p w:rsidR="00CF2549" w:rsidRPr="00EF5F19" w:rsidRDefault="00CF2549" w:rsidP="00CF2549"/>
        </w:tc>
        <w:tc>
          <w:tcPr>
            <w:tcW w:w="3840" w:type="dxa"/>
            <w:tcBorders>
              <w:top w:val="single" w:sz="6" w:space="0" w:color="000000"/>
              <w:left w:val="single" w:sz="6" w:space="0" w:color="000000"/>
              <w:bottom w:val="single" w:sz="4" w:space="0" w:color="000000"/>
              <w:right w:val="single" w:sz="4" w:space="0" w:color="000000"/>
            </w:tcBorders>
            <w:vAlign w:val="center"/>
          </w:tcPr>
          <w:p w:rsidR="00CF2549" w:rsidRPr="00EF5F19" w:rsidRDefault="00CF2549" w:rsidP="00CF2549"/>
        </w:tc>
      </w:tr>
    </w:tbl>
    <w:p w:rsidR="000A4307" w:rsidRPr="00EF5F19" w:rsidRDefault="000A4307" w:rsidP="000A4307">
      <w:pPr>
        <w:spacing w:before="2" w:after="2"/>
      </w:pPr>
      <w:r w:rsidRPr="00EF5F19">
        <w:rPr>
          <w:rFonts w:ascii="Arial" w:eastAsia="Arial" w:hAnsi="Arial" w:cs="Arial"/>
          <w:b/>
          <w:sz w:val="20"/>
          <w:szCs w:val="20"/>
        </w:rPr>
        <w:t xml:space="preserve">Rationale: </w:t>
      </w:r>
      <w:r w:rsidR="00CF2549" w:rsidRPr="00EF5F19">
        <w:rPr>
          <w:rFonts w:ascii="Arial" w:eastAsia="Arial" w:hAnsi="Arial" w:cs="Arial"/>
          <w:sz w:val="20"/>
          <w:szCs w:val="20"/>
        </w:rPr>
        <w:t>Modified to incorporate increased hands-on calculation and demonstration.</w:t>
      </w:r>
      <w:r w:rsidR="00162219" w:rsidRPr="00EF5F19">
        <w:rPr>
          <w:rFonts w:ascii="Arial" w:eastAsia="Arial" w:hAnsi="Arial" w:cs="Arial"/>
          <w:sz w:val="20"/>
          <w:szCs w:val="20"/>
        </w:rPr>
        <w:t xml:space="preserve"> MATH 1275 is an appropriate co-requisite for the revised content.</w:t>
      </w:r>
    </w:p>
    <w:p w:rsidR="000A4307" w:rsidRPr="00EF5F19" w:rsidRDefault="000A4307" w:rsidP="000A4307">
      <w:pPr>
        <w:spacing w:before="2" w:after="2"/>
      </w:pPr>
    </w:p>
    <w:p w:rsidR="000A4307" w:rsidRPr="00EF5F19" w:rsidRDefault="000A4307">
      <w:pPr>
        <w:spacing w:before="2" w:after="2"/>
      </w:pPr>
    </w:p>
    <w:p w:rsidR="00FE72CB" w:rsidRPr="00EF5F19" w:rsidRDefault="00FE72CB">
      <w:pPr>
        <w:spacing w:before="2" w:after="2"/>
      </w:pPr>
    </w:p>
    <w:p w:rsidR="00FE72CB" w:rsidRPr="00EF5F19" w:rsidRDefault="00FE72CB">
      <w:pPr>
        <w:spacing w:before="2" w:after="2"/>
      </w:pPr>
    </w:p>
    <w:p w:rsidR="00FE72CB" w:rsidRPr="00EF5F19" w:rsidRDefault="00FE72CB">
      <w:pPr>
        <w:spacing w:before="2" w:after="2"/>
      </w:pPr>
    </w:p>
    <w:p w:rsidR="00FE72CB" w:rsidRPr="00EF5F19" w:rsidRDefault="00FE72CB">
      <w:pPr>
        <w:spacing w:before="2" w:after="2"/>
      </w:pPr>
    </w:p>
    <w:p w:rsidR="00FE72CB" w:rsidRPr="00EF5F19" w:rsidRDefault="00FE72CB">
      <w:pPr>
        <w:spacing w:before="2" w:after="2"/>
      </w:pPr>
    </w:p>
    <w:p w:rsidR="00FE72CB" w:rsidRPr="00EF5F19" w:rsidRDefault="00FE72CB">
      <w:pPr>
        <w:spacing w:before="2" w:after="2"/>
      </w:pPr>
    </w:p>
    <w:p w:rsidR="00FE72CB" w:rsidRPr="00EF5F19" w:rsidRDefault="00FE72CB">
      <w:pPr>
        <w:spacing w:before="2" w:after="2"/>
      </w:pPr>
    </w:p>
    <w:p w:rsidR="00FE72CB" w:rsidRPr="00EF5F19" w:rsidRDefault="00FE72CB">
      <w:pPr>
        <w:spacing w:before="2" w:after="2"/>
      </w:pPr>
    </w:p>
    <w:p w:rsidR="00FE72CB" w:rsidRPr="00EF5F19" w:rsidRDefault="00FE72CB">
      <w:pPr>
        <w:spacing w:before="2" w:after="2"/>
      </w:pPr>
    </w:p>
    <w:p w:rsidR="00FE72CB" w:rsidRPr="00EF5F19" w:rsidRDefault="00FE72CB">
      <w:pPr>
        <w:spacing w:before="2" w:after="2"/>
      </w:pPr>
    </w:p>
    <w:p w:rsidR="00EC13F0" w:rsidRPr="00EF5F19" w:rsidRDefault="00EC13F0" w:rsidP="00EC13F0">
      <w:pPr>
        <w:spacing w:before="2" w:after="2"/>
      </w:pPr>
    </w:p>
    <w:p w:rsidR="00EC13F0" w:rsidRPr="00EF5F19" w:rsidRDefault="00EC13F0" w:rsidP="00EC13F0">
      <w:r w:rsidRPr="00EF5F19">
        <w:rPr>
          <w:rFonts w:ascii="Arial" w:eastAsia="Arial" w:hAnsi="Arial" w:cs="Arial"/>
          <w:b/>
          <w:sz w:val="20"/>
          <w:szCs w:val="20"/>
        </w:rPr>
        <w:t>Changes to be offered in the Architectural Technology department</w:t>
      </w:r>
    </w:p>
    <w:tbl>
      <w:tblPr>
        <w:tblStyle w:val="ad"/>
        <w:tblW w:w="13540" w:type="dxa"/>
        <w:tblInd w:w="-115" w:type="dxa"/>
        <w:tblLayout w:type="fixed"/>
        <w:tblLook w:val="0000" w:firstRow="0" w:lastRow="0" w:firstColumn="0" w:lastColumn="0" w:noHBand="0" w:noVBand="0"/>
      </w:tblPr>
      <w:tblGrid>
        <w:gridCol w:w="2820"/>
        <w:gridCol w:w="4160"/>
        <w:gridCol w:w="2720"/>
        <w:gridCol w:w="3840"/>
      </w:tblGrid>
      <w:tr w:rsidR="00EC13F0" w:rsidRPr="00EF5F19" w:rsidTr="00FC6B1B">
        <w:trPr>
          <w:trHeight w:val="300"/>
        </w:trPr>
        <w:tc>
          <w:tcPr>
            <w:tcW w:w="2820" w:type="dxa"/>
            <w:tcBorders>
              <w:top w:val="single" w:sz="4" w:space="0" w:color="000000"/>
              <w:left w:val="single" w:sz="4" w:space="0" w:color="000000"/>
              <w:bottom w:val="single" w:sz="4" w:space="0" w:color="000000"/>
              <w:right w:val="single" w:sz="4" w:space="0" w:color="000000"/>
            </w:tcBorders>
            <w:vAlign w:val="center"/>
          </w:tcPr>
          <w:p w:rsidR="00EC13F0" w:rsidRPr="00EF5F19" w:rsidRDefault="00EC13F0" w:rsidP="00FC6B1B">
            <w:proofErr w:type="spellStart"/>
            <w:r w:rsidRPr="00EF5F19">
              <w:rPr>
                <w:rFonts w:ascii="Arial" w:eastAsia="Arial" w:hAnsi="Arial" w:cs="Arial"/>
                <w:b/>
                <w:sz w:val="18"/>
                <w:szCs w:val="18"/>
              </w:rPr>
              <w:t>CUNYFirst</w:t>
            </w:r>
            <w:proofErr w:type="spellEnd"/>
            <w:r w:rsidRPr="00EF5F19">
              <w:rPr>
                <w:rFonts w:ascii="Arial" w:eastAsia="Arial" w:hAnsi="Arial" w:cs="Arial"/>
                <w:b/>
                <w:sz w:val="18"/>
                <w:szCs w:val="18"/>
              </w:rPr>
              <w:t xml:space="preserve"> Course ID</w:t>
            </w:r>
          </w:p>
        </w:tc>
        <w:tc>
          <w:tcPr>
            <w:tcW w:w="4160" w:type="dxa"/>
            <w:tcBorders>
              <w:top w:val="single" w:sz="4" w:space="0" w:color="000000"/>
              <w:left w:val="single" w:sz="4" w:space="0" w:color="000000"/>
              <w:bottom w:val="single" w:sz="4" w:space="0" w:color="000000"/>
            </w:tcBorders>
            <w:vAlign w:val="center"/>
          </w:tcPr>
          <w:p w:rsidR="00EC13F0" w:rsidRPr="00EF5F19" w:rsidRDefault="00EC13F0" w:rsidP="00EC13F0">
            <w:r w:rsidRPr="00EF5F19">
              <w:rPr>
                <w:rFonts w:ascii="Arial" w:eastAsia="Arial" w:hAnsi="Arial" w:cs="Arial"/>
                <w:sz w:val="18"/>
                <w:szCs w:val="18"/>
              </w:rPr>
              <w:t>ARCH 35</w:t>
            </w:r>
            <w:r>
              <w:rPr>
                <w:rFonts w:ascii="Arial" w:eastAsia="Arial" w:hAnsi="Arial" w:cs="Arial"/>
                <w:sz w:val="18"/>
                <w:szCs w:val="18"/>
              </w:rPr>
              <w:t>1</w:t>
            </w:r>
            <w:r w:rsidRPr="00EF5F19">
              <w:rPr>
                <w:rFonts w:ascii="Arial" w:eastAsia="Arial" w:hAnsi="Arial" w:cs="Arial"/>
                <w:sz w:val="18"/>
                <w:szCs w:val="18"/>
              </w:rPr>
              <w:t xml:space="preserve">0   </w:t>
            </w:r>
          </w:p>
        </w:tc>
        <w:tc>
          <w:tcPr>
            <w:tcW w:w="2720" w:type="dxa"/>
            <w:tcBorders>
              <w:top w:val="single" w:sz="4" w:space="0" w:color="000000"/>
              <w:bottom w:val="single" w:sz="4" w:space="0" w:color="000000"/>
            </w:tcBorders>
            <w:vAlign w:val="center"/>
          </w:tcPr>
          <w:p w:rsidR="00EC13F0" w:rsidRPr="00EF5F19" w:rsidRDefault="00EC13F0" w:rsidP="00FC6B1B"/>
        </w:tc>
        <w:tc>
          <w:tcPr>
            <w:tcW w:w="3840" w:type="dxa"/>
            <w:tcBorders>
              <w:top w:val="single" w:sz="4" w:space="0" w:color="000000"/>
              <w:bottom w:val="single" w:sz="4" w:space="0" w:color="000000"/>
              <w:right w:val="single" w:sz="4" w:space="0" w:color="000000"/>
            </w:tcBorders>
            <w:vAlign w:val="center"/>
          </w:tcPr>
          <w:p w:rsidR="00EC13F0" w:rsidRPr="00EF5F19" w:rsidRDefault="00EC13F0" w:rsidP="00FC6B1B"/>
        </w:tc>
      </w:tr>
      <w:tr w:rsidR="00EC13F0" w:rsidRPr="00EF5F19" w:rsidTr="00FC6B1B">
        <w:trPr>
          <w:trHeight w:val="300"/>
        </w:trPr>
        <w:tc>
          <w:tcPr>
            <w:tcW w:w="2820" w:type="dxa"/>
            <w:tcBorders>
              <w:top w:val="single" w:sz="4" w:space="0" w:color="000000"/>
              <w:left w:val="single" w:sz="4" w:space="0" w:color="000000"/>
              <w:bottom w:val="single" w:sz="6"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t>FROM:</w:t>
            </w:r>
          </w:p>
        </w:tc>
        <w:tc>
          <w:tcPr>
            <w:tcW w:w="4160" w:type="dxa"/>
            <w:tcBorders>
              <w:top w:val="single" w:sz="4" w:space="0" w:color="000000"/>
              <w:left w:val="single" w:sz="6" w:space="0" w:color="000000"/>
              <w:bottom w:val="single" w:sz="6" w:space="0" w:color="000000"/>
              <w:right w:val="single" w:sz="6" w:space="0" w:color="000000"/>
            </w:tcBorders>
            <w:vAlign w:val="center"/>
          </w:tcPr>
          <w:p w:rsidR="00EC13F0" w:rsidRPr="00EF5F19" w:rsidRDefault="00EC13F0" w:rsidP="00FC6B1B"/>
        </w:tc>
        <w:tc>
          <w:tcPr>
            <w:tcW w:w="2720" w:type="dxa"/>
            <w:tcBorders>
              <w:top w:val="single" w:sz="4" w:space="0" w:color="000000"/>
              <w:left w:val="single" w:sz="6" w:space="0" w:color="000000"/>
              <w:bottom w:val="single" w:sz="6"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t>TO:</w:t>
            </w:r>
          </w:p>
        </w:tc>
        <w:tc>
          <w:tcPr>
            <w:tcW w:w="3840" w:type="dxa"/>
            <w:tcBorders>
              <w:top w:val="single" w:sz="4" w:space="0" w:color="000000"/>
              <w:left w:val="single" w:sz="6" w:space="0" w:color="000000"/>
              <w:bottom w:val="single" w:sz="6" w:space="0" w:color="000000"/>
              <w:right w:val="single" w:sz="4" w:space="0" w:color="000000"/>
            </w:tcBorders>
            <w:vAlign w:val="center"/>
          </w:tcPr>
          <w:p w:rsidR="00EC13F0" w:rsidRPr="00EF5F19" w:rsidRDefault="00EC13F0" w:rsidP="00FC6B1B">
            <w:pPr>
              <w:keepNext/>
            </w:pPr>
          </w:p>
        </w:tc>
      </w:tr>
      <w:tr w:rsidR="00EC13F0" w:rsidRPr="00EF5F19" w:rsidTr="00FC6B1B">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t>Department(s)</w:t>
            </w:r>
          </w:p>
        </w:tc>
        <w:tc>
          <w:tcPr>
            <w:tcW w:w="4160" w:type="dxa"/>
            <w:tcBorders>
              <w:top w:val="single" w:sz="6" w:space="0" w:color="000000"/>
              <w:left w:val="single" w:sz="6" w:space="0" w:color="000000"/>
              <w:bottom w:val="single" w:sz="6" w:space="0" w:color="000000"/>
              <w:right w:val="single" w:sz="6" w:space="0" w:color="000000"/>
            </w:tcBorders>
            <w:vAlign w:val="center"/>
          </w:tcPr>
          <w:p w:rsidR="00EC13F0" w:rsidRPr="00EF5F19" w:rsidRDefault="00EC13F0" w:rsidP="00FC6B1B"/>
        </w:tc>
        <w:tc>
          <w:tcPr>
            <w:tcW w:w="2720" w:type="dxa"/>
            <w:tcBorders>
              <w:top w:val="single" w:sz="6" w:space="0" w:color="000000"/>
              <w:left w:val="single" w:sz="6" w:space="0" w:color="000000"/>
              <w:bottom w:val="single" w:sz="6"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t>Department(s)</w:t>
            </w:r>
          </w:p>
        </w:tc>
        <w:tc>
          <w:tcPr>
            <w:tcW w:w="3840" w:type="dxa"/>
            <w:tcBorders>
              <w:top w:val="single" w:sz="6" w:space="0" w:color="000000"/>
              <w:left w:val="single" w:sz="6" w:space="0" w:color="000000"/>
              <w:bottom w:val="single" w:sz="6" w:space="0" w:color="000000"/>
              <w:right w:val="single" w:sz="4" w:space="0" w:color="000000"/>
            </w:tcBorders>
            <w:vAlign w:val="center"/>
          </w:tcPr>
          <w:p w:rsidR="00EC13F0" w:rsidRPr="00EF5F19" w:rsidRDefault="00EC13F0" w:rsidP="00FC6B1B"/>
        </w:tc>
      </w:tr>
      <w:tr w:rsidR="00EC13F0" w:rsidRPr="00EF5F19" w:rsidTr="00FC6B1B">
        <w:trPr>
          <w:trHeight w:val="780"/>
        </w:trPr>
        <w:tc>
          <w:tcPr>
            <w:tcW w:w="2820" w:type="dxa"/>
            <w:tcBorders>
              <w:top w:val="single" w:sz="6" w:space="0" w:color="000000"/>
              <w:left w:val="single" w:sz="4" w:space="0" w:color="000000"/>
              <w:bottom w:val="single" w:sz="6"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t>Course</w:t>
            </w:r>
          </w:p>
        </w:tc>
        <w:tc>
          <w:tcPr>
            <w:tcW w:w="4160" w:type="dxa"/>
            <w:tcBorders>
              <w:top w:val="single" w:sz="6" w:space="0" w:color="000000"/>
              <w:left w:val="single" w:sz="6" w:space="0" w:color="000000"/>
              <w:bottom w:val="single" w:sz="6" w:space="0" w:color="000000"/>
              <w:right w:val="single" w:sz="6" w:space="0" w:color="000000"/>
            </w:tcBorders>
            <w:vAlign w:val="center"/>
          </w:tcPr>
          <w:p w:rsidR="00EC13F0" w:rsidRPr="00EF5F19" w:rsidRDefault="00EC13F0" w:rsidP="00FC6B1B">
            <w:pPr>
              <w:rPr>
                <w:rFonts w:ascii="Arial" w:eastAsia="Arial" w:hAnsi="Arial" w:cs="Arial"/>
                <w:sz w:val="18"/>
                <w:szCs w:val="18"/>
              </w:rPr>
            </w:pPr>
          </w:p>
          <w:p w:rsidR="00EC13F0" w:rsidRPr="00EF5F19" w:rsidRDefault="00EC13F0" w:rsidP="00EC13F0">
            <w:r w:rsidRPr="00EF5F19">
              <w:rPr>
                <w:rFonts w:ascii="Arial" w:eastAsia="Arial" w:hAnsi="Arial" w:cs="Arial"/>
                <w:sz w:val="18"/>
                <w:szCs w:val="18"/>
              </w:rPr>
              <w:t>ARCH 35</w:t>
            </w:r>
            <w:r>
              <w:rPr>
                <w:rFonts w:ascii="Arial" w:eastAsia="Arial" w:hAnsi="Arial" w:cs="Arial"/>
                <w:sz w:val="18"/>
                <w:szCs w:val="18"/>
              </w:rPr>
              <w:t>1</w:t>
            </w:r>
            <w:r w:rsidRPr="00EF5F19">
              <w:rPr>
                <w:rFonts w:ascii="Arial" w:eastAsia="Arial" w:hAnsi="Arial" w:cs="Arial"/>
                <w:sz w:val="18"/>
                <w:szCs w:val="18"/>
              </w:rPr>
              <w:t xml:space="preserve">0: </w:t>
            </w:r>
            <w:r w:rsidRPr="00EC13F0">
              <w:rPr>
                <w:rFonts w:ascii="Arial" w:eastAsia="Arial" w:hAnsi="Arial" w:cs="Arial"/>
                <w:sz w:val="18"/>
                <w:szCs w:val="18"/>
              </w:rPr>
              <w:t>Architectural Design V</w:t>
            </w:r>
          </w:p>
        </w:tc>
        <w:tc>
          <w:tcPr>
            <w:tcW w:w="2720" w:type="dxa"/>
            <w:tcBorders>
              <w:top w:val="single" w:sz="6" w:space="0" w:color="000000"/>
              <w:left w:val="single" w:sz="6" w:space="0" w:color="000000"/>
              <w:bottom w:val="single" w:sz="6"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t>Course</w:t>
            </w:r>
          </w:p>
        </w:tc>
        <w:tc>
          <w:tcPr>
            <w:tcW w:w="3840" w:type="dxa"/>
            <w:tcBorders>
              <w:top w:val="single" w:sz="6" w:space="0" w:color="000000"/>
              <w:left w:val="single" w:sz="6" w:space="0" w:color="000000"/>
              <w:bottom w:val="single" w:sz="6" w:space="0" w:color="000000"/>
              <w:right w:val="single" w:sz="4" w:space="0" w:color="000000"/>
            </w:tcBorders>
            <w:vAlign w:val="center"/>
          </w:tcPr>
          <w:p w:rsidR="00EC13F0" w:rsidRPr="00EF5F19" w:rsidRDefault="00EC13F0" w:rsidP="00FC6B1B">
            <w:r w:rsidRPr="00EF5F19">
              <w:rPr>
                <w:rFonts w:ascii="Arial" w:eastAsia="Arial" w:hAnsi="Arial" w:cs="Arial"/>
                <w:sz w:val="18"/>
                <w:szCs w:val="18"/>
              </w:rPr>
              <w:t>ARCH 35</w:t>
            </w:r>
            <w:r>
              <w:rPr>
                <w:rFonts w:ascii="Arial" w:eastAsia="Arial" w:hAnsi="Arial" w:cs="Arial"/>
                <w:sz w:val="18"/>
                <w:szCs w:val="18"/>
              </w:rPr>
              <w:t>1</w:t>
            </w:r>
            <w:r w:rsidRPr="00EF5F19">
              <w:rPr>
                <w:rFonts w:ascii="Arial" w:eastAsia="Arial" w:hAnsi="Arial" w:cs="Arial"/>
                <w:sz w:val="18"/>
                <w:szCs w:val="18"/>
              </w:rPr>
              <w:t xml:space="preserve">0: </w:t>
            </w:r>
            <w:r w:rsidRPr="00EC13F0">
              <w:rPr>
                <w:rFonts w:ascii="Arial" w:eastAsia="Arial" w:hAnsi="Arial" w:cs="Arial"/>
                <w:sz w:val="18"/>
                <w:szCs w:val="18"/>
              </w:rPr>
              <w:t>Architectural Design V</w:t>
            </w:r>
          </w:p>
        </w:tc>
      </w:tr>
      <w:tr w:rsidR="00EC13F0" w:rsidRPr="00EF5F19" w:rsidTr="00FC6B1B">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t>Prerequisite</w:t>
            </w:r>
          </w:p>
        </w:tc>
        <w:tc>
          <w:tcPr>
            <w:tcW w:w="4160" w:type="dxa"/>
            <w:tcBorders>
              <w:top w:val="single" w:sz="6" w:space="0" w:color="000000"/>
              <w:left w:val="single" w:sz="6" w:space="0" w:color="000000"/>
              <w:bottom w:val="single" w:sz="6" w:space="0" w:color="000000"/>
              <w:right w:val="single" w:sz="6" w:space="0" w:color="000000"/>
            </w:tcBorders>
            <w:vAlign w:val="center"/>
          </w:tcPr>
          <w:p w:rsidR="00EC13F0" w:rsidRPr="00EF5F19" w:rsidRDefault="00EC13F0" w:rsidP="00EC13F0">
            <w:r w:rsidRPr="00EC13F0">
              <w:rPr>
                <w:rFonts w:ascii="Arial" w:eastAsia="Arial" w:hAnsi="Arial" w:cs="Arial"/>
                <w:sz w:val="18"/>
                <w:szCs w:val="18"/>
              </w:rPr>
              <w:t>ARCH 2410 with a grade</w:t>
            </w:r>
            <w:r>
              <w:rPr>
                <w:rFonts w:ascii="Arial" w:eastAsia="Arial" w:hAnsi="Arial" w:cs="Arial"/>
                <w:sz w:val="18"/>
                <w:szCs w:val="18"/>
              </w:rPr>
              <w:t xml:space="preserve"> </w:t>
            </w:r>
            <w:r w:rsidRPr="00EC13F0">
              <w:rPr>
                <w:rFonts w:ascii="Arial" w:eastAsia="Arial" w:hAnsi="Arial" w:cs="Arial"/>
                <w:sz w:val="18"/>
                <w:szCs w:val="18"/>
              </w:rPr>
              <w:t>of C or higher or an AAS degree in</w:t>
            </w:r>
            <w:r>
              <w:rPr>
                <w:rFonts w:ascii="Arial" w:eastAsia="Arial" w:hAnsi="Arial" w:cs="Arial"/>
                <w:sz w:val="18"/>
                <w:szCs w:val="18"/>
              </w:rPr>
              <w:t xml:space="preserve"> </w:t>
            </w:r>
            <w:r w:rsidRPr="00EC13F0">
              <w:rPr>
                <w:rFonts w:ascii="Arial" w:eastAsia="Arial" w:hAnsi="Arial" w:cs="Arial"/>
                <w:sz w:val="18"/>
                <w:szCs w:val="18"/>
              </w:rPr>
              <w:t>an architecturally-related field</w:t>
            </w:r>
          </w:p>
        </w:tc>
        <w:tc>
          <w:tcPr>
            <w:tcW w:w="2720" w:type="dxa"/>
            <w:tcBorders>
              <w:top w:val="single" w:sz="6" w:space="0" w:color="000000"/>
              <w:left w:val="single" w:sz="6" w:space="0" w:color="000000"/>
              <w:bottom w:val="single" w:sz="6"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t xml:space="preserve">Prerequisite </w:t>
            </w:r>
          </w:p>
        </w:tc>
        <w:tc>
          <w:tcPr>
            <w:tcW w:w="3840" w:type="dxa"/>
            <w:tcBorders>
              <w:top w:val="single" w:sz="6" w:space="0" w:color="000000"/>
              <w:left w:val="single" w:sz="6" w:space="0" w:color="000000"/>
              <w:bottom w:val="single" w:sz="6" w:space="0" w:color="000000"/>
              <w:right w:val="single" w:sz="4" w:space="0" w:color="000000"/>
            </w:tcBorders>
            <w:vAlign w:val="center"/>
          </w:tcPr>
          <w:p w:rsidR="00EC13F0" w:rsidRPr="00EF5F19" w:rsidRDefault="00EC13F0" w:rsidP="00EC13F0">
            <w:r w:rsidRPr="00EC13F0">
              <w:rPr>
                <w:rFonts w:ascii="Arial" w:eastAsia="Arial" w:hAnsi="Arial" w:cs="Arial"/>
                <w:sz w:val="18"/>
                <w:szCs w:val="18"/>
                <w:u w:val="single"/>
              </w:rPr>
              <w:t>(</w:t>
            </w:r>
            <w:r w:rsidRPr="00EC13F0">
              <w:rPr>
                <w:rFonts w:ascii="Arial" w:eastAsia="Arial" w:hAnsi="Arial" w:cs="Arial"/>
                <w:sz w:val="18"/>
                <w:szCs w:val="18"/>
              </w:rPr>
              <w:t xml:space="preserve">ARCH 2410 </w:t>
            </w:r>
            <w:r w:rsidRPr="00EC13F0">
              <w:rPr>
                <w:rFonts w:ascii="Arial" w:eastAsia="Arial" w:hAnsi="Arial" w:cs="Arial"/>
                <w:sz w:val="18"/>
                <w:szCs w:val="18"/>
                <w:u w:val="single"/>
              </w:rPr>
              <w:t>or ARCH 2412</w:t>
            </w:r>
            <w:r w:rsidRPr="00EC13F0">
              <w:rPr>
                <w:rFonts w:ascii="Arial" w:eastAsia="Arial" w:hAnsi="Arial" w:cs="Arial"/>
                <w:sz w:val="18"/>
                <w:szCs w:val="18"/>
              </w:rPr>
              <w:t xml:space="preserve"> with a grade</w:t>
            </w:r>
            <w:r>
              <w:rPr>
                <w:rFonts w:ascii="Arial" w:eastAsia="Arial" w:hAnsi="Arial" w:cs="Arial"/>
                <w:sz w:val="18"/>
                <w:szCs w:val="18"/>
              </w:rPr>
              <w:t xml:space="preserve"> </w:t>
            </w:r>
            <w:r w:rsidRPr="00EC13F0">
              <w:rPr>
                <w:rFonts w:ascii="Arial" w:eastAsia="Arial" w:hAnsi="Arial" w:cs="Arial"/>
                <w:sz w:val="18"/>
                <w:szCs w:val="18"/>
              </w:rPr>
              <w:t>of C or higher</w:t>
            </w:r>
            <w:r w:rsidRPr="00EC13F0">
              <w:rPr>
                <w:rFonts w:ascii="Arial" w:eastAsia="Arial" w:hAnsi="Arial" w:cs="Arial"/>
                <w:sz w:val="18"/>
                <w:szCs w:val="18"/>
                <w:u w:val="single"/>
              </w:rPr>
              <w:t>)</w:t>
            </w:r>
            <w:r w:rsidRPr="00EC13F0">
              <w:rPr>
                <w:rFonts w:ascii="Arial" w:eastAsia="Arial" w:hAnsi="Arial" w:cs="Arial"/>
                <w:sz w:val="18"/>
                <w:szCs w:val="18"/>
              </w:rPr>
              <w:t xml:space="preserve"> or an AAS degree in</w:t>
            </w:r>
            <w:r>
              <w:rPr>
                <w:rFonts w:ascii="Arial" w:eastAsia="Arial" w:hAnsi="Arial" w:cs="Arial"/>
                <w:sz w:val="18"/>
                <w:szCs w:val="18"/>
              </w:rPr>
              <w:t xml:space="preserve"> </w:t>
            </w:r>
            <w:r w:rsidRPr="00EC13F0">
              <w:rPr>
                <w:rFonts w:ascii="Arial" w:eastAsia="Arial" w:hAnsi="Arial" w:cs="Arial"/>
                <w:sz w:val="18"/>
                <w:szCs w:val="18"/>
              </w:rPr>
              <w:t>an architecturally-related field</w:t>
            </w:r>
          </w:p>
        </w:tc>
      </w:tr>
      <w:tr w:rsidR="00EC13F0" w:rsidRPr="00EF5F19" w:rsidTr="00FC6B1B">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EC13F0" w:rsidRPr="00EF5F19" w:rsidRDefault="00EC13F0" w:rsidP="00FC6B1B">
            <w:proofErr w:type="spellStart"/>
            <w:r w:rsidRPr="00EF5F19">
              <w:rPr>
                <w:rFonts w:ascii="Arial" w:eastAsia="Arial" w:hAnsi="Arial" w:cs="Arial"/>
                <w:b/>
                <w:sz w:val="18"/>
                <w:szCs w:val="18"/>
              </w:rPr>
              <w:t>Corequisite</w:t>
            </w:r>
            <w:proofErr w:type="spellEnd"/>
          </w:p>
        </w:tc>
        <w:tc>
          <w:tcPr>
            <w:tcW w:w="4160" w:type="dxa"/>
            <w:tcBorders>
              <w:top w:val="single" w:sz="6" w:space="0" w:color="000000"/>
              <w:left w:val="single" w:sz="6" w:space="0" w:color="000000"/>
              <w:bottom w:val="single" w:sz="6" w:space="0" w:color="000000"/>
              <w:right w:val="single" w:sz="6" w:space="0" w:color="000000"/>
            </w:tcBorders>
            <w:vAlign w:val="center"/>
          </w:tcPr>
          <w:p w:rsidR="00EC13F0" w:rsidRPr="00EF5F19" w:rsidRDefault="00EC13F0" w:rsidP="00FC6B1B"/>
        </w:tc>
        <w:tc>
          <w:tcPr>
            <w:tcW w:w="2720" w:type="dxa"/>
            <w:tcBorders>
              <w:top w:val="single" w:sz="6" w:space="0" w:color="000000"/>
              <w:left w:val="single" w:sz="6" w:space="0" w:color="000000"/>
              <w:bottom w:val="single" w:sz="6" w:space="0" w:color="000000"/>
              <w:right w:val="single" w:sz="6" w:space="0" w:color="000000"/>
            </w:tcBorders>
            <w:vAlign w:val="center"/>
          </w:tcPr>
          <w:p w:rsidR="00EC13F0" w:rsidRPr="00EF5F19" w:rsidRDefault="00EC13F0" w:rsidP="00FC6B1B">
            <w:proofErr w:type="spellStart"/>
            <w:r w:rsidRPr="00EF5F19">
              <w:rPr>
                <w:rFonts w:ascii="Arial" w:eastAsia="Arial" w:hAnsi="Arial" w:cs="Arial"/>
                <w:b/>
                <w:sz w:val="18"/>
                <w:szCs w:val="18"/>
              </w:rPr>
              <w:t>Corequisite</w:t>
            </w:r>
            <w:proofErr w:type="spellEnd"/>
          </w:p>
        </w:tc>
        <w:tc>
          <w:tcPr>
            <w:tcW w:w="3840" w:type="dxa"/>
            <w:tcBorders>
              <w:top w:val="single" w:sz="6" w:space="0" w:color="000000"/>
              <w:left w:val="single" w:sz="6" w:space="0" w:color="000000"/>
              <w:bottom w:val="single" w:sz="6" w:space="0" w:color="000000"/>
              <w:right w:val="single" w:sz="4" w:space="0" w:color="000000"/>
            </w:tcBorders>
            <w:vAlign w:val="center"/>
          </w:tcPr>
          <w:p w:rsidR="00EC13F0" w:rsidRPr="00EF5F19" w:rsidRDefault="00EC13F0" w:rsidP="00FC6B1B"/>
        </w:tc>
      </w:tr>
      <w:tr w:rsidR="00EC13F0" w:rsidRPr="00EF5F19" w:rsidTr="00FC6B1B">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4160" w:type="dxa"/>
            <w:tcBorders>
              <w:top w:val="single" w:sz="6" w:space="0" w:color="000000"/>
              <w:left w:val="single" w:sz="6" w:space="0" w:color="000000"/>
              <w:bottom w:val="single" w:sz="6" w:space="0" w:color="000000"/>
              <w:right w:val="single" w:sz="6" w:space="0" w:color="000000"/>
            </w:tcBorders>
            <w:vAlign w:val="center"/>
          </w:tcPr>
          <w:p w:rsidR="00EC13F0" w:rsidRPr="007A30B3" w:rsidRDefault="007A30B3" w:rsidP="00FC6B1B">
            <w:pPr>
              <w:rPr>
                <w:rFonts w:ascii="Arial" w:eastAsia="Arial" w:hAnsi="Arial" w:cs="Arial"/>
                <w:sz w:val="18"/>
                <w:szCs w:val="18"/>
              </w:rPr>
            </w:pPr>
            <w:r w:rsidRPr="007A30B3">
              <w:rPr>
                <w:rFonts w:ascii="Arial" w:eastAsia="Arial" w:hAnsi="Arial" w:cs="Arial"/>
                <w:sz w:val="18"/>
                <w:szCs w:val="18"/>
              </w:rPr>
              <w:t>ARCH 1291 with a grade of C or higher if it is taken as a prerequisite</w:t>
            </w:r>
          </w:p>
        </w:tc>
        <w:tc>
          <w:tcPr>
            <w:tcW w:w="2720" w:type="dxa"/>
            <w:tcBorders>
              <w:top w:val="single" w:sz="6" w:space="0" w:color="000000"/>
              <w:left w:val="single" w:sz="6" w:space="0" w:color="000000"/>
              <w:bottom w:val="single" w:sz="6"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3840" w:type="dxa"/>
            <w:tcBorders>
              <w:top w:val="single" w:sz="6" w:space="0" w:color="000000"/>
              <w:left w:val="single" w:sz="6" w:space="0" w:color="000000"/>
              <w:bottom w:val="single" w:sz="6" w:space="0" w:color="000000"/>
              <w:right w:val="single" w:sz="4" w:space="0" w:color="000000"/>
            </w:tcBorders>
            <w:vAlign w:val="center"/>
          </w:tcPr>
          <w:p w:rsidR="00EC13F0" w:rsidRPr="00EF5F19" w:rsidRDefault="007A30B3" w:rsidP="00FC6B1B">
            <w:r w:rsidRPr="007A30B3">
              <w:t>(</w:t>
            </w:r>
            <w:r w:rsidRPr="007A30B3">
              <w:rPr>
                <w:rFonts w:ascii="Arial" w:eastAsia="Arial" w:hAnsi="Arial" w:cs="Arial"/>
                <w:sz w:val="18"/>
                <w:szCs w:val="18"/>
              </w:rPr>
              <w:t>ARCH 1291 or ARCH 1212) with a grade of C or higher if it is taken as a prerequisite</w:t>
            </w:r>
          </w:p>
        </w:tc>
      </w:tr>
      <w:tr w:rsidR="00EC13F0" w:rsidRPr="00EF5F19" w:rsidTr="00FC6B1B">
        <w:trPr>
          <w:trHeight w:val="358"/>
        </w:trPr>
        <w:tc>
          <w:tcPr>
            <w:tcW w:w="2820" w:type="dxa"/>
            <w:tcBorders>
              <w:top w:val="single" w:sz="6" w:space="0" w:color="000000"/>
              <w:left w:val="single" w:sz="4" w:space="0" w:color="000000"/>
              <w:bottom w:val="single" w:sz="6"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t>Hours</w:t>
            </w:r>
          </w:p>
        </w:tc>
        <w:tc>
          <w:tcPr>
            <w:tcW w:w="4160" w:type="dxa"/>
            <w:tcBorders>
              <w:top w:val="single" w:sz="6" w:space="0" w:color="000000"/>
              <w:left w:val="single" w:sz="6" w:space="0" w:color="000000"/>
              <w:bottom w:val="single" w:sz="6" w:space="0" w:color="000000"/>
              <w:right w:val="single" w:sz="6" w:space="0" w:color="000000"/>
            </w:tcBorders>
            <w:vAlign w:val="center"/>
          </w:tcPr>
          <w:p w:rsidR="00EC13F0" w:rsidRPr="00EF5F19" w:rsidRDefault="00EC13F0" w:rsidP="00EC13F0">
            <w:r w:rsidRPr="00EF5F19">
              <w:rPr>
                <w:rFonts w:ascii="Arial" w:eastAsia="Arial" w:hAnsi="Arial" w:cs="Arial"/>
                <w:sz w:val="18"/>
                <w:szCs w:val="18"/>
              </w:rPr>
              <w:t xml:space="preserve"> </w:t>
            </w:r>
          </w:p>
        </w:tc>
        <w:tc>
          <w:tcPr>
            <w:tcW w:w="2720" w:type="dxa"/>
            <w:tcBorders>
              <w:top w:val="single" w:sz="6" w:space="0" w:color="000000"/>
              <w:left w:val="single" w:sz="6" w:space="0" w:color="000000"/>
              <w:bottom w:val="single" w:sz="6"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t>Hours</w:t>
            </w:r>
          </w:p>
        </w:tc>
        <w:tc>
          <w:tcPr>
            <w:tcW w:w="3840" w:type="dxa"/>
            <w:tcBorders>
              <w:top w:val="single" w:sz="6" w:space="0" w:color="000000"/>
              <w:left w:val="single" w:sz="6" w:space="0" w:color="000000"/>
              <w:bottom w:val="single" w:sz="6" w:space="0" w:color="000000"/>
              <w:right w:val="single" w:sz="4" w:space="0" w:color="000000"/>
            </w:tcBorders>
            <w:vAlign w:val="center"/>
          </w:tcPr>
          <w:p w:rsidR="00EC13F0" w:rsidRPr="00EF5F19" w:rsidRDefault="00EC13F0" w:rsidP="00FC6B1B">
            <w:pPr>
              <w:rPr>
                <w:u w:val="single"/>
              </w:rPr>
            </w:pPr>
          </w:p>
        </w:tc>
      </w:tr>
      <w:tr w:rsidR="00EC13F0" w:rsidRPr="00EF5F19" w:rsidTr="00FC6B1B">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t>Credits</w:t>
            </w:r>
          </w:p>
        </w:tc>
        <w:tc>
          <w:tcPr>
            <w:tcW w:w="4160" w:type="dxa"/>
            <w:tcBorders>
              <w:top w:val="single" w:sz="6" w:space="0" w:color="000000"/>
              <w:left w:val="single" w:sz="6" w:space="0" w:color="000000"/>
              <w:bottom w:val="single" w:sz="6" w:space="0" w:color="000000"/>
              <w:right w:val="single" w:sz="6" w:space="0" w:color="000000"/>
            </w:tcBorders>
            <w:vAlign w:val="center"/>
          </w:tcPr>
          <w:p w:rsidR="00EC13F0" w:rsidRPr="00EF5F19" w:rsidRDefault="00EC13F0" w:rsidP="00FC6B1B"/>
        </w:tc>
        <w:tc>
          <w:tcPr>
            <w:tcW w:w="2720" w:type="dxa"/>
            <w:tcBorders>
              <w:top w:val="single" w:sz="6" w:space="0" w:color="000000"/>
              <w:left w:val="single" w:sz="6" w:space="0" w:color="000000"/>
              <w:bottom w:val="single" w:sz="6"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t>Credits</w:t>
            </w:r>
          </w:p>
        </w:tc>
        <w:tc>
          <w:tcPr>
            <w:tcW w:w="3840" w:type="dxa"/>
            <w:tcBorders>
              <w:top w:val="single" w:sz="6" w:space="0" w:color="000000"/>
              <w:left w:val="single" w:sz="6" w:space="0" w:color="000000"/>
              <w:bottom w:val="single" w:sz="6" w:space="0" w:color="000000"/>
              <w:right w:val="single" w:sz="4" w:space="0" w:color="000000"/>
            </w:tcBorders>
            <w:vAlign w:val="center"/>
          </w:tcPr>
          <w:p w:rsidR="00EC13F0" w:rsidRPr="00EF5F19" w:rsidRDefault="00EC13F0" w:rsidP="00FC6B1B">
            <w:pPr>
              <w:rPr>
                <w:u w:val="single"/>
              </w:rPr>
            </w:pPr>
          </w:p>
        </w:tc>
      </w:tr>
      <w:tr w:rsidR="00EC13F0" w:rsidRPr="00EF5F19" w:rsidTr="00FC6B1B">
        <w:trPr>
          <w:trHeight w:val="2960"/>
        </w:trPr>
        <w:tc>
          <w:tcPr>
            <w:tcW w:w="2820" w:type="dxa"/>
            <w:tcBorders>
              <w:top w:val="single" w:sz="6" w:space="0" w:color="000000"/>
              <w:left w:val="single" w:sz="4" w:space="0" w:color="000000"/>
              <w:bottom w:val="single" w:sz="6"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t>Description</w:t>
            </w:r>
          </w:p>
        </w:tc>
        <w:tc>
          <w:tcPr>
            <w:tcW w:w="4160" w:type="dxa"/>
            <w:tcBorders>
              <w:top w:val="single" w:sz="6" w:space="0" w:color="000000"/>
              <w:left w:val="single" w:sz="6" w:space="0" w:color="000000"/>
              <w:bottom w:val="single" w:sz="6" w:space="0" w:color="000000"/>
              <w:right w:val="single" w:sz="6" w:space="0" w:color="000000"/>
            </w:tcBorders>
            <w:vAlign w:val="center"/>
          </w:tcPr>
          <w:p w:rsidR="00EC13F0" w:rsidRPr="00EF5F19" w:rsidRDefault="00EC13F0" w:rsidP="00FC6B1B">
            <w:pPr>
              <w:rPr>
                <w:rFonts w:ascii="Arial" w:eastAsia="Arial" w:hAnsi="Arial" w:cs="Arial"/>
                <w:strike/>
                <w:sz w:val="18"/>
                <w:szCs w:val="18"/>
              </w:rPr>
            </w:pPr>
          </w:p>
        </w:tc>
        <w:tc>
          <w:tcPr>
            <w:tcW w:w="2720" w:type="dxa"/>
            <w:tcBorders>
              <w:top w:val="single" w:sz="6" w:space="0" w:color="000000"/>
              <w:left w:val="single" w:sz="6" w:space="0" w:color="000000"/>
              <w:bottom w:val="single" w:sz="6"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t>Description</w:t>
            </w:r>
          </w:p>
        </w:tc>
        <w:tc>
          <w:tcPr>
            <w:tcW w:w="3840" w:type="dxa"/>
            <w:tcBorders>
              <w:top w:val="single" w:sz="6" w:space="0" w:color="000000"/>
              <w:left w:val="single" w:sz="6" w:space="0" w:color="000000"/>
              <w:bottom w:val="single" w:sz="6" w:space="0" w:color="000000"/>
              <w:right w:val="single" w:sz="4" w:space="0" w:color="000000"/>
            </w:tcBorders>
            <w:vAlign w:val="center"/>
          </w:tcPr>
          <w:p w:rsidR="00EC13F0" w:rsidRPr="00EF5F19" w:rsidRDefault="00EC13F0" w:rsidP="00FC6B1B">
            <w:pPr>
              <w:rPr>
                <w:rFonts w:ascii="Arial" w:eastAsia="Arial" w:hAnsi="Arial" w:cs="Arial"/>
                <w:sz w:val="18"/>
                <w:szCs w:val="18"/>
              </w:rPr>
            </w:pPr>
          </w:p>
        </w:tc>
      </w:tr>
      <w:tr w:rsidR="00EC13F0" w:rsidRPr="00EF5F19" w:rsidTr="00FC6B1B">
        <w:trPr>
          <w:trHeight w:val="300"/>
        </w:trPr>
        <w:tc>
          <w:tcPr>
            <w:tcW w:w="2820" w:type="dxa"/>
            <w:tcBorders>
              <w:top w:val="single" w:sz="6" w:space="0" w:color="000000"/>
              <w:left w:val="single" w:sz="4" w:space="0" w:color="000000"/>
              <w:bottom w:val="single" w:sz="4"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t>Requirement Designation</w:t>
            </w:r>
          </w:p>
        </w:tc>
        <w:tc>
          <w:tcPr>
            <w:tcW w:w="4160" w:type="dxa"/>
            <w:tcBorders>
              <w:top w:val="single" w:sz="6" w:space="0" w:color="000000"/>
              <w:left w:val="single" w:sz="6" w:space="0" w:color="000000"/>
              <w:bottom w:val="single" w:sz="4" w:space="0" w:color="000000"/>
              <w:right w:val="single" w:sz="6" w:space="0" w:color="000000"/>
            </w:tcBorders>
            <w:vAlign w:val="center"/>
          </w:tcPr>
          <w:p w:rsidR="00EC13F0" w:rsidRPr="00EF5F19" w:rsidRDefault="00EC13F0" w:rsidP="00FC6B1B"/>
        </w:tc>
        <w:tc>
          <w:tcPr>
            <w:tcW w:w="2720" w:type="dxa"/>
            <w:tcBorders>
              <w:top w:val="single" w:sz="6" w:space="0" w:color="000000"/>
              <w:left w:val="single" w:sz="6" w:space="0" w:color="000000"/>
              <w:bottom w:val="single" w:sz="4"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t>Requirement Designation</w:t>
            </w:r>
          </w:p>
        </w:tc>
        <w:tc>
          <w:tcPr>
            <w:tcW w:w="3840" w:type="dxa"/>
            <w:tcBorders>
              <w:top w:val="single" w:sz="6" w:space="0" w:color="000000"/>
              <w:left w:val="single" w:sz="6" w:space="0" w:color="000000"/>
              <w:bottom w:val="single" w:sz="4" w:space="0" w:color="000000"/>
              <w:right w:val="single" w:sz="4" w:space="0" w:color="000000"/>
            </w:tcBorders>
            <w:vAlign w:val="center"/>
          </w:tcPr>
          <w:p w:rsidR="00EC13F0" w:rsidRPr="00EF5F19" w:rsidRDefault="00EC13F0" w:rsidP="00FC6B1B"/>
        </w:tc>
      </w:tr>
      <w:tr w:rsidR="00EC13F0" w:rsidRPr="00EF5F19" w:rsidTr="00FC6B1B">
        <w:trPr>
          <w:trHeight w:val="300"/>
        </w:trPr>
        <w:tc>
          <w:tcPr>
            <w:tcW w:w="2820" w:type="dxa"/>
            <w:tcBorders>
              <w:top w:val="single" w:sz="6" w:space="0" w:color="000000"/>
              <w:left w:val="single" w:sz="4" w:space="0" w:color="000000"/>
              <w:bottom w:val="single" w:sz="4"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t>Liberal Arts</w:t>
            </w:r>
          </w:p>
        </w:tc>
        <w:tc>
          <w:tcPr>
            <w:tcW w:w="4160" w:type="dxa"/>
            <w:tcBorders>
              <w:top w:val="single" w:sz="6" w:space="0" w:color="000000"/>
              <w:left w:val="single" w:sz="6" w:space="0" w:color="000000"/>
              <w:bottom w:val="single" w:sz="4" w:space="0" w:color="000000"/>
              <w:right w:val="single" w:sz="6" w:space="0" w:color="000000"/>
            </w:tcBorders>
            <w:vAlign w:val="center"/>
          </w:tcPr>
          <w:p w:rsidR="00EC13F0" w:rsidRPr="00EF5F19" w:rsidRDefault="00EC13F0" w:rsidP="00FC6B1B">
            <w:r w:rsidRPr="00EF5F19">
              <w:rPr>
                <w:rFonts w:ascii="Arial" w:eastAsia="Arial" w:hAnsi="Arial" w:cs="Arial"/>
                <w:sz w:val="18"/>
                <w:szCs w:val="18"/>
              </w:rPr>
              <w:t xml:space="preserve">[   ] Yes  [   ] No  </w:t>
            </w:r>
          </w:p>
        </w:tc>
        <w:tc>
          <w:tcPr>
            <w:tcW w:w="2720" w:type="dxa"/>
            <w:tcBorders>
              <w:top w:val="single" w:sz="6" w:space="0" w:color="000000"/>
              <w:left w:val="single" w:sz="6" w:space="0" w:color="000000"/>
              <w:bottom w:val="single" w:sz="4"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t>Liberal Arts</w:t>
            </w:r>
          </w:p>
        </w:tc>
        <w:tc>
          <w:tcPr>
            <w:tcW w:w="3840" w:type="dxa"/>
            <w:tcBorders>
              <w:top w:val="single" w:sz="6" w:space="0" w:color="000000"/>
              <w:left w:val="single" w:sz="6" w:space="0" w:color="000000"/>
              <w:bottom w:val="single" w:sz="4" w:space="0" w:color="000000"/>
              <w:right w:val="single" w:sz="4" w:space="0" w:color="000000"/>
            </w:tcBorders>
            <w:vAlign w:val="center"/>
          </w:tcPr>
          <w:p w:rsidR="00EC13F0" w:rsidRPr="00EF5F19" w:rsidRDefault="00EC13F0" w:rsidP="00FC6B1B">
            <w:r w:rsidRPr="00EF5F19">
              <w:rPr>
                <w:rFonts w:ascii="Arial" w:eastAsia="Arial" w:hAnsi="Arial" w:cs="Arial"/>
                <w:sz w:val="18"/>
                <w:szCs w:val="18"/>
              </w:rPr>
              <w:t xml:space="preserve">[   ] Yes  [   ] No  </w:t>
            </w:r>
          </w:p>
        </w:tc>
      </w:tr>
      <w:tr w:rsidR="00EC13F0" w:rsidRPr="00EF5F19" w:rsidTr="00FC6B1B">
        <w:trPr>
          <w:trHeight w:val="280"/>
        </w:trPr>
        <w:tc>
          <w:tcPr>
            <w:tcW w:w="2820" w:type="dxa"/>
            <w:tcBorders>
              <w:top w:val="single" w:sz="6" w:space="0" w:color="000000"/>
              <w:left w:val="single" w:sz="4" w:space="0" w:color="000000"/>
              <w:bottom w:val="single" w:sz="4"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t xml:space="preserve">Course Attribute (e.g. Writing Intensive, Honors, </w:t>
            </w:r>
            <w:proofErr w:type="spellStart"/>
            <w:r w:rsidRPr="00EF5F19">
              <w:rPr>
                <w:rFonts w:ascii="Arial" w:eastAsia="Arial" w:hAnsi="Arial" w:cs="Arial"/>
                <w:b/>
                <w:sz w:val="18"/>
                <w:szCs w:val="18"/>
              </w:rPr>
              <w:t>etc</w:t>
            </w:r>
            <w:proofErr w:type="spellEnd"/>
          </w:p>
        </w:tc>
        <w:tc>
          <w:tcPr>
            <w:tcW w:w="4160" w:type="dxa"/>
            <w:tcBorders>
              <w:top w:val="single" w:sz="6" w:space="0" w:color="000000"/>
              <w:left w:val="single" w:sz="6" w:space="0" w:color="000000"/>
              <w:bottom w:val="single" w:sz="4" w:space="0" w:color="000000"/>
              <w:right w:val="single" w:sz="6" w:space="0" w:color="000000"/>
            </w:tcBorders>
            <w:vAlign w:val="center"/>
          </w:tcPr>
          <w:p w:rsidR="00EC13F0" w:rsidRPr="00EF5F19" w:rsidRDefault="00EC13F0" w:rsidP="00FC6B1B"/>
        </w:tc>
        <w:tc>
          <w:tcPr>
            <w:tcW w:w="2720" w:type="dxa"/>
            <w:tcBorders>
              <w:top w:val="single" w:sz="6" w:space="0" w:color="000000"/>
              <w:left w:val="single" w:sz="6" w:space="0" w:color="000000"/>
              <w:bottom w:val="single" w:sz="4"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t xml:space="preserve">Course Attribute (e.g. Writing Intensive, Honors, </w:t>
            </w:r>
            <w:proofErr w:type="spellStart"/>
            <w:r w:rsidRPr="00EF5F19">
              <w:rPr>
                <w:rFonts w:ascii="Arial" w:eastAsia="Arial" w:hAnsi="Arial" w:cs="Arial"/>
                <w:b/>
                <w:sz w:val="18"/>
                <w:szCs w:val="18"/>
              </w:rPr>
              <w:t>etc</w:t>
            </w:r>
            <w:proofErr w:type="spellEnd"/>
          </w:p>
        </w:tc>
        <w:tc>
          <w:tcPr>
            <w:tcW w:w="3840" w:type="dxa"/>
            <w:tcBorders>
              <w:top w:val="single" w:sz="6" w:space="0" w:color="000000"/>
              <w:left w:val="single" w:sz="6" w:space="0" w:color="000000"/>
              <w:bottom w:val="single" w:sz="4" w:space="0" w:color="000000"/>
              <w:right w:val="single" w:sz="4" w:space="0" w:color="000000"/>
            </w:tcBorders>
            <w:vAlign w:val="center"/>
          </w:tcPr>
          <w:p w:rsidR="00EC13F0" w:rsidRPr="00EF5F19" w:rsidRDefault="00EC13F0" w:rsidP="00FC6B1B"/>
        </w:tc>
      </w:tr>
      <w:tr w:rsidR="00EC13F0" w:rsidRPr="00EF5F19" w:rsidTr="00FC6B1B">
        <w:trPr>
          <w:trHeight w:val="4300"/>
        </w:trPr>
        <w:tc>
          <w:tcPr>
            <w:tcW w:w="2820" w:type="dxa"/>
            <w:tcBorders>
              <w:top w:val="single" w:sz="6" w:space="0" w:color="000000"/>
              <w:left w:val="single" w:sz="4" w:space="0" w:color="000000"/>
              <w:bottom w:val="single" w:sz="6"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lastRenderedPageBreak/>
              <w:t>Course Applicability</w:t>
            </w:r>
          </w:p>
        </w:tc>
        <w:tc>
          <w:tcPr>
            <w:tcW w:w="4160" w:type="dxa"/>
            <w:tcBorders>
              <w:top w:val="single" w:sz="6" w:space="0" w:color="000000"/>
              <w:left w:val="single" w:sz="6" w:space="0" w:color="000000"/>
              <w:bottom w:val="single" w:sz="6" w:space="0" w:color="000000"/>
              <w:right w:val="single" w:sz="6" w:space="0" w:color="000000"/>
            </w:tcBorders>
            <w:vAlign w:val="center"/>
          </w:tcPr>
          <w:p w:rsidR="00EC13F0" w:rsidRPr="00EF5F19" w:rsidRDefault="00EC13F0" w:rsidP="00FC6B1B">
            <w:pPr>
              <w:widowControl w:val="0"/>
              <w:spacing w:line="276" w:lineRule="auto"/>
            </w:pPr>
          </w:p>
          <w:tbl>
            <w:tblPr>
              <w:tblStyle w:val="ab"/>
              <w:tblW w:w="3075" w:type="dxa"/>
              <w:tblLayout w:type="fixed"/>
              <w:tblLook w:val="0400" w:firstRow="0" w:lastRow="0" w:firstColumn="0" w:lastColumn="0" w:noHBand="0" w:noVBand="1"/>
            </w:tblPr>
            <w:tblGrid>
              <w:gridCol w:w="3075"/>
            </w:tblGrid>
            <w:tr w:rsidR="00EC13F0" w:rsidRPr="00EF5F19" w:rsidTr="00FC6B1B">
              <w:trPr>
                <w:trHeight w:val="300"/>
              </w:trPr>
              <w:tc>
                <w:tcPr>
                  <w:tcW w:w="3075" w:type="dxa"/>
                  <w:shd w:val="clear" w:color="auto" w:fill="FFFFFF"/>
                  <w:vAlign w:val="center"/>
                </w:tcPr>
                <w:p w:rsidR="00EC13F0" w:rsidRPr="00EF5F19" w:rsidRDefault="00EC13F0" w:rsidP="00FC6B1B">
                  <w:r w:rsidRPr="00EF5F19">
                    <w:rPr>
                      <w:rFonts w:ascii="Arial" w:eastAsia="Arial" w:hAnsi="Arial" w:cs="Arial"/>
                      <w:sz w:val="18"/>
                      <w:szCs w:val="18"/>
                    </w:rPr>
                    <w:t>[  ] Major</w:t>
                  </w:r>
                </w:p>
              </w:tc>
            </w:tr>
            <w:tr w:rsidR="00EC13F0" w:rsidRPr="00EF5F19" w:rsidTr="00FC6B1B">
              <w:trPr>
                <w:trHeight w:val="300"/>
              </w:trPr>
              <w:tc>
                <w:tcPr>
                  <w:tcW w:w="3075" w:type="dxa"/>
                  <w:shd w:val="clear" w:color="auto" w:fill="FFFFFF"/>
                  <w:vAlign w:val="center"/>
                </w:tcPr>
                <w:p w:rsidR="00EC13F0" w:rsidRPr="00EF5F19" w:rsidRDefault="00EC13F0" w:rsidP="00FC6B1B">
                  <w:r w:rsidRPr="00EF5F19">
                    <w:rPr>
                      <w:rFonts w:ascii="Arial" w:eastAsia="Arial" w:hAnsi="Arial" w:cs="Arial"/>
                      <w:sz w:val="18"/>
                      <w:szCs w:val="18"/>
                    </w:rPr>
                    <w:t>[  ] Gen Ed Required</w:t>
                  </w:r>
                </w:p>
              </w:tc>
            </w:tr>
            <w:tr w:rsidR="00EC13F0" w:rsidRPr="00EF5F19" w:rsidTr="00FC6B1B">
              <w:trPr>
                <w:trHeight w:val="300"/>
              </w:trPr>
              <w:tc>
                <w:tcPr>
                  <w:tcW w:w="3075" w:type="dxa"/>
                  <w:shd w:val="clear" w:color="auto" w:fill="FFFFFF"/>
                  <w:vAlign w:val="center"/>
                </w:tcPr>
                <w:p w:rsidR="00EC13F0" w:rsidRPr="00EF5F19" w:rsidRDefault="00EC13F0" w:rsidP="00FC6B1B">
                  <w:pPr>
                    <w:ind w:left="144"/>
                  </w:pPr>
                  <w:r w:rsidRPr="00EF5F19">
                    <w:rPr>
                      <w:rFonts w:ascii="Arial" w:eastAsia="Arial" w:hAnsi="Arial" w:cs="Arial"/>
                      <w:sz w:val="18"/>
                      <w:szCs w:val="18"/>
                    </w:rPr>
                    <w:t>[  ] English Composition</w:t>
                  </w:r>
                </w:p>
              </w:tc>
            </w:tr>
            <w:tr w:rsidR="00EC13F0" w:rsidRPr="00EF5F19" w:rsidTr="00FC6B1B">
              <w:trPr>
                <w:trHeight w:val="300"/>
              </w:trPr>
              <w:tc>
                <w:tcPr>
                  <w:tcW w:w="3075" w:type="dxa"/>
                  <w:shd w:val="clear" w:color="auto" w:fill="FFFFFF"/>
                  <w:vAlign w:val="center"/>
                </w:tcPr>
                <w:p w:rsidR="00EC13F0" w:rsidRPr="00EF5F19" w:rsidRDefault="00EC13F0" w:rsidP="00FC6B1B">
                  <w:pPr>
                    <w:ind w:left="144"/>
                  </w:pPr>
                  <w:r w:rsidRPr="00EF5F19">
                    <w:rPr>
                      <w:rFonts w:ascii="Arial" w:eastAsia="Arial" w:hAnsi="Arial" w:cs="Arial"/>
                      <w:sz w:val="18"/>
                      <w:szCs w:val="18"/>
                    </w:rPr>
                    <w:t>[  ] Mathematics</w:t>
                  </w:r>
                </w:p>
              </w:tc>
            </w:tr>
            <w:tr w:rsidR="00EC13F0" w:rsidRPr="00EF5F19" w:rsidTr="00FC6B1B">
              <w:trPr>
                <w:trHeight w:val="300"/>
              </w:trPr>
              <w:tc>
                <w:tcPr>
                  <w:tcW w:w="3075" w:type="dxa"/>
                  <w:shd w:val="clear" w:color="auto" w:fill="FFFFFF"/>
                  <w:vAlign w:val="center"/>
                </w:tcPr>
                <w:p w:rsidR="00EC13F0" w:rsidRPr="00EF5F19" w:rsidRDefault="00EC13F0" w:rsidP="00FC6B1B">
                  <w:pPr>
                    <w:ind w:left="144"/>
                  </w:pPr>
                  <w:r w:rsidRPr="00EF5F19">
                    <w:rPr>
                      <w:rFonts w:ascii="Arial" w:eastAsia="Arial" w:hAnsi="Arial" w:cs="Arial"/>
                      <w:sz w:val="18"/>
                      <w:szCs w:val="18"/>
                    </w:rPr>
                    <w:t>[  ] Science</w:t>
                  </w:r>
                </w:p>
              </w:tc>
            </w:tr>
            <w:tr w:rsidR="00EC13F0" w:rsidRPr="00EF5F19" w:rsidTr="00FC6B1B">
              <w:trPr>
                <w:trHeight w:val="300"/>
              </w:trPr>
              <w:tc>
                <w:tcPr>
                  <w:tcW w:w="3075" w:type="dxa"/>
                  <w:shd w:val="clear" w:color="auto" w:fill="FFFFFF"/>
                  <w:vAlign w:val="center"/>
                </w:tcPr>
                <w:p w:rsidR="00EC13F0" w:rsidRPr="00EF5F19" w:rsidRDefault="00EC13F0" w:rsidP="00FC6B1B">
                  <w:r w:rsidRPr="00EF5F19">
                    <w:rPr>
                      <w:rFonts w:ascii="Arial" w:eastAsia="Arial" w:hAnsi="Arial" w:cs="Arial"/>
                      <w:sz w:val="18"/>
                      <w:szCs w:val="18"/>
                    </w:rPr>
                    <w:t>[  ] Gen Ed - Flexible</w:t>
                  </w:r>
                </w:p>
              </w:tc>
            </w:tr>
            <w:tr w:rsidR="00EC13F0" w:rsidRPr="00EF5F19" w:rsidTr="00FC6B1B">
              <w:trPr>
                <w:trHeight w:val="300"/>
              </w:trPr>
              <w:tc>
                <w:tcPr>
                  <w:tcW w:w="3075" w:type="dxa"/>
                  <w:shd w:val="clear" w:color="auto" w:fill="FFFFFF"/>
                  <w:vAlign w:val="center"/>
                </w:tcPr>
                <w:p w:rsidR="00EC13F0" w:rsidRPr="00EF5F19" w:rsidRDefault="00EC13F0" w:rsidP="00FC6B1B">
                  <w:pPr>
                    <w:ind w:left="144"/>
                  </w:pPr>
                  <w:r w:rsidRPr="00EF5F19">
                    <w:rPr>
                      <w:rFonts w:ascii="Arial" w:eastAsia="Arial" w:hAnsi="Arial" w:cs="Arial"/>
                      <w:sz w:val="18"/>
                      <w:szCs w:val="18"/>
                    </w:rPr>
                    <w:t>[  ] World Cultures</w:t>
                  </w:r>
                </w:p>
              </w:tc>
            </w:tr>
            <w:tr w:rsidR="00EC13F0" w:rsidRPr="00EF5F19" w:rsidTr="00FC6B1B">
              <w:trPr>
                <w:trHeight w:val="300"/>
              </w:trPr>
              <w:tc>
                <w:tcPr>
                  <w:tcW w:w="3075" w:type="dxa"/>
                  <w:shd w:val="clear" w:color="auto" w:fill="FFFFFF"/>
                  <w:vAlign w:val="center"/>
                </w:tcPr>
                <w:p w:rsidR="00EC13F0" w:rsidRPr="00EF5F19" w:rsidRDefault="00EC13F0" w:rsidP="00FC6B1B">
                  <w:pPr>
                    <w:ind w:left="144"/>
                  </w:pPr>
                  <w:r w:rsidRPr="00EF5F19">
                    <w:rPr>
                      <w:rFonts w:ascii="Arial" w:eastAsia="Arial" w:hAnsi="Arial" w:cs="Arial"/>
                      <w:sz w:val="18"/>
                      <w:szCs w:val="18"/>
                    </w:rPr>
                    <w:t>[  ] US Experience in its Diversity</w:t>
                  </w:r>
                </w:p>
              </w:tc>
            </w:tr>
            <w:tr w:rsidR="00EC13F0" w:rsidRPr="00EF5F19" w:rsidTr="00FC6B1B">
              <w:trPr>
                <w:trHeight w:val="300"/>
              </w:trPr>
              <w:tc>
                <w:tcPr>
                  <w:tcW w:w="3075" w:type="dxa"/>
                  <w:shd w:val="clear" w:color="auto" w:fill="FFFFFF"/>
                  <w:vAlign w:val="center"/>
                </w:tcPr>
                <w:p w:rsidR="00EC13F0" w:rsidRPr="00EF5F19" w:rsidRDefault="00EC13F0" w:rsidP="00FC6B1B">
                  <w:pPr>
                    <w:ind w:left="144"/>
                  </w:pPr>
                  <w:r w:rsidRPr="00EF5F19">
                    <w:rPr>
                      <w:rFonts w:ascii="Arial" w:eastAsia="Arial" w:hAnsi="Arial" w:cs="Arial"/>
                      <w:sz w:val="18"/>
                      <w:szCs w:val="18"/>
                    </w:rPr>
                    <w:t>[  ] Creative Expression</w:t>
                  </w:r>
                </w:p>
              </w:tc>
            </w:tr>
            <w:tr w:rsidR="00EC13F0" w:rsidRPr="00EF5F19" w:rsidTr="00FC6B1B">
              <w:trPr>
                <w:trHeight w:val="300"/>
              </w:trPr>
              <w:tc>
                <w:tcPr>
                  <w:tcW w:w="3075" w:type="dxa"/>
                  <w:shd w:val="clear" w:color="auto" w:fill="FFFFFF"/>
                  <w:vAlign w:val="center"/>
                </w:tcPr>
                <w:p w:rsidR="00EC13F0" w:rsidRPr="00EF5F19" w:rsidRDefault="00EC13F0" w:rsidP="00FC6B1B">
                  <w:pPr>
                    <w:ind w:left="144"/>
                  </w:pPr>
                  <w:r w:rsidRPr="00EF5F19">
                    <w:rPr>
                      <w:rFonts w:ascii="Arial" w:eastAsia="Arial" w:hAnsi="Arial" w:cs="Arial"/>
                      <w:sz w:val="18"/>
                      <w:szCs w:val="18"/>
                    </w:rPr>
                    <w:t>[  ] Individual and Society</w:t>
                  </w:r>
                </w:p>
              </w:tc>
            </w:tr>
            <w:tr w:rsidR="00EC13F0" w:rsidRPr="00EF5F19" w:rsidTr="00FC6B1B">
              <w:trPr>
                <w:trHeight w:val="300"/>
              </w:trPr>
              <w:tc>
                <w:tcPr>
                  <w:tcW w:w="3075" w:type="dxa"/>
                  <w:shd w:val="clear" w:color="auto" w:fill="FFFFFF"/>
                  <w:vAlign w:val="center"/>
                </w:tcPr>
                <w:p w:rsidR="00EC13F0" w:rsidRPr="00EF5F19" w:rsidRDefault="00EC13F0" w:rsidP="00FC6B1B">
                  <w:pPr>
                    <w:ind w:left="144"/>
                  </w:pPr>
                  <w:r w:rsidRPr="00EF5F19">
                    <w:rPr>
                      <w:rFonts w:ascii="Arial" w:eastAsia="Arial" w:hAnsi="Arial" w:cs="Arial"/>
                      <w:sz w:val="18"/>
                      <w:szCs w:val="18"/>
                    </w:rPr>
                    <w:t>[  ] Scientific World</w:t>
                  </w:r>
                </w:p>
              </w:tc>
            </w:tr>
            <w:tr w:rsidR="00EC13F0" w:rsidRPr="00EF5F19" w:rsidTr="00FC6B1B">
              <w:trPr>
                <w:trHeight w:val="300"/>
              </w:trPr>
              <w:tc>
                <w:tcPr>
                  <w:tcW w:w="3075" w:type="dxa"/>
                  <w:shd w:val="clear" w:color="auto" w:fill="FFFFFF"/>
                  <w:vAlign w:val="center"/>
                </w:tcPr>
                <w:p w:rsidR="00EC13F0" w:rsidRPr="00EF5F19" w:rsidRDefault="00EC13F0" w:rsidP="00FC6B1B">
                  <w:r w:rsidRPr="00EF5F19">
                    <w:rPr>
                      <w:rFonts w:ascii="Arial" w:eastAsia="Arial" w:hAnsi="Arial" w:cs="Arial"/>
                      <w:sz w:val="18"/>
                      <w:szCs w:val="18"/>
                    </w:rPr>
                    <w:t>[  ] Gen Ed - College Option</w:t>
                  </w:r>
                </w:p>
              </w:tc>
            </w:tr>
            <w:tr w:rsidR="00EC13F0" w:rsidRPr="00EF5F19" w:rsidTr="00FC6B1B">
              <w:trPr>
                <w:trHeight w:val="340"/>
              </w:trPr>
              <w:tc>
                <w:tcPr>
                  <w:tcW w:w="3075" w:type="dxa"/>
                  <w:shd w:val="clear" w:color="auto" w:fill="FFFFFF"/>
                  <w:vAlign w:val="center"/>
                </w:tcPr>
                <w:p w:rsidR="00EC13F0" w:rsidRPr="00EF5F19" w:rsidRDefault="00EC13F0" w:rsidP="00FC6B1B">
                  <w:pPr>
                    <w:ind w:left="118"/>
                  </w:pPr>
                  <w:r w:rsidRPr="00EF5F19">
                    <w:rPr>
                      <w:rFonts w:ascii="Arial" w:eastAsia="Arial" w:hAnsi="Arial" w:cs="Arial"/>
                      <w:sz w:val="18"/>
                      <w:szCs w:val="18"/>
                    </w:rPr>
                    <w:t>[  ] Speech</w:t>
                  </w:r>
                </w:p>
              </w:tc>
            </w:tr>
            <w:tr w:rsidR="00EC13F0" w:rsidRPr="00EF5F19" w:rsidTr="00FC6B1B">
              <w:trPr>
                <w:trHeight w:val="340"/>
              </w:trPr>
              <w:tc>
                <w:tcPr>
                  <w:tcW w:w="3075" w:type="dxa"/>
                  <w:shd w:val="clear" w:color="auto" w:fill="FFFFFF"/>
                  <w:vAlign w:val="center"/>
                </w:tcPr>
                <w:p w:rsidR="00EC13F0" w:rsidRPr="00EF5F19" w:rsidRDefault="00EC13F0" w:rsidP="00FC6B1B">
                  <w:pPr>
                    <w:ind w:left="118"/>
                  </w:pPr>
                  <w:r w:rsidRPr="00EF5F19">
                    <w:rPr>
                      <w:rFonts w:ascii="Arial" w:eastAsia="Arial" w:hAnsi="Arial" w:cs="Arial"/>
                      <w:sz w:val="18"/>
                      <w:szCs w:val="18"/>
                    </w:rPr>
                    <w:t xml:space="preserve">[  ] Interdisciplinary </w:t>
                  </w:r>
                </w:p>
              </w:tc>
            </w:tr>
            <w:tr w:rsidR="00EC13F0" w:rsidRPr="00EF5F19" w:rsidTr="00FC6B1B">
              <w:trPr>
                <w:trHeight w:val="320"/>
              </w:trPr>
              <w:tc>
                <w:tcPr>
                  <w:tcW w:w="3075" w:type="dxa"/>
                  <w:shd w:val="clear" w:color="auto" w:fill="FFFFFF"/>
                  <w:vAlign w:val="center"/>
                </w:tcPr>
                <w:p w:rsidR="00EC13F0" w:rsidRPr="00EF5F19" w:rsidRDefault="00EC13F0" w:rsidP="00FC6B1B">
                  <w:pPr>
                    <w:ind w:left="118"/>
                  </w:pPr>
                  <w:r w:rsidRPr="00EF5F19">
                    <w:rPr>
                      <w:rFonts w:ascii="Arial" w:eastAsia="Arial" w:hAnsi="Arial" w:cs="Arial"/>
                      <w:sz w:val="18"/>
                      <w:szCs w:val="18"/>
                    </w:rPr>
                    <w:t>[  ] Advanced Liberal Arts</w:t>
                  </w:r>
                </w:p>
              </w:tc>
            </w:tr>
          </w:tbl>
          <w:p w:rsidR="00EC13F0" w:rsidRPr="00EF5F19" w:rsidRDefault="00EC13F0" w:rsidP="00FC6B1B"/>
        </w:tc>
        <w:tc>
          <w:tcPr>
            <w:tcW w:w="2720" w:type="dxa"/>
            <w:tcBorders>
              <w:top w:val="single" w:sz="6" w:space="0" w:color="000000"/>
              <w:left w:val="single" w:sz="6" w:space="0" w:color="000000"/>
              <w:bottom w:val="single" w:sz="6"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t>Course Applicability</w:t>
            </w:r>
          </w:p>
        </w:tc>
        <w:tc>
          <w:tcPr>
            <w:tcW w:w="3840" w:type="dxa"/>
            <w:tcBorders>
              <w:top w:val="single" w:sz="6" w:space="0" w:color="000000"/>
              <w:left w:val="single" w:sz="6" w:space="0" w:color="000000"/>
              <w:bottom w:val="single" w:sz="6" w:space="0" w:color="000000"/>
              <w:right w:val="single" w:sz="4" w:space="0" w:color="000000"/>
            </w:tcBorders>
            <w:vAlign w:val="center"/>
          </w:tcPr>
          <w:p w:rsidR="00EC13F0" w:rsidRPr="00EF5F19" w:rsidRDefault="00EC13F0" w:rsidP="00FC6B1B">
            <w:pPr>
              <w:widowControl w:val="0"/>
              <w:spacing w:line="276" w:lineRule="auto"/>
            </w:pPr>
          </w:p>
          <w:tbl>
            <w:tblPr>
              <w:tblStyle w:val="ac"/>
              <w:tblW w:w="3309" w:type="dxa"/>
              <w:tblLayout w:type="fixed"/>
              <w:tblLook w:val="0400" w:firstRow="0" w:lastRow="0" w:firstColumn="0" w:lastColumn="0" w:noHBand="0" w:noVBand="1"/>
            </w:tblPr>
            <w:tblGrid>
              <w:gridCol w:w="3309"/>
            </w:tblGrid>
            <w:tr w:rsidR="00EC13F0" w:rsidRPr="00EF5F19" w:rsidTr="00FC6B1B">
              <w:trPr>
                <w:trHeight w:val="300"/>
              </w:trPr>
              <w:tc>
                <w:tcPr>
                  <w:tcW w:w="3309" w:type="dxa"/>
                  <w:shd w:val="clear" w:color="auto" w:fill="FFFFFF"/>
                  <w:vAlign w:val="center"/>
                </w:tcPr>
                <w:p w:rsidR="00EC13F0" w:rsidRPr="00EF5F19" w:rsidRDefault="00EC13F0" w:rsidP="00FC6B1B">
                  <w:r w:rsidRPr="00EF5F19">
                    <w:rPr>
                      <w:rFonts w:ascii="Arial" w:eastAsia="Arial" w:hAnsi="Arial" w:cs="Arial"/>
                      <w:sz w:val="18"/>
                      <w:szCs w:val="18"/>
                    </w:rPr>
                    <w:t>[x ] Major</w:t>
                  </w:r>
                </w:p>
              </w:tc>
            </w:tr>
            <w:tr w:rsidR="00EC13F0" w:rsidRPr="00EF5F19" w:rsidTr="00FC6B1B">
              <w:trPr>
                <w:trHeight w:val="300"/>
              </w:trPr>
              <w:tc>
                <w:tcPr>
                  <w:tcW w:w="3309" w:type="dxa"/>
                  <w:shd w:val="clear" w:color="auto" w:fill="FFFFFF"/>
                  <w:vAlign w:val="center"/>
                </w:tcPr>
                <w:p w:rsidR="00EC13F0" w:rsidRPr="00EF5F19" w:rsidRDefault="00EC13F0" w:rsidP="00FC6B1B">
                  <w:r w:rsidRPr="00EF5F19">
                    <w:rPr>
                      <w:rFonts w:ascii="Arial" w:eastAsia="Arial" w:hAnsi="Arial" w:cs="Arial"/>
                      <w:sz w:val="18"/>
                      <w:szCs w:val="18"/>
                    </w:rPr>
                    <w:t>[  ] Gen Ed Required</w:t>
                  </w:r>
                </w:p>
              </w:tc>
            </w:tr>
            <w:tr w:rsidR="00EC13F0" w:rsidRPr="00EF5F19" w:rsidTr="00FC6B1B">
              <w:trPr>
                <w:trHeight w:val="300"/>
              </w:trPr>
              <w:tc>
                <w:tcPr>
                  <w:tcW w:w="3309" w:type="dxa"/>
                  <w:shd w:val="clear" w:color="auto" w:fill="FFFFFF"/>
                  <w:vAlign w:val="center"/>
                </w:tcPr>
                <w:p w:rsidR="00EC13F0" w:rsidRPr="00EF5F19" w:rsidRDefault="00EC13F0" w:rsidP="00FC6B1B">
                  <w:pPr>
                    <w:ind w:left="144"/>
                  </w:pPr>
                  <w:r w:rsidRPr="00EF5F19">
                    <w:rPr>
                      <w:rFonts w:ascii="Arial" w:eastAsia="Arial" w:hAnsi="Arial" w:cs="Arial"/>
                      <w:sz w:val="18"/>
                      <w:szCs w:val="18"/>
                    </w:rPr>
                    <w:t>[  ] English Composition</w:t>
                  </w:r>
                </w:p>
              </w:tc>
            </w:tr>
            <w:tr w:rsidR="00EC13F0" w:rsidRPr="00EF5F19" w:rsidTr="00FC6B1B">
              <w:trPr>
                <w:trHeight w:val="300"/>
              </w:trPr>
              <w:tc>
                <w:tcPr>
                  <w:tcW w:w="3309" w:type="dxa"/>
                  <w:shd w:val="clear" w:color="auto" w:fill="FFFFFF"/>
                  <w:vAlign w:val="center"/>
                </w:tcPr>
                <w:p w:rsidR="00EC13F0" w:rsidRPr="00EF5F19" w:rsidRDefault="00EC13F0" w:rsidP="00FC6B1B">
                  <w:pPr>
                    <w:ind w:left="144"/>
                  </w:pPr>
                  <w:r w:rsidRPr="00EF5F19">
                    <w:rPr>
                      <w:rFonts w:ascii="Arial" w:eastAsia="Arial" w:hAnsi="Arial" w:cs="Arial"/>
                      <w:sz w:val="18"/>
                      <w:szCs w:val="18"/>
                    </w:rPr>
                    <w:t>[  ] Mathematics</w:t>
                  </w:r>
                </w:p>
              </w:tc>
            </w:tr>
            <w:tr w:rsidR="00EC13F0" w:rsidRPr="00EF5F19" w:rsidTr="00FC6B1B">
              <w:trPr>
                <w:trHeight w:val="300"/>
              </w:trPr>
              <w:tc>
                <w:tcPr>
                  <w:tcW w:w="3309" w:type="dxa"/>
                  <w:shd w:val="clear" w:color="auto" w:fill="FFFFFF"/>
                  <w:vAlign w:val="center"/>
                </w:tcPr>
                <w:p w:rsidR="00EC13F0" w:rsidRPr="00EF5F19" w:rsidRDefault="00EC13F0" w:rsidP="00FC6B1B">
                  <w:pPr>
                    <w:ind w:left="144"/>
                  </w:pPr>
                  <w:r w:rsidRPr="00EF5F19">
                    <w:rPr>
                      <w:rFonts w:ascii="Arial" w:eastAsia="Arial" w:hAnsi="Arial" w:cs="Arial"/>
                      <w:sz w:val="18"/>
                      <w:szCs w:val="18"/>
                    </w:rPr>
                    <w:t>[  ] Science</w:t>
                  </w:r>
                </w:p>
              </w:tc>
            </w:tr>
            <w:tr w:rsidR="00EC13F0" w:rsidRPr="00EF5F19" w:rsidTr="00FC6B1B">
              <w:trPr>
                <w:trHeight w:val="300"/>
              </w:trPr>
              <w:tc>
                <w:tcPr>
                  <w:tcW w:w="3309" w:type="dxa"/>
                  <w:shd w:val="clear" w:color="auto" w:fill="FFFFFF"/>
                  <w:vAlign w:val="center"/>
                </w:tcPr>
                <w:p w:rsidR="00EC13F0" w:rsidRPr="00EF5F19" w:rsidRDefault="00EC13F0" w:rsidP="00FC6B1B">
                  <w:r w:rsidRPr="00EF5F19">
                    <w:rPr>
                      <w:rFonts w:ascii="Arial" w:eastAsia="Arial" w:hAnsi="Arial" w:cs="Arial"/>
                      <w:sz w:val="18"/>
                      <w:szCs w:val="18"/>
                    </w:rPr>
                    <w:t>[  ] Gen Ed - Flexible</w:t>
                  </w:r>
                </w:p>
              </w:tc>
            </w:tr>
            <w:tr w:rsidR="00EC13F0" w:rsidRPr="00EF5F19" w:rsidTr="00FC6B1B">
              <w:trPr>
                <w:trHeight w:val="300"/>
              </w:trPr>
              <w:tc>
                <w:tcPr>
                  <w:tcW w:w="3309" w:type="dxa"/>
                  <w:shd w:val="clear" w:color="auto" w:fill="FFFFFF"/>
                  <w:vAlign w:val="center"/>
                </w:tcPr>
                <w:p w:rsidR="00EC13F0" w:rsidRPr="00EF5F19" w:rsidRDefault="00EC13F0" w:rsidP="00FC6B1B">
                  <w:pPr>
                    <w:ind w:left="144"/>
                  </w:pPr>
                  <w:r w:rsidRPr="00EF5F19">
                    <w:rPr>
                      <w:rFonts w:ascii="Arial" w:eastAsia="Arial" w:hAnsi="Arial" w:cs="Arial"/>
                      <w:sz w:val="18"/>
                      <w:szCs w:val="18"/>
                    </w:rPr>
                    <w:t>[  ] World Cultures</w:t>
                  </w:r>
                </w:p>
              </w:tc>
            </w:tr>
            <w:tr w:rsidR="00EC13F0" w:rsidRPr="00EF5F19" w:rsidTr="00FC6B1B">
              <w:trPr>
                <w:trHeight w:val="300"/>
              </w:trPr>
              <w:tc>
                <w:tcPr>
                  <w:tcW w:w="3309" w:type="dxa"/>
                  <w:shd w:val="clear" w:color="auto" w:fill="FFFFFF"/>
                  <w:vAlign w:val="center"/>
                </w:tcPr>
                <w:p w:rsidR="00EC13F0" w:rsidRPr="00EF5F19" w:rsidRDefault="00EC13F0" w:rsidP="00FC6B1B">
                  <w:pPr>
                    <w:ind w:left="144"/>
                  </w:pPr>
                  <w:r w:rsidRPr="00EF5F19">
                    <w:rPr>
                      <w:rFonts w:ascii="Arial" w:eastAsia="Arial" w:hAnsi="Arial" w:cs="Arial"/>
                      <w:sz w:val="18"/>
                      <w:szCs w:val="18"/>
                    </w:rPr>
                    <w:t>[  ] US Experience in its Diversity</w:t>
                  </w:r>
                </w:p>
              </w:tc>
            </w:tr>
            <w:tr w:rsidR="00EC13F0" w:rsidRPr="00EF5F19" w:rsidTr="00FC6B1B">
              <w:trPr>
                <w:trHeight w:val="300"/>
              </w:trPr>
              <w:tc>
                <w:tcPr>
                  <w:tcW w:w="3309" w:type="dxa"/>
                  <w:shd w:val="clear" w:color="auto" w:fill="FFFFFF"/>
                  <w:vAlign w:val="center"/>
                </w:tcPr>
                <w:p w:rsidR="00EC13F0" w:rsidRPr="00EF5F19" w:rsidRDefault="00EC13F0" w:rsidP="00FC6B1B">
                  <w:pPr>
                    <w:ind w:left="144"/>
                  </w:pPr>
                  <w:r w:rsidRPr="00EF5F19">
                    <w:rPr>
                      <w:rFonts w:ascii="Arial" w:eastAsia="Arial" w:hAnsi="Arial" w:cs="Arial"/>
                      <w:sz w:val="18"/>
                      <w:szCs w:val="18"/>
                    </w:rPr>
                    <w:t>[  ] Creative Expression</w:t>
                  </w:r>
                </w:p>
              </w:tc>
            </w:tr>
            <w:tr w:rsidR="00EC13F0" w:rsidRPr="00EF5F19" w:rsidTr="00FC6B1B">
              <w:trPr>
                <w:trHeight w:val="300"/>
              </w:trPr>
              <w:tc>
                <w:tcPr>
                  <w:tcW w:w="3309" w:type="dxa"/>
                  <w:shd w:val="clear" w:color="auto" w:fill="FFFFFF"/>
                  <w:vAlign w:val="center"/>
                </w:tcPr>
                <w:p w:rsidR="00EC13F0" w:rsidRPr="00EF5F19" w:rsidRDefault="00EC13F0" w:rsidP="00FC6B1B">
                  <w:pPr>
                    <w:ind w:left="144"/>
                  </w:pPr>
                  <w:r w:rsidRPr="00EF5F19">
                    <w:rPr>
                      <w:rFonts w:ascii="Arial" w:eastAsia="Arial" w:hAnsi="Arial" w:cs="Arial"/>
                      <w:sz w:val="18"/>
                      <w:szCs w:val="18"/>
                    </w:rPr>
                    <w:t>[  ] Individual and Society</w:t>
                  </w:r>
                </w:p>
              </w:tc>
            </w:tr>
            <w:tr w:rsidR="00EC13F0" w:rsidRPr="00EF5F19" w:rsidTr="00FC6B1B">
              <w:trPr>
                <w:trHeight w:val="300"/>
              </w:trPr>
              <w:tc>
                <w:tcPr>
                  <w:tcW w:w="3309" w:type="dxa"/>
                  <w:shd w:val="clear" w:color="auto" w:fill="FFFFFF"/>
                  <w:vAlign w:val="center"/>
                </w:tcPr>
                <w:p w:rsidR="00EC13F0" w:rsidRPr="00EF5F19" w:rsidRDefault="00EC13F0" w:rsidP="00FC6B1B">
                  <w:pPr>
                    <w:ind w:left="144"/>
                  </w:pPr>
                  <w:r w:rsidRPr="00EF5F19">
                    <w:rPr>
                      <w:rFonts w:ascii="Arial" w:eastAsia="Arial" w:hAnsi="Arial" w:cs="Arial"/>
                      <w:sz w:val="18"/>
                      <w:szCs w:val="18"/>
                    </w:rPr>
                    <w:t>[  ] Scientific World</w:t>
                  </w:r>
                </w:p>
              </w:tc>
            </w:tr>
            <w:tr w:rsidR="00EC13F0" w:rsidRPr="00EF5F19" w:rsidTr="00FC6B1B">
              <w:trPr>
                <w:trHeight w:val="300"/>
              </w:trPr>
              <w:tc>
                <w:tcPr>
                  <w:tcW w:w="3309" w:type="dxa"/>
                  <w:shd w:val="clear" w:color="auto" w:fill="FFFFFF"/>
                  <w:vAlign w:val="center"/>
                </w:tcPr>
                <w:p w:rsidR="00EC13F0" w:rsidRPr="00EF5F19" w:rsidRDefault="00EC13F0" w:rsidP="00FC6B1B">
                  <w:r w:rsidRPr="00EF5F19">
                    <w:rPr>
                      <w:rFonts w:ascii="Arial" w:eastAsia="Arial" w:hAnsi="Arial" w:cs="Arial"/>
                      <w:sz w:val="18"/>
                      <w:szCs w:val="18"/>
                    </w:rPr>
                    <w:t>[  ] Gen Ed - College Option</w:t>
                  </w:r>
                </w:p>
              </w:tc>
            </w:tr>
            <w:tr w:rsidR="00EC13F0" w:rsidRPr="00EF5F19" w:rsidTr="00FC6B1B">
              <w:trPr>
                <w:trHeight w:val="300"/>
              </w:trPr>
              <w:tc>
                <w:tcPr>
                  <w:tcW w:w="3309" w:type="dxa"/>
                  <w:shd w:val="clear" w:color="auto" w:fill="FFFFFF"/>
                  <w:vAlign w:val="bottom"/>
                </w:tcPr>
                <w:p w:rsidR="00EC13F0" w:rsidRPr="00EF5F19" w:rsidRDefault="00EC13F0" w:rsidP="00FC6B1B">
                  <w:pPr>
                    <w:ind w:left="173"/>
                  </w:pPr>
                  <w:r w:rsidRPr="00EF5F19">
                    <w:rPr>
                      <w:rFonts w:ascii="Arial" w:eastAsia="Arial" w:hAnsi="Arial" w:cs="Arial"/>
                      <w:sz w:val="18"/>
                      <w:szCs w:val="18"/>
                    </w:rPr>
                    <w:t>[  ] Speech</w:t>
                  </w:r>
                </w:p>
              </w:tc>
            </w:tr>
            <w:tr w:rsidR="00EC13F0" w:rsidRPr="00EF5F19" w:rsidTr="00FC6B1B">
              <w:trPr>
                <w:trHeight w:val="300"/>
              </w:trPr>
              <w:tc>
                <w:tcPr>
                  <w:tcW w:w="3309" w:type="dxa"/>
                  <w:shd w:val="clear" w:color="auto" w:fill="FFFFFF"/>
                  <w:vAlign w:val="bottom"/>
                </w:tcPr>
                <w:p w:rsidR="00EC13F0" w:rsidRPr="00EF5F19" w:rsidRDefault="00EC13F0" w:rsidP="00FC6B1B">
                  <w:pPr>
                    <w:ind w:left="173"/>
                  </w:pPr>
                  <w:r w:rsidRPr="00EF5F19">
                    <w:rPr>
                      <w:rFonts w:ascii="Arial" w:eastAsia="Arial" w:hAnsi="Arial" w:cs="Arial"/>
                      <w:sz w:val="18"/>
                      <w:szCs w:val="18"/>
                    </w:rPr>
                    <w:t xml:space="preserve">[  ] Interdisciplinary </w:t>
                  </w:r>
                </w:p>
              </w:tc>
            </w:tr>
            <w:tr w:rsidR="00EC13F0" w:rsidRPr="00EF5F19" w:rsidTr="00FC6B1B">
              <w:trPr>
                <w:trHeight w:val="300"/>
              </w:trPr>
              <w:tc>
                <w:tcPr>
                  <w:tcW w:w="3309" w:type="dxa"/>
                  <w:shd w:val="clear" w:color="auto" w:fill="FFFFFF"/>
                  <w:vAlign w:val="bottom"/>
                </w:tcPr>
                <w:p w:rsidR="00EC13F0" w:rsidRPr="00EF5F19" w:rsidRDefault="00EC13F0" w:rsidP="00FC6B1B">
                  <w:pPr>
                    <w:ind w:left="173"/>
                  </w:pPr>
                  <w:r w:rsidRPr="00EF5F19">
                    <w:rPr>
                      <w:rFonts w:ascii="Arial" w:eastAsia="Arial" w:hAnsi="Arial" w:cs="Arial"/>
                      <w:sz w:val="18"/>
                      <w:szCs w:val="18"/>
                    </w:rPr>
                    <w:t>[  ] Advanced Liberal Arts</w:t>
                  </w:r>
                </w:p>
              </w:tc>
            </w:tr>
          </w:tbl>
          <w:p w:rsidR="00EC13F0" w:rsidRPr="00EF5F19" w:rsidRDefault="00EC13F0" w:rsidP="00FC6B1B"/>
        </w:tc>
      </w:tr>
      <w:tr w:rsidR="00EC13F0" w:rsidRPr="00EF5F19" w:rsidTr="00FC6B1B">
        <w:trPr>
          <w:trHeight w:val="380"/>
        </w:trPr>
        <w:tc>
          <w:tcPr>
            <w:tcW w:w="2820" w:type="dxa"/>
            <w:tcBorders>
              <w:top w:val="single" w:sz="6" w:space="0" w:color="000000"/>
              <w:left w:val="single" w:sz="4" w:space="0" w:color="000000"/>
              <w:bottom w:val="single" w:sz="4" w:space="0" w:color="000000"/>
              <w:right w:val="single" w:sz="6" w:space="0" w:color="000000"/>
            </w:tcBorders>
            <w:vAlign w:val="center"/>
          </w:tcPr>
          <w:p w:rsidR="00EC13F0" w:rsidRPr="00EF5F19" w:rsidRDefault="00EC13F0" w:rsidP="00FC6B1B">
            <w:r w:rsidRPr="00EF5F19">
              <w:rPr>
                <w:rFonts w:ascii="Arial" w:eastAsia="Arial" w:hAnsi="Arial" w:cs="Arial"/>
                <w:b/>
                <w:sz w:val="18"/>
                <w:szCs w:val="18"/>
              </w:rPr>
              <w:t>Effective Term</w:t>
            </w:r>
          </w:p>
        </w:tc>
        <w:tc>
          <w:tcPr>
            <w:tcW w:w="4160" w:type="dxa"/>
            <w:tcBorders>
              <w:top w:val="single" w:sz="6" w:space="0" w:color="000000"/>
              <w:left w:val="single" w:sz="6" w:space="0" w:color="000000"/>
              <w:bottom w:val="single" w:sz="4" w:space="0" w:color="000000"/>
              <w:right w:val="single" w:sz="6" w:space="0" w:color="000000"/>
            </w:tcBorders>
            <w:vAlign w:val="center"/>
          </w:tcPr>
          <w:p w:rsidR="00EC13F0" w:rsidRPr="00EF5F19" w:rsidRDefault="00EC13F0" w:rsidP="00FC6B1B">
            <w:r w:rsidRPr="00EF5F19">
              <w:rPr>
                <w:rFonts w:ascii="Arial" w:eastAsia="Arial" w:hAnsi="Arial" w:cs="Arial"/>
                <w:sz w:val="18"/>
                <w:szCs w:val="18"/>
              </w:rPr>
              <w:t>Fall 2017</w:t>
            </w:r>
          </w:p>
        </w:tc>
        <w:tc>
          <w:tcPr>
            <w:tcW w:w="2720" w:type="dxa"/>
            <w:tcBorders>
              <w:top w:val="single" w:sz="6" w:space="0" w:color="000000"/>
              <w:left w:val="single" w:sz="6" w:space="0" w:color="000000"/>
              <w:bottom w:val="single" w:sz="4" w:space="0" w:color="000000"/>
              <w:right w:val="single" w:sz="6" w:space="0" w:color="000000"/>
            </w:tcBorders>
            <w:vAlign w:val="center"/>
          </w:tcPr>
          <w:p w:rsidR="00EC13F0" w:rsidRPr="00EF5F19" w:rsidRDefault="00EC13F0" w:rsidP="00FC6B1B"/>
        </w:tc>
        <w:tc>
          <w:tcPr>
            <w:tcW w:w="3840" w:type="dxa"/>
            <w:tcBorders>
              <w:top w:val="single" w:sz="6" w:space="0" w:color="000000"/>
              <w:left w:val="single" w:sz="6" w:space="0" w:color="000000"/>
              <w:bottom w:val="single" w:sz="4" w:space="0" w:color="000000"/>
              <w:right w:val="single" w:sz="4" w:space="0" w:color="000000"/>
            </w:tcBorders>
            <w:vAlign w:val="center"/>
          </w:tcPr>
          <w:p w:rsidR="00EC13F0" w:rsidRPr="00EF5F19" w:rsidRDefault="00EC13F0" w:rsidP="00FC6B1B"/>
        </w:tc>
      </w:tr>
    </w:tbl>
    <w:p w:rsidR="00EC13F0" w:rsidRPr="00EF5F19" w:rsidRDefault="00EC13F0" w:rsidP="00EC13F0">
      <w:pPr>
        <w:spacing w:before="2" w:after="2"/>
      </w:pPr>
      <w:r w:rsidRPr="00EF5F19">
        <w:rPr>
          <w:rFonts w:ascii="Arial" w:eastAsia="Arial" w:hAnsi="Arial" w:cs="Arial"/>
          <w:b/>
          <w:sz w:val="20"/>
          <w:szCs w:val="20"/>
        </w:rPr>
        <w:t xml:space="preserve">Rationale: </w:t>
      </w:r>
      <w:r w:rsidRPr="00EF5F19">
        <w:rPr>
          <w:rFonts w:ascii="Arial" w:eastAsia="Arial" w:hAnsi="Arial" w:cs="Arial"/>
          <w:sz w:val="20"/>
          <w:szCs w:val="20"/>
        </w:rPr>
        <w:t xml:space="preserve">Modified </w:t>
      </w:r>
      <w:r>
        <w:rPr>
          <w:rFonts w:ascii="Arial" w:eastAsia="Arial" w:hAnsi="Arial" w:cs="Arial"/>
          <w:sz w:val="20"/>
          <w:szCs w:val="20"/>
        </w:rPr>
        <w:t>prerequisites to allow for students to take the in depth path</w:t>
      </w:r>
      <w:r w:rsidR="00292F55">
        <w:rPr>
          <w:rFonts w:ascii="Arial" w:eastAsia="Arial" w:hAnsi="Arial" w:cs="Arial"/>
          <w:sz w:val="20"/>
          <w:szCs w:val="20"/>
        </w:rPr>
        <w:t xml:space="preserve"> of study</w:t>
      </w:r>
      <w:r>
        <w:rPr>
          <w:rFonts w:ascii="Arial" w:eastAsia="Arial" w:hAnsi="Arial" w:cs="Arial"/>
          <w:sz w:val="20"/>
          <w:szCs w:val="20"/>
        </w:rPr>
        <w:t>.</w:t>
      </w:r>
    </w:p>
    <w:p w:rsidR="00CA4C85" w:rsidRDefault="00CA4C85">
      <w:r>
        <w:br w:type="page"/>
      </w:r>
    </w:p>
    <w:p w:rsidR="00162219" w:rsidRPr="00EF5F19" w:rsidRDefault="00162219" w:rsidP="00162219">
      <w:r w:rsidRPr="00EF5F19">
        <w:rPr>
          <w:rFonts w:ascii="Arial" w:eastAsia="Arial" w:hAnsi="Arial" w:cs="Arial"/>
          <w:b/>
          <w:sz w:val="20"/>
          <w:szCs w:val="20"/>
        </w:rPr>
        <w:lastRenderedPageBreak/>
        <w:t>Changes to be offered in the Architectural Technology department</w:t>
      </w:r>
    </w:p>
    <w:tbl>
      <w:tblPr>
        <w:tblStyle w:val="ad"/>
        <w:tblW w:w="13540" w:type="dxa"/>
        <w:tblInd w:w="-115" w:type="dxa"/>
        <w:tblLayout w:type="fixed"/>
        <w:tblLook w:val="0000" w:firstRow="0" w:lastRow="0" w:firstColumn="0" w:lastColumn="0" w:noHBand="0" w:noVBand="0"/>
      </w:tblPr>
      <w:tblGrid>
        <w:gridCol w:w="2820"/>
        <w:gridCol w:w="4160"/>
        <w:gridCol w:w="2720"/>
        <w:gridCol w:w="3840"/>
      </w:tblGrid>
      <w:tr w:rsidR="00162219" w:rsidRPr="00EF5F19" w:rsidTr="00BC154C">
        <w:trPr>
          <w:trHeight w:val="300"/>
        </w:trPr>
        <w:tc>
          <w:tcPr>
            <w:tcW w:w="2820" w:type="dxa"/>
            <w:tcBorders>
              <w:top w:val="single" w:sz="4" w:space="0" w:color="000000"/>
              <w:left w:val="single" w:sz="4" w:space="0" w:color="000000"/>
              <w:bottom w:val="single" w:sz="4" w:space="0" w:color="000000"/>
              <w:right w:val="single" w:sz="4" w:space="0" w:color="000000"/>
            </w:tcBorders>
            <w:vAlign w:val="center"/>
          </w:tcPr>
          <w:p w:rsidR="00162219" w:rsidRPr="00EF5F19" w:rsidRDefault="00162219" w:rsidP="00BC154C">
            <w:proofErr w:type="spellStart"/>
            <w:r w:rsidRPr="00EF5F19">
              <w:rPr>
                <w:rFonts w:ascii="Arial" w:eastAsia="Arial" w:hAnsi="Arial" w:cs="Arial"/>
                <w:b/>
                <w:sz w:val="18"/>
                <w:szCs w:val="18"/>
              </w:rPr>
              <w:t>CUNYFirst</w:t>
            </w:r>
            <w:proofErr w:type="spellEnd"/>
            <w:r w:rsidRPr="00EF5F19">
              <w:rPr>
                <w:rFonts w:ascii="Arial" w:eastAsia="Arial" w:hAnsi="Arial" w:cs="Arial"/>
                <w:b/>
                <w:sz w:val="18"/>
                <w:szCs w:val="18"/>
              </w:rPr>
              <w:t xml:space="preserve"> Course ID</w:t>
            </w:r>
          </w:p>
        </w:tc>
        <w:tc>
          <w:tcPr>
            <w:tcW w:w="4160" w:type="dxa"/>
            <w:tcBorders>
              <w:top w:val="single" w:sz="4" w:space="0" w:color="000000"/>
              <w:left w:val="single" w:sz="4" w:space="0" w:color="000000"/>
              <w:bottom w:val="single" w:sz="4" w:space="0" w:color="000000"/>
            </w:tcBorders>
            <w:vAlign w:val="center"/>
          </w:tcPr>
          <w:p w:rsidR="00162219" w:rsidRPr="00EF5F19" w:rsidRDefault="00162219" w:rsidP="00BC154C">
            <w:r w:rsidRPr="00EF5F19">
              <w:rPr>
                <w:rFonts w:ascii="Arial" w:eastAsia="Arial" w:hAnsi="Arial" w:cs="Arial"/>
                <w:sz w:val="18"/>
                <w:szCs w:val="18"/>
              </w:rPr>
              <w:t xml:space="preserve">ARCH 3580   </w:t>
            </w:r>
          </w:p>
        </w:tc>
        <w:tc>
          <w:tcPr>
            <w:tcW w:w="2720" w:type="dxa"/>
            <w:tcBorders>
              <w:top w:val="single" w:sz="4" w:space="0" w:color="000000"/>
              <w:bottom w:val="single" w:sz="4" w:space="0" w:color="000000"/>
            </w:tcBorders>
            <w:vAlign w:val="center"/>
          </w:tcPr>
          <w:p w:rsidR="00162219" w:rsidRPr="00EF5F19" w:rsidRDefault="00162219" w:rsidP="00BC154C"/>
        </w:tc>
        <w:tc>
          <w:tcPr>
            <w:tcW w:w="3840" w:type="dxa"/>
            <w:tcBorders>
              <w:top w:val="single" w:sz="4" w:space="0" w:color="000000"/>
              <w:bottom w:val="single" w:sz="4" w:space="0" w:color="000000"/>
              <w:right w:val="single" w:sz="4" w:space="0" w:color="000000"/>
            </w:tcBorders>
            <w:vAlign w:val="center"/>
          </w:tcPr>
          <w:p w:rsidR="00162219" w:rsidRPr="00EF5F19" w:rsidRDefault="00162219" w:rsidP="00BC154C"/>
        </w:tc>
      </w:tr>
      <w:tr w:rsidR="00162219" w:rsidRPr="00EF5F19" w:rsidTr="00BC154C">
        <w:trPr>
          <w:trHeight w:val="300"/>
        </w:trPr>
        <w:tc>
          <w:tcPr>
            <w:tcW w:w="2820" w:type="dxa"/>
            <w:tcBorders>
              <w:top w:val="single" w:sz="4" w:space="0" w:color="000000"/>
              <w:left w:val="single" w:sz="4" w:space="0" w:color="000000"/>
              <w:bottom w:val="single" w:sz="6"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t>FROM:</w:t>
            </w:r>
          </w:p>
        </w:tc>
        <w:tc>
          <w:tcPr>
            <w:tcW w:w="4160" w:type="dxa"/>
            <w:tcBorders>
              <w:top w:val="single" w:sz="4" w:space="0" w:color="000000"/>
              <w:left w:val="single" w:sz="6" w:space="0" w:color="000000"/>
              <w:bottom w:val="single" w:sz="6" w:space="0" w:color="000000"/>
              <w:right w:val="single" w:sz="6" w:space="0" w:color="000000"/>
            </w:tcBorders>
            <w:vAlign w:val="center"/>
          </w:tcPr>
          <w:p w:rsidR="00162219" w:rsidRPr="00EF5F19" w:rsidRDefault="00E63D0A" w:rsidP="00BC154C">
            <w:r w:rsidRPr="00EF5F19">
              <w:rPr>
                <w:rFonts w:ascii="Arial" w:eastAsia="Arial" w:hAnsi="Arial" w:cs="Arial"/>
                <w:sz w:val="18"/>
                <w:szCs w:val="18"/>
              </w:rPr>
              <w:t xml:space="preserve">ARCH </w:t>
            </w:r>
            <w:r w:rsidRPr="00FC6B1B">
              <w:rPr>
                <w:rFonts w:ascii="Arial" w:eastAsia="Arial" w:hAnsi="Arial" w:cs="Arial"/>
                <w:strike/>
                <w:sz w:val="18"/>
                <w:szCs w:val="18"/>
              </w:rPr>
              <w:t>3580</w:t>
            </w:r>
            <w:r w:rsidRPr="00EF5F19">
              <w:rPr>
                <w:rFonts w:ascii="Arial" w:eastAsia="Arial" w:hAnsi="Arial" w:cs="Arial"/>
                <w:sz w:val="18"/>
                <w:szCs w:val="18"/>
              </w:rPr>
              <w:t xml:space="preserve">   </w:t>
            </w:r>
          </w:p>
        </w:tc>
        <w:tc>
          <w:tcPr>
            <w:tcW w:w="2720" w:type="dxa"/>
            <w:tcBorders>
              <w:top w:val="single" w:sz="4" w:space="0" w:color="000000"/>
              <w:left w:val="single" w:sz="6" w:space="0" w:color="000000"/>
              <w:bottom w:val="single" w:sz="6"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t>TO:</w:t>
            </w:r>
          </w:p>
        </w:tc>
        <w:tc>
          <w:tcPr>
            <w:tcW w:w="3840" w:type="dxa"/>
            <w:tcBorders>
              <w:top w:val="single" w:sz="4" w:space="0" w:color="000000"/>
              <w:left w:val="single" w:sz="6" w:space="0" w:color="000000"/>
              <w:bottom w:val="single" w:sz="6" w:space="0" w:color="000000"/>
              <w:right w:val="single" w:sz="4" w:space="0" w:color="000000"/>
            </w:tcBorders>
            <w:vAlign w:val="center"/>
          </w:tcPr>
          <w:p w:rsidR="00162219" w:rsidRPr="00EF5F19" w:rsidRDefault="00E63D0A" w:rsidP="00E63D0A">
            <w:pPr>
              <w:keepNext/>
            </w:pPr>
            <w:r w:rsidRPr="00EF5F19">
              <w:rPr>
                <w:rFonts w:ascii="Arial" w:eastAsia="Arial" w:hAnsi="Arial" w:cs="Arial"/>
                <w:sz w:val="18"/>
                <w:szCs w:val="18"/>
              </w:rPr>
              <w:t xml:space="preserve">ARCH </w:t>
            </w:r>
            <w:r w:rsidRPr="00FC6B1B">
              <w:rPr>
                <w:rFonts w:ascii="Arial" w:eastAsia="Arial" w:hAnsi="Arial" w:cs="Arial"/>
                <w:sz w:val="18"/>
                <w:szCs w:val="18"/>
                <w:u w:val="single"/>
              </w:rPr>
              <w:t>2481</w:t>
            </w:r>
          </w:p>
        </w:tc>
      </w:tr>
      <w:tr w:rsidR="00162219" w:rsidRPr="00EF5F19" w:rsidTr="00BC154C">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t>Department(s)</w:t>
            </w:r>
          </w:p>
        </w:tc>
        <w:tc>
          <w:tcPr>
            <w:tcW w:w="4160" w:type="dxa"/>
            <w:tcBorders>
              <w:top w:val="single" w:sz="6" w:space="0" w:color="000000"/>
              <w:left w:val="single" w:sz="6" w:space="0" w:color="000000"/>
              <w:bottom w:val="single" w:sz="6" w:space="0" w:color="000000"/>
              <w:right w:val="single" w:sz="6" w:space="0" w:color="000000"/>
            </w:tcBorders>
            <w:vAlign w:val="center"/>
          </w:tcPr>
          <w:p w:rsidR="00162219" w:rsidRPr="00EF5F19" w:rsidRDefault="00162219" w:rsidP="00BC154C"/>
        </w:tc>
        <w:tc>
          <w:tcPr>
            <w:tcW w:w="2720" w:type="dxa"/>
            <w:tcBorders>
              <w:top w:val="single" w:sz="6" w:space="0" w:color="000000"/>
              <w:left w:val="single" w:sz="6" w:space="0" w:color="000000"/>
              <w:bottom w:val="single" w:sz="6"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t>Department(s)</w:t>
            </w:r>
          </w:p>
        </w:tc>
        <w:tc>
          <w:tcPr>
            <w:tcW w:w="3840" w:type="dxa"/>
            <w:tcBorders>
              <w:top w:val="single" w:sz="6" w:space="0" w:color="000000"/>
              <w:left w:val="single" w:sz="6" w:space="0" w:color="000000"/>
              <w:bottom w:val="single" w:sz="6" w:space="0" w:color="000000"/>
              <w:right w:val="single" w:sz="4" w:space="0" w:color="000000"/>
            </w:tcBorders>
            <w:vAlign w:val="center"/>
          </w:tcPr>
          <w:p w:rsidR="00162219" w:rsidRPr="00EF5F19" w:rsidRDefault="00162219" w:rsidP="00BC154C"/>
        </w:tc>
      </w:tr>
      <w:tr w:rsidR="00162219" w:rsidRPr="00EF5F19" w:rsidTr="00BC154C">
        <w:trPr>
          <w:trHeight w:val="780"/>
        </w:trPr>
        <w:tc>
          <w:tcPr>
            <w:tcW w:w="2820" w:type="dxa"/>
            <w:tcBorders>
              <w:top w:val="single" w:sz="6" w:space="0" w:color="000000"/>
              <w:left w:val="single" w:sz="4" w:space="0" w:color="000000"/>
              <w:bottom w:val="single" w:sz="6"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t>Course</w:t>
            </w:r>
          </w:p>
        </w:tc>
        <w:tc>
          <w:tcPr>
            <w:tcW w:w="4160" w:type="dxa"/>
            <w:tcBorders>
              <w:top w:val="single" w:sz="6" w:space="0" w:color="000000"/>
              <w:left w:val="single" w:sz="6" w:space="0" w:color="000000"/>
              <w:bottom w:val="single" w:sz="6" w:space="0" w:color="000000"/>
              <w:right w:val="single" w:sz="6" w:space="0" w:color="000000"/>
            </w:tcBorders>
            <w:vAlign w:val="center"/>
          </w:tcPr>
          <w:p w:rsidR="00162219" w:rsidRPr="00EF5F19" w:rsidRDefault="00162219" w:rsidP="00BC154C">
            <w:pPr>
              <w:rPr>
                <w:rFonts w:ascii="Arial" w:eastAsia="Arial" w:hAnsi="Arial" w:cs="Arial"/>
                <w:sz w:val="18"/>
                <w:szCs w:val="18"/>
              </w:rPr>
            </w:pPr>
          </w:p>
          <w:p w:rsidR="00162219" w:rsidRPr="00EF5F19" w:rsidRDefault="00162219" w:rsidP="00BC154C">
            <w:r w:rsidRPr="00EF5F19">
              <w:rPr>
                <w:rFonts w:ascii="Arial" w:eastAsia="Arial" w:hAnsi="Arial" w:cs="Arial"/>
                <w:sz w:val="18"/>
                <w:szCs w:val="18"/>
              </w:rPr>
              <w:t xml:space="preserve">ARCH </w:t>
            </w:r>
            <w:r w:rsidRPr="00FC6B1B">
              <w:rPr>
                <w:rFonts w:ascii="Arial" w:eastAsia="Arial" w:hAnsi="Arial" w:cs="Arial"/>
                <w:strike/>
                <w:sz w:val="18"/>
                <w:szCs w:val="18"/>
              </w:rPr>
              <w:t>3580</w:t>
            </w:r>
            <w:r w:rsidRPr="00EF5F19">
              <w:rPr>
                <w:rFonts w:ascii="Arial" w:eastAsia="Arial" w:hAnsi="Arial" w:cs="Arial"/>
                <w:sz w:val="18"/>
                <w:szCs w:val="18"/>
              </w:rPr>
              <w:t>: Structures II</w:t>
            </w:r>
          </w:p>
        </w:tc>
        <w:tc>
          <w:tcPr>
            <w:tcW w:w="2720" w:type="dxa"/>
            <w:tcBorders>
              <w:top w:val="single" w:sz="6" w:space="0" w:color="000000"/>
              <w:left w:val="single" w:sz="6" w:space="0" w:color="000000"/>
              <w:bottom w:val="single" w:sz="6"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t>Course</w:t>
            </w:r>
          </w:p>
        </w:tc>
        <w:tc>
          <w:tcPr>
            <w:tcW w:w="3840" w:type="dxa"/>
            <w:tcBorders>
              <w:top w:val="single" w:sz="6" w:space="0" w:color="000000"/>
              <w:left w:val="single" w:sz="6" w:space="0" w:color="000000"/>
              <w:bottom w:val="single" w:sz="6" w:space="0" w:color="000000"/>
              <w:right w:val="single" w:sz="4" w:space="0" w:color="000000"/>
            </w:tcBorders>
            <w:vAlign w:val="center"/>
          </w:tcPr>
          <w:p w:rsidR="00162219" w:rsidRPr="00EF5F19" w:rsidRDefault="00E63D0A" w:rsidP="00BC154C">
            <w:r w:rsidRPr="00EF5F19">
              <w:rPr>
                <w:rFonts w:ascii="Arial" w:eastAsia="Arial" w:hAnsi="Arial" w:cs="Arial"/>
                <w:sz w:val="18"/>
                <w:szCs w:val="18"/>
              </w:rPr>
              <w:t xml:space="preserve">ARCH </w:t>
            </w:r>
            <w:r w:rsidRPr="00FC6B1B">
              <w:rPr>
                <w:rFonts w:ascii="Arial" w:eastAsia="Arial" w:hAnsi="Arial" w:cs="Arial"/>
                <w:sz w:val="18"/>
                <w:szCs w:val="18"/>
                <w:u w:val="single"/>
              </w:rPr>
              <w:t>2481</w:t>
            </w:r>
            <w:r w:rsidR="00162219" w:rsidRPr="00EF5F19">
              <w:rPr>
                <w:rFonts w:ascii="Arial" w:eastAsia="Arial" w:hAnsi="Arial" w:cs="Arial"/>
                <w:sz w:val="18"/>
                <w:szCs w:val="18"/>
              </w:rPr>
              <w:t>: Structures I</w:t>
            </w:r>
            <w:r w:rsidR="001C23D3" w:rsidRPr="00EF5F19">
              <w:rPr>
                <w:rFonts w:ascii="Arial" w:eastAsia="Arial" w:hAnsi="Arial" w:cs="Arial"/>
                <w:sz w:val="18"/>
                <w:szCs w:val="18"/>
              </w:rPr>
              <w:t>I</w:t>
            </w:r>
          </w:p>
        </w:tc>
      </w:tr>
      <w:tr w:rsidR="00162219" w:rsidRPr="00EF5F19" w:rsidTr="00BC154C">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t>Prerequisite</w:t>
            </w:r>
          </w:p>
        </w:tc>
        <w:tc>
          <w:tcPr>
            <w:tcW w:w="4160" w:type="dxa"/>
            <w:tcBorders>
              <w:top w:val="single" w:sz="6" w:space="0" w:color="000000"/>
              <w:left w:val="single" w:sz="6" w:space="0" w:color="000000"/>
              <w:bottom w:val="single" w:sz="6" w:space="0" w:color="000000"/>
              <w:right w:val="single" w:sz="6" w:space="0" w:color="000000"/>
            </w:tcBorders>
            <w:vAlign w:val="center"/>
          </w:tcPr>
          <w:p w:rsidR="00162219" w:rsidRPr="00EF5F19" w:rsidRDefault="00162219" w:rsidP="00BC154C">
            <w:r w:rsidRPr="00EF5F19">
              <w:rPr>
                <w:rFonts w:ascii="Arial" w:eastAsia="Arial" w:hAnsi="Arial" w:cs="Arial"/>
                <w:sz w:val="18"/>
                <w:szCs w:val="18"/>
              </w:rPr>
              <w:t xml:space="preserve"> ARCH 2480, </w:t>
            </w:r>
            <w:r w:rsidRPr="00EF5F19">
              <w:rPr>
                <w:rFonts w:ascii="Arial" w:eastAsia="Arial" w:hAnsi="Arial" w:cs="Arial"/>
                <w:strike/>
                <w:sz w:val="18"/>
                <w:szCs w:val="18"/>
              </w:rPr>
              <w:t>MATH 1375</w:t>
            </w:r>
            <w:r w:rsidRPr="00EF5F19">
              <w:rPr>
                <w:rFonts w:ascii="Arial" w:eastAsia="Arial" w:hAnsi="Arial" w:cs="Arial"/>
                <w:sz w:val="18"/>
                <w:szCs w:val="18"/>
              </w:rPr>
              <w:t>, PHYS 1433</w:t>
            </w:r>
            <w:r w:rsidR="0094031C">
              <w:rPr>
                <w:rFonts w:ascii="Arial" w:eastAsia="Arial" w:hAnsi="Arial" w:cs="Arial"/>
                <w:sz w:val="18"/>
                <w:szCs w:val="18"/>
              </w:rPr>
              <w:t xml:space="preserve"> </w:t>
            </w:r>
            <w:r w:rsidR="0094031C" w:rsidRPr="0094031C">
              <w:rPr>
                <w:rFonts w:ascii="Arial" w:eastAsia="Arial" w:hAnsi="Arial" w:cs="Arial"/>
                <w:sz w:val="18"/>
                <w:szCs w:val="18"/>
              </w:rPr>
              <w:t>or higher</w:t>
            </w:r>
          </w:p>
        </w:tc>
        <w:tc>
          <w:tcPr>
            <w:tcW w:w="2720" w:type="dxa"/>
            <w:tcBorders>
              <w:top w:val="single" w:sz="6" w:space="0" w:color="000000"/>
              <w:left w:val="single" w:sz="6" w:space="0" w:color="000000"/>
              <w:bottom w:val="single" w:sz="6"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t xml:space="preserve">Prerequisite </w:t>
            </w:r>
          </w:p>
        </w:tc>
        <w:tc>
          <w:tcPr>
            <w:tcW w:w="3840" w:type="dxa"/>
            <w:tcBorders>
              <w:top w:val="single" w:sz="6" w:space="0" w:color="000000"/>
              <w:left w:val="single" w:sz="6" w:space="0" w:color="000000"/>
              <w:bottom w:val="single" w:sz="6" w:space="0" w:color="000000"/>
              <w:right w:val="single" w:sz="4" w:space="0" w:color="000000"/>
            </w:tcBorders>
            <w:vAlign w:val="center"/>
          </w:tcPr>
          <w:p w:rsidR="00162219" w:rsidRPr="00EF5F19" w:rsidRDefault="003A0955" w:rsidP="003A0955">
            <w:r w:rsidRPr="00AB2CB8">
              <w:rPr>
                <w:rFonts w:ascii="Arial" w:eastAsia="Arial" w:hAnsi="Arial" w:cs="Arial"/>
                <w:sz w:val="18"/>
                <w:szCs w:val="18"/>
                <w:u w:val="single"/>
              </w:rPr>
              <w:t>(</w:t>
            </w:r>
            <w:r w:rsidR="00162219" w:rsidRPr="00EF5F19">
              <w:rPr>
                <w:rFonts w:ascii="Arial" w:eastAsia="Arial" w:hAnsi="Arial" w:cs="Arial"/>
                <w:sz w:val="18"/>
                <w:szCs w:val="18"/>
              </w:rPr>
              <w:t>ARCH 2480</w:t>
            </w:r>
            <w:r>
              <w:rPr>
                <w:rFonts w:ascii="Arial" w:eastAsia="Arial" w:hAnsi="Arial" w:cs="Arial"/>
                <w:sz w:val="18"/>
                <w:szCs w:val="18"/>
              </w:rPr>
              <w:t xml:space="preserve"> </w:t>
            </w:r>
            <w:r w:rsidRPr="00AB2CB8">
              <w:rPr>
                <w:rFonts w:ascii="Arial" w:eastAsia="Arial" w:hAnsi="Arial" w:cs="Arial"/>
                <w:sz w:val="18"/>
                <w:szCs w:val="18"/>
                <w:u w:val="single"/>
              </w:rPr>
              <w:t>or ARCH 2381)</w:t>
            </w:r>
            <w:r w:rsidR="00162219" w:rsidRPr="00AB2CB8">
              <w:rPr>
                <w:rFonts w:ascii="Arial" w:eastAsia="Arial" w:hAnsi="Arial" w:cs="Arial"/>
                <w:sz w:val="18"/>
                <w:szCs w:val="18"/>
                <w:u w:val="single"/>
              </w:rPr>
              <w:t>, MATH 1275,</w:t>
            </w:r>
            <w:r w:rsidR="00162219" w:rsidRPr="00EF5F19">
              <w:rPr>
                <w:rFonts w:ascii="Arial" w:eastAsia="Arial" w:hAnsi="Arial" w:cs="Arial"/>
                <w:sz w:val="18"/>
                <w:szCs w:val="18"/>
              </w:rPr>
              <w:t xml:space="preserve"> PHYS 1433</w:t>
            </w:r>
            <w:r w:rsidR="0094031C">
              <w:rPr>
                <w:rFonts w:ascii="Arial" w:eastAsia="Arial" w:hAnsi="Arial" w:cs="Arial"/>
                <w:sz w:val="18"/>
                <w:szCs w:val="18"/>
              </w:rPr>
              <w:t xml:space="preserve"> </w:t>
            </w:r>
            <w:r w:rsidR="0094031C" w:rsidRPr="0094031C">
              <w:rPr>
                <w:rFonts w:ascii="Arial" w:eastAsia="Arial" w:hAnsi="Arial" w:cs="Arial"/>
                <w:sz w:val="18"/>
                <w:szCs w:val="18"/>
              </w:rPr>
              <w:t>or higher</w:t>
            </w:r>
          </w:p>
        </w:tc>
      </w:tr>
      <w:tr w:rsidR="00162219" w:rsidRPr="00EF5F19" w:rsidTr="00BC154C">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162219" w:rsidRPr="00EF5F19" w:rsidRDefault="00162219" w:rsidP="00BC154C">
            <w:proofErr w:type="spellStart"/>
            <w:r w:rsidRPr="00EF5F19">
              <w:rPr>
                <w:rFonts w:ascii="Arial" w:eastAsia="Arial" w:hAnsi="Arial" w:cs="Arial"/>
                <w:b/>
                <w:sz w:val="18"/>
                <w:szCs w:val="18"/>
              </w:rPr>
              <w:t>Corequisite</w:t>
            </w:r>
            <w:proofErr w:type="spellEnd"/>
          </w:p>
        </w:tc>
        <w:tc>
          <w:tcPr>
            <w:tcW w:w="4160" w:type="dxa"/>
            <w:tcBorders>
              <w:top w:val="single" w:sz="6" w:space="0" w:color="000000"/>
              <w:left w:val="single" w:sz="6" w:space="0" w:color="000000"/>
              <w:bottom w:val="single" w:sz="6" w:space="0" w:color="000000"/>
              <w:right w:val="single" w:sz="6" w:space="0" w:color="000000"/>
            </w:tcBorders>
            <w:vAlign w:val="center"/>
          </w:tcPr>
          <w:p w:rsidR="00162219" w:rsidRPr="00EF5F19" w:rsidRDefault="00162219" w:rsidP="00BC154C"/>
        </w:tc>
        <w:tc>
          <w:tcPr>
            <w:tcW w:w="2720" w:type="dxa"/>
            <w:tcBorders>
              <w:top w:val="single" w:sz="6" w:space="0" w:color="000000"/>
              <w:left w:val="single" w:sz="6" w:space="0" w:color="000000"/>
              <w:bottom w:val="single" w:sz="6" w:space="0" w:color="000000"/>
              <w:right w:val="single" w:sz="6" w:space="0" w:color="000000"/>
            </w:tcBorders>
            <w:vAlign w:val="center"/>
          </w:tcPr>
          <w:p w:rsidR="00162219" w:rsidRPr="00EF5F19" w:rsidRDefault="00162219" w:rsidP="00BC154C">
            <w:proofErr w:type="spellStart"/>
            <w:r w:rsidRPr="00EF5F19">
              <w:rPr>
                <w:rFonts w:ascii="Arial" w:eastAsia="Arial" w:hAnsi="Arial" w:cs="Arial"/>
                <w:b/>
                <w:sz w:val="18"/>
                <w:szCs w:val="18"/>
              </w:rPr>
              <w:t>Corequisite</w:t>
            </w:r>
            <w:proofErr w:type="spellEnd"/>
          </w:p>
        </w:tc>
        <w:tc>
          <w:tcPr>
            <w:tcW w:w="3840" w:type="dxa"/>
            <w:tcBorders>
              <w:top w:val="single" w:sz="6" w:space="0" w:color="000000"/>
              <w:left w:val="single" w:sz="6" w:space="0" w:color="000000"/>
              <w:bottom w:val="single" w:sz="6" w:space="0" w:color="000000"/>
              <w:right w:val="single" w:sz="4" w:space="0" w:color="000000"/>
            </w:tcBorders>
            <w:vAlign w:val="center"/>
          </w:tcPr>
          <w:p w:rsidR="00162219" w:rsidRPr="00EF5F19" w:rsidRDefault="00162219" w:rsidP="00BC154C"/>
        </w:tc>
      </w:tr>
      <w:tr w:rsidR="00162219" w:rsidRPr="00EF5F19" w:rsidTr="00BC154C">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4160" w:type="dxa"/>
            <w:tcBorders>
              <w:top w:val="single" w:sz="6" w:space="0" w:color="000000"/>
              <w:left w:val="single" w:sz="6" w:space="0" w:color="000000"/>
              <w:bottom w:val="single" w:sz="6" w:space="0" w:color="000000"/>
              <w:right w:val="single" w:sz="6" w:space="0" w:color="000000"/>
            </w:tcBorders>
            <w:vAlign w:val="center"/>
          </w:tcPr>
          <w:p w:rsidR="00162219" w:rsidRPr="00EF5F19" w:rsidRDefault="00162219" w:rsidP="00BC154C"/>
        </w:tc>
        <w:tc>
          <w:tcPr>
            <w:tcW w:w="2720" w:type="dxa"/>
            <w:tcBorders>
              <w:top w:val="single" w:sz="6" w:space="0" w:color="000000"/>
              <w:left w:val="single" w:sz="6" w:space="0" w:color="000000"/>
              <w:bottom w:val="single" w:sz="6"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3840" w:type="dxa"/>
            <w:tcBorders>
              <w:top w:val="single" w:sz="6" w:space="0" w:color="000000"/>
              <w:left w:val="single" w:sz="6" w:space="0" w:color="000000"/>
              <w:bottom w:val="single" w:sz="6" w:space="0" w:color="000000"/>
              <w:right w:val="single" w:sz="4" w:space="0" w:color="000000"/>
            </w:tcBorders>
            <w:vAlign w:val="center"/>
          </w:tcPr>
          <w:p w:rsidR="00162219" w:rsidRPr="00EF5F19" w:rsidRDefault="00162219" w:rsidP="00BC154C"/>
        </w:tc>
      </w:tr>
      <w:tr w:rsidR="00162219" w:rsidRPr="00EF5F19" w:rsidTr="00BC154C">
        <w:trPr>
          <w:trHeight w:val="358"/>
        </w:trPr>
        <w:tc>
          <w:tcPr>
            <w:tcW w:w="2820" w:type="dxa"/>
            <w:tcBorders>
              <w:top w:val="single" w:sz="6" w:space="0" w:color="000000"/>
              <w:left w:val="single" w:sz="4" w:space="0" w:color="000000"/>
              <w:bottom w:val="single" w:sz="6"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t>Hours</w:t>
            </w:r>
          </w:p>
        </w:tc>
        <w:tc>
          <w:tcPr>
            <w:tcW w:w="4160" w:type="dxa"/>
            <w:tcBorders>
              <w:top w:val="single" w:sz="6" w:space="0" w:color="000000"/>
              <w:left w:val="single" w:sz="6" w:space="0" w:color="000000"/>
              <w:bottom w:val="single" w:sz="6" w:space="0" w:color="000000"/>
              <w:right w:val="single" w:sz="6" w:space="0" w:color="000000"/>
            </w:tcBorders>
            <w:vAlign w:val="center"/>
          </w:tcPr>
          <w:p w:rsidR="00162219" w:rsidRPr="00EF5F19" w:rsidRDefault="00162219" w:rsidP="00BC154C">
            <w:r w:rsidRPr="00EF5F19">
              <w:rPr>
                <w:rFonts w:ascii="Arial" w:eastAsia="Arial" w:hAnsi="Arial" w:cs="Arial"/>
                <w:sz w:val="18"/>
                <w:szCs w:val="18"/>
              </w:rPr>
              <w:t xml:space="preserve"> 3 cl </w:t>
            </w:r>
            <w:proofErr w:type="spellStart"/>
            <w:r w:rsidRPr="00EF5F19">
              <w:rPr>
                <w:rFonts w:ascii="Arial" w:eastAsia="Arial" w:hAnsi="Arial" w:cs="Arial"/>
                <w:sz w:val="18"/>
                <w:szCs w:val="18"/>
              </w:rPr>
              <w:t>hrs</w:t>
            </w:r>
            <w:proofErr w:type="spellEnd"/>
            <w:r w:rsidRPr="00EF5F19">
              <w:rPr>
                <w:rFonts w:ascii="Arial" w:eastAsia="Arial" w:hAnsi="Arial" w:cs="Arial"/>
                <w:sz w:val="18"/>
                <w:szCs w:val="18"/>
              </w:rPr>
              <w:t>, 0 lab hours</w:t>
            </w:r>
          </w:p>
        </w:tc>
        <w:tc>
          <w:tcPr>
            <w:tcW w:w="2720" w:type="dxa"/>
            <w:tcBorders>
              <w:top w:val="single" w:sz="6" w:space="0" w:color="000000"/>
              <w:left w:val="single" w:sz="6" w:space="0" w:color="000000"/>
              <w:bottom w:val="single" w:sz="6"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t>Hours</w:t>
            </w:r>
          </w:p>
        </w:tc>
        <w:tc>
          <w:tcPr>
            <w:tcW w:w="3840" w:type="dxa"/>
            <w:tcBorders>
              <w:top w:val="single" w:sz="6" w:space="0" w:color="000000"/>
              <w:left w:val="single" w:sz="6" w:space="0" w:color="000000"/>
              <w:bottom w:val="single" w:sz="6" w:space="0" w:color="000000"/>
              <w:right w:val="single" w:sz="4" w:space="0" w:color="000000"/>
            </w:tcBorders>
            <w:vAlign w:val="center"/>
          </w:tcPr>
          <w:p w:rsidR="00162219" w:rsidRPr="00EF5F19" w:rsidRDefault="00162219" w:rsidP="00BC154C">
            <w:pPr>
              <w:rPr>
                <w:u w:val="single"/>
              </w:rPr>
            </w:pPr>
            <w:r w:rsidRPr="00EF5F19">
              <w:rPr>
                <w:rFonts w:ascii="Arial" w:eastAsia="Arial" w:hAnsi="Arial" w:cs="Arial"/>
                <w:sz w:val="18"/>
                <w:szCs w:val="18"/>
              </w:rPr>
              <w:t xml:space="preserve">3 cl </w:t>
            </w:r>
            <w:proofErr w:type="spellStart"/>
            <w:r w:rsidRPr="00EF5F19">
              <w:rPr>
                <w:rFonts w:ascii="Arial" w:eastAsia="Arial" w:hAnsi="Arial" w:cs="Arial"/>
                <w:sz w:val="18"/>
                <w:szCs w:val="18"/>
              </w:rPr>
              <w:t>hrs</w:t>
            </w:r>
            <w:proofErr w:type="spellEnd"/>
            <w:r w:rsidRPr="00EF5F19">
              <w:rPr>
                <w:rFonts w:ascii="Arial" w:eastAsia="Arial" w:hAnsi="Arial" w:cs="Arial"/>
                <w:sz w:val="18"/>
                <w:szCs w:val="18"/>
              </w:rPr>
              <w:t>, 0 lab hours</w:t>
            </w:r>
          </w:p>
        </w:tc>
      </w:tr>
      <w:tr w:rsidR="00162219" w:rsidRPr="00EF5F19" w:rsidTr="00BC154C">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t>Credits</w:t>
            </w:r>
          </w:p>
        </w:tc>
        <w:tc>
          <w:tcPr>
            <w:tcW w:w="4160" w:type="dxa"/>
            <w:tcBorders>
              <w:top w:val="single" w:sz="6" w:space="0" w:color="000000"/>
              <w:left w:val="single" w:sz="6" w:space="0" w:color="000000"/>
              <w:bottom w:val="single" w:sz="6" w:space="0" w:color="000000"/>
              <w:right w:val="single" w:sz="6" w:space="0" w:color="000000"/>
            </w:tcBorders>
            <w:vAlign w:val="center"/>
          </w:tcPr>
          <w:p w:rsidR="00162219" w:rsidRPr="00EF5F19" w:rsidRDefault="00162219" w:rsidP="00BC154C">
            <w:r w:rsidRPr="00EF5F19">
              <w:rPr>
                <w:rFonts w:ascii="Arial" w:eastAsia="Arial" w:hAnsi="Arial" w:cs="Arial"/>
                <w:sz w:val="18"/>
                <w:szCs w:val="18"/>
              </w:rPr>
              <w:t>3</w:t>
            </w:r>
          </w:p>
        </w:tc>
        <w:tc>
          <w:tcPr>
            <w:tcW w:w="2720" w:type="dxa"/>
            <w:tcBorders>
              <w:top w:val="single" w:sz="6" w:space="0" w:color="000000"/>
              <w:left w:val="single" w:sz="6" w:space="0" w:color="000000"/>
              <w:bottom w:val="single" w:sz="6"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t>Credits</w:t>
            </w:r>
          </w:p>
        </w:tc>
        <w:tc>
          <w:tcPr>
            <w:tcW w:w="3840" w:type="dxa"/>
            <w:tcBorders>
              <w:top w:val="single" w:sz="6" w:space="0" w:color="000000"/>
              <w:left w:val="single" w:sz="6" w:space="0" w:color="000000"/>
              <w:bottom w:val="single" w:sz="6" w:space="0" w:color="000000"/>
              <w:right w:val="single" w:sz="4" w:space="0" w:color="000000"/>
            </w:tcBorders>
            <w:vAlign w:val="center"/>
          </w:tcPr>
          <w:p w:rsidR="00162219" w:rsidRPr="00EF5F19" w:rsidRDefault="00162219" w:rsidP="00BC154C">
            <w:pPr>
              <w:rPr>
                <w:u w:val="single"/>
              </w:rPr>
            </w:pPr>
            <w:r w:rsidRPr="00EF5F19">
              <w:rPr>
                <w:rFonts w:ascii="Arial" w:eastAsia="Arial" w:hAnsi="Arial" w:cs="Arial"/>
                <w:sz w:val="18"/>
                <w:szCs w:val="18"/>
              </w:rPr>
              <w:t>3</w:t>
            </w:r>
          </w:p>
        </w:tc>
      </w:tr>
      <w:tr w:rsidR="00162219" w:rsidRPr="00EF5F19" w:rsidTr="00BC154C">
        <w:trPr>
          <w:trHeight w:val="2960"/>
        </w:trPr>
        <w:tc>
          <w:tcPr>
            <w:tcW w:w="2820" w:type="dxa"/>
            <w:tcBorders>
              <w:top w:val="single" w:sz="6" w:space="0" w:color="000000"/>
              <w:left w:val="single" w:sz="4" w:space="0" w:color="000000"/>
              <w:bottom w:val="single" w:sz="6"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t>Description</w:t>
            </w:r>
          </w:p>
        </w:tc>
        <w:tc>
          <w:tcPr>
            <w:tcW w:w="4160" w:type="dxa"/>
            <w:tcBorders>
              <w:top w:val="single" w:sz="6" w:space="0" w:color="000000"/>
              <w:left w:val="single" w:sz="6" w:space="0" w:color="000000"/>
              <w:bottom w:val="single" w:sz="6" w:space="0" w:color="000000"/>
              <w:right w:val="single" w:sz="6" w:space="0" w:color="000000"/>
            </w:tcBorders>
            <w:vAlign w:val="center"/>
          </w:tcPr>
          <w:p w:rsidR="00162219" w:rsidRPr="00EF5F19" w:rsidRDefault="00162219" w:rsidP="00162219">
            <w:pPr>
              <w:rPr>
                <w:rFonts w:ascii="Arial" w:eastAsia="Arial" w:hAnsi="Arial" w:cs="Arial"/>
                <w:strike/>
                <w:sz w:val="18"/>
                <w:szCs w:val="18"/>
              </w:rPr>
            </w:pPr>
            <w:r w:rsidRPr="00EF5F19">
              <w:rPr>
                <w:rFonts w:ascii="Arial" w:eastAsia="Arial" w:hAnsi="Arial" w:cs="Arial"/>
                <w:sz w:val="18"/>
                <w:szCs w:val="18"/>
              </w:rPr>
              <w:t>Emphasis is placed on the theoretical and practical application of structural design principles</w:t>
            </w:r>
            <w:r w:rsidRPr="00EF5F19">
              <w:rPr>
                <w:rFonts w:ascii="Arial" w:eastAsia="Arial" w:hAnsi="Arial" w:cs="Arial"/>
                <w:strike/>
                <w:sz w:val="18"/>
                <w:szCs w:val="18"/>
              </w:rPr>
              <w:t xml:space="preserve"> for new and existing </w:t>
            </w:r>
            <w:r w:rsidRPr="00EF5F19">
              <w:rPr>
                <w:rFonts w:ascii="Arial" w:eastAsia="Arial" w:hAnsi="Arial" w:cs="Arial"/>
                <w:sz w:val="18"/>
                <w:szCs w:val="18"/>
              </w:rPr>
              <w:t>steel and concrete structures.</w:t>
            </w:r>
            <w:r w:rsidRPr="00EF5F19">
              <w:rPr>
                <w:rFonts w:ascii="Arial" w:eastAsia="Arial" w:hAnsi="Arial" w:cs="Arial"/>
                <w:strike/>
                <w:sz w:val="18"/>
                <w:szCs w:val="18"/>
              </w:rPr>
              <w:t xml:space="preserve"> </w:t>
            </w:r>
            <w:r w:rsidRPr="00EF5F19">
              <w:rPr>
                <w:rFonts w:ascii="Arial" w:eastAsia="Arial" w:hAnsi="Arial" w:cs="Arial"/>
                <w:sz w:val="18"/>
                <w:szCs w:val="18"/>
              </w:rPr>
              <w:t>The behavior of these various materials under stress, and the proper selection of each, will be discussed</w:t>
            </w:r>
            <w:r w:rsidRPr="00EF5F19">
              <w:rPr>
                <w:rFonts w:ascii="Arial" w:eastAsia="Arial" w:hAnsi="Arial" w:cs="Arial"/>
                <w:strike/>
                <w:sz w:val="18"/>
                <w:szCs w:val="18"/>
              </w:rPr>
              <w:t xml:space="preserve">. Conditions encountered during renovations and their solutions will be included. The appropriate integration of the mechanical systems (HVAC, plumbing and electrical) for each of these structural applications will be examined. </w:t>
            </w:r>
          </w:p>
        </w:tc>
        <w:tc>
          <w:tcPr>
            <w:tcW w:w="2720" w:type="dxa"/>
            <w:tcBorders>
              <w:top w:val="single" w:sz="6" w:space="0" w:color="000000"/>
              <w:left w:val="single" w:sz="6" w:space="0" w:color="000000"/>
              <w:bottom w:val="single" w:sz="6"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t>Description</w:t>
            </w:r>
          </w:p>
        </w:tc>
        <w:tc>
          <w:tcPr>
            <w:tcW w:w="3840" w:type="dxa"/>
            <w:tcBorders>
              <w:top w:val="single" w:sz="6" w:space="0" w:color="000000"/>
              <w:left w:val="single" w:sz="6" w:space="0" w:color="000000"/>
              <w:bottom w:val="single" w:sz="6" w:space="0" w:color="000000"/>
              <w:right w:val="single" w:sz="4" w:space="0" w:color="000000"/>
            </w:tcBorders>
            <w:vAlign w:val="center"/>
          </w:tcPr>
          <w:p w:rsidR="00162219" w:rsidRPr="00EF5F19" w:rsidRDefault="00162219" w:rsidP="00162219">
            <w:pPr>
              <w:rPr>
                <w:rFonts w:ascii="Arial" w:eastAsia="Arial" w:hAnsi="Arial" w:cs="Arial"/>
                <w:sz w:val="18"/>
                <w:szCs w:val="18"/>
              </w:rPr>
            </w:pPr>
            <w:r w:rsidRPr="00EF5F19">
              <w:rPr>
                <w:rFonts w:ascii="Arial" w:eastAsia="Arial" w:hAnsi="Arial" w:cs="Arial"/>
                <w:sz w:val="18"/>
                <w:szCs w:val="18"/>
              </w:rPr>
              <w:t>The analysis and design of architectural structures and their materials. Emphasis is placed on the theoretical and practical study and application of wood, steel concrete structures using basic physical laws. The behavior of these various elements under stress, and the proper selection of each, will be discussed</w:t>
            </w:r>
            <w:r w:rsidRPr="00EF5F19">
              <w:rPr>
                <w:rFonts w:ascii="Arial" w:eastAsia="Arial" w:hAnsi="Arial" w:cs="Arial"/>
                <w:strike/>
                <w:sz w:val="18"/>
                <w:szCs w:val="18"/>
              </w:rPr>
              <w:t>.</w:t>
            </w:r>
          </w:p>
        </w:tc>
      </w:tr>
      <w:tr w:rsidR="00162219" w:rsidRPr="00EF5F19" w:rsidTr="00BC154C">
        <w:trPr>
          <w:trHeight w:val="300"/>
        </w:trPr>
        <w:tc>
          <w:tcPr>
            <w:tcW w:w="2820" w:type="dxa"/>
            <w:tcBorders>
              <w:top w:val="single" w:sz="6" w:space="0" w:color="000000"/>
              <w:left w:val="single" w:sz="4" w:space="0" w:color="000000"/>
              <w:bottom w:val="single" w:sz="4"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t>Requirement Designation</w:t>
            </w:r>
          </w:p>
        </w:tc>
        <w:tc>
          <w:tcPr>
            <w:tcW w:w="4160" w:type="dxa"/>
            <w:tcBorders>
              <w:top w:val="single" w:sz="6" w:space="0" w:color="000000"/>
              <w:left w:val="single" w:sz="6" w:space="0" w:color="000000"/>
              <w:bottom w:val="single" w:sz="4" w:space="0" w:color="000000"/>
              <w:right w:val="single" w:sz="6" w:space="0" w:color="000000"/>
            </w:tcBorders>
            <w:vAlign w:val="center"/>
          </w:tcPr>
          <w:p w:rsidR="00162219" w:rsidRPr="00EF5F19" w:rsidRDefault="00162219" w:rsidP="00BC154C"/>
        </w:tc>
        <w:tc>
          <w:tcPr>
            <w:tcW w:w="2720" w:type="dxa"/>
            <w:tcBorders>
              <w:top w:val="single" w:sz="6" w:space="0" w:color="000000"/>
              <w:left w:val="single" w:sz="6" w:space="0" w:color="000000"/>
              <w:bottom w:val="single" w:sz="4"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t>Requirement Designation</w:t>
            </w:r>
          </w:p>
        </w:tc>
        <w:tc>
          <w:tcPr>
            <w:tcW w:w="3840" w:type="dxa"/>
            <w:tcBorders>
              <w:top w:val="single" w:sz="6" w:space="0" w:color="000000"/>
              <w:left w:val="single" w:sz="6" w:space="0" w:color="000000"/>
              <w:bottom w:val="single" w:sz="4" w:space="0" w:color="000000"/>
              <w:right w:val="single" w:sz="4" w:space="0" w:color="000000"/>
            </w:tcBorders>
            <w:vAlign w:val="center"/>
          </w:tcPr>
          <w:p w:rsidR="00162219" w:rsidRPr="00EF5F19" w:rsidRDefault="00162219" w:rsidP="00BC154C"/>
        </w:tc>
      </w:tr>
      <w:tr w:rsidR="00162219" w:rsidRPr="00EF5F19" w:rsidTr="00BC154C">
        <w:trPr>
          <w:trHeight w:val="300"/>
        </w:trPr>
        <w:tc>
          <w:tcPr>
            <w:tcW w:w="2820" w:type="dxa"/>
            <w:tcBorders>
              <w:top w:val="single" w:sz="6" w:space="0" w:color="000000"/>
              <w:left w:val="single" w:sz="4" w:space="0" w:color="000000"/>
              <w:bottom w:val="single" w:sz="4"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t>Liberal Arts</w:t>
            </w:r>
          </w:p>
        </w:tc>
        <w:tc>
          <w:tcPr>
            <w:tcW w:w="4160" w:type="dxa"/>
            <w:tcBorders>
              <w:top w:val="single" w:sz="6" w:space="0" w:color="000000"/>
              <w:left w:val="single" w:sz="6" w:space="0" w:color="000000"/>
              <w:bottom w:val="single" w:sz="4" w:space="0" w:color="000000"/>
              <w:right w:val="single" w:sz="6" w:space="0" w:color="000000"/>
            </w:tcBorders>
            <w:vAlign w:val="center"/>
          </w:tcPr>
          <w:p w:rsidR="00162219" w:rsidRPr="00EF5F19" w:rsidRDefault="00162219" w:rsidP="00BC154C">
            <w:r w:rsidRPr="00EF5F19">
              <w:rPr>
                <w:rFonts w:ascii="Arial" w:eastAsia="Arial" w:hAnsi="Arial" w:cs="Arial"/>
                <w:sz w:val="18"/>
                <w:szCs w:val="18"/>
              </w:rPr>
              <w:t xml:space="preserve">[   ] Yes  [   ] No  </w:t>
            </w:r>
          </w:p>
        </w:tc>
        <w:tc>
          <w:tcPr>
            <w:tcW w:w="2720" w:type="dxa"/>
            <w:tcBorders>
              <w:top w:val="single" w:sz="6" w:space="0" w:color="000000"/>
              <w:left w:val="single" w:sz="6" w:space="0" w:color="000000"/>
              <w:bottom w:val="single" w:sz="4"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t>Liberal Arts</w:t>
            </w:r>
          </w:p>
        </w:tc>
        <w:tc>
          <w:tcPr>
            <w:tcW w:w="3840" w:type="dxa"/>
            <w:tcBorders>
              <w:top w:val="single" w:sz="6" w:space="0" w:color="000000"/>
              <w:left w:val="single" w:sz="6" w:space="0" w:color="000000"/>
              <w:bottom w:val="single" w:sz="4" w:space="0" w:color="000000"/>
              <w:right w:val="single" w:sz="4" w:space="0" w:color="000000"/>
            </w:tcBorders>
            <w:vAlign w:val="center"/>
          </w:tcPr>
          <w:p w:rsidR="00162219" w:rsidRPr="00EF5F19" w:rsidRDefault="00162219" w:rsidP="00BC154C">
            <w:r w:rsidRPr="00EF5F19">
              <w:rPr>
                <w:rFonts w:ascii="Arial" w:eastAsia="Arial" w:hAnsi="Arial" w:cs="Arial"/>
                <w:sz w:val="18"/>
                <w:szCs w:val="18"/>
              </w:rPr>
              <w:t xml:space="preserve">[   ] Yes  [   ] No  </w:t>
            </w:r>
          </w:p>
        </w:tc>
      </w:tr>
      <w:tr w:rsidR="00162219" w:rsidRPr="00EF5F19" w:rsidTr="00BC154C">
        <w:trPr>
          <w:trHeight w:val="280"/>
        </w:trPr>
        <w:tc>
          <w:tcPr>
            <w:tcW w:w="2820" w:type="dxa"/>
            <w:tcBorders>
              <w:top w:val="single" w:sz="6" w:space="0" w:color="000000"/>
              <w:left w:val="single" w:sz="4" w:space="0" w:color="000000"/>
              <w:bottom w:val="single" w:sz="4"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t xml:space="preserve">Course Attribute (e.g. Writing Intensive, Honors, </w:t>
            </w:r>
            <w:proofErr w:type="spellStart"/>
            <w:r w:rsidRPr="00EF5F19">
              <w:rPr>
                <w:rFonts w:ascii="Arial" w:eastAsia="Arial" w:hAnsi="Arial" w:cs="Arial"/>
                <w:b/>
                <w:sz w:val="18"/>
                <w:szCs w:val="18"/>
              </w:rPr>
              <w:t>etc</w:t>
            </w:r>
            <w:proofErr w:type="spellEnd"/>
          </w:p>
        </w:tc>
        <w:tc>
          <w:tcPr>
            <w:tcW w:w="4160" w:type="dxa"/>
            <w:tcBorders>
              <w:top w:val="single" w:sz="6" w:space="0" w:color="000000"/>
              <w:left w:val="single" w:sz="6" w:space="0" w:color="000000"/>
              <w:bottom w:val="single" w:sz="4" w:space="0" w:color="000000"/>
              <w:right w:val="single" w:sz="6" w:space="0" w:color="000000"/>
            </w:tcBorders>
            <w:vAlign w:val="center"/>
          </w:tcPr>
          <w:p w:rsidR="00162219" w:rsidRPr="00EF5F19" w:rsidRDefault="00162219" w:rsidP="00BC154C"/>
        </w:tc>
        <w:tc>
          <w:tcPr>
            <w:tcW w:w="2720" w:type="dxa"/>
            <w:tcBorders>
              <w:top w:val="single" w:sz="6" w:space="0" w:color="000000"/>
              <w:left w:val="single" w:sz="6" w:space="0" w:color="000000"/>
              <w:bottom w:val="single" w:sz="4"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t xml:space="preserve">Course Attribute (e.g. Writing Intensive, Honors, </w:t>
            </w:r>
            <w:proofErr w:type="spellStart"/>
            <w:r w:rsidRPr="00EF5F19">
              <w:rPr>
                <w:rFonts w:ascii="Arial" w:eastAsia="Arial" w:hAnsi="Arial" w:cs="Arial"/>
                <w:b/>
                <w:sz w:val="18"/>
                <w:szCs w:val="18"/>
              </w:rPr>
              <w:t>etc</w:t>
            </w:r>
            <w:proofErr w:type="spellEnd"/>
          </w:p>
        </w:tc>
        <w:tc>
          <w:tcPr>
            <w:tcW w:w="3840" w:type="dxa"/>
            <w:tcBorders>
              <w:top w:val="single" w:sz="6" w:space="0" w:color="000000"/>
              <w:left w:val="single" w:sz="6" w:space="0" w:color="000000"/>
              <w:bottom w:val="single" w:sz="4" w:space="0" w:color="000000"/>
              <w:right w:val="single" w:sz="4" w:space="0" w:color="000000"/>
            </w:tcBorders>
            <w:vAlign w:val="center"/>
          </w:tcPr>
          <w:p w:rsidR="00162219" w:rsidRPr="00EF5F19" w:rsidRDefault="00162219" w:rsidP="00BC154C"/>
        </w:tc>
      </w:tr>
      <w:tr w:rsidR="00162219" w:rsidRPr="00EF5F19" w:rsidTr="00BC154C">
        <w:trPr>
          <w:trHeight w:val="4300"/>
        </w:trPr>
        <w:tc>
          <w:tcPr>
            <w:tcW w:w="2820" w:type="dxa"/>
            <w:tcBorders>
              <w:top w:val="single" w:sz="6" w:space="0" w:color="000000"/>
              <w:left w:val="single" w:sz="4" w:space="0" w:color="000000"/>
              <w:bottom w:val="single" w:sz="6"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lastRenderedPageBreak/>
              <w:t>Course Applicability</w:t>
            </w:r>
          </w:p>
        </w:tc>
        <w:tc>
          <w:tcPr>
            <w:tcW w:w="4160" w:type="dxa"/>
            <w:tcBorders>
              <w:top w:val="single" w:sz="6" w:space="0" w:color="000000"/>
              <w:left w:val="single" w:sz="6" w:space="0" w:color="000000"/>
              <w:bottom w:val="single" w:sz="6" w:space="0" w:color="000000"/>
              <w:right w:val="single" w:sz="6" w:space="0" w:color="000000"/>
            </w:tcBorders>
            <w:vAlign w:val="center"/>
          </w:tcPr>
          <w:p w:rsidR="00162219" w:rsidRPr="00EF5F19" w:rsidRDefault="00162219" w:rsidP="00BC154C">
            <w:pPr>
              <w:widowControl w:val="0"/>
              <w:spacing w:line="276" w:lineRule="auto"/>
            </w:pPr>
          </w:p>
          <w:tbl>
            <w:tblPr>
              <w:tblStyle w:val="ab"/>
              <w:tblW w:w="3075" w:type="dxa"/>
              <w:tblLayout w:type="fixed"/>
              <w:tblLook w:val="0400" w:firstRow="0" w:lastRow="0" w:firstColumn="0" w:lastColumn="0" w:noHBand="0" w:noVBand="1"/>
            </w:tblPr>
            <w:tblGrid>
              <w:gridCol w:w="3075"/>
            </w:tblGrid>
            <w:tr w:rsidR="00162219" w:rsidRPr="00EF5F19" w:rsidTr="00BC154C">
              <w:trPr>
                <w:trHeight w:val="300"/>
              </w:trPr>
              <w:tc>
                <w:tcPr>
                  <w:tcW w:w="3075" w:type="dxa"/>
                  <w:shd w:val="clear" w:color="auto" w:fill="FFFFFF"/>
                  <w:vAlign w:val="center"/>
                </w:tcPr>
                <w:p w:rsidR="00162219" w:rsidRPr="00EF5F19" w:rsidRDefault="00162219" w:rsidP="00BC154C">
                  <w:r w:rsidRPr="00EF5F19">
                    <w:rPr>
                      <w:rFonts w:ascii="Arial" w:eastAsia="Arial" w:hAnsi="Arial" w:cs="Arial"/>
                      <w:sz w:val="18"/>
                      <w:szCs w:val="18"/>
                    </w:rPr>
                    <w:t>[  ] Major</w:t>
                  </w:r>
                </w:p>
              </w:tc>
            </w:tr>
            <w:tr w:rsidR="00162219" w:rsidRPr="00EF5F19" w:rsidTr="00BC154C">
              <w:trPr>
                <w:trHeight w:val="300"/>
              </w:trPr>
              <w:tc>
                <w:tcPr>
                  <w:tcW w:w="3075" w:type="dxa"/>
                  <w:shd w:val="clear" w:color="auto" w:fill="FFFFFF"/>
                  <w:vAlign w:val="center"/>
                </w:tcPr>
                <w:p w:rsidR="00162219" w:rsidRPr="00EF5F19" w:rsidRDefault="00162219" w:rsidP="00BC154C">
                  <w:r w:rsidRPr="00EF5F19">
                    <w:rPr>
                      <w:rFonts w:ascii="Arial" w:eastAsia="Arial" w:hAnsi="Arial" w:cs="Arial"/>
                      <w:sz w:val="18"/>
                      <w:szCs w:val="18"/>
                    </w:rPr>
                    <w:t>[  ] Gen Ed Required</w:t>
                  </w:r>
                </w:p>
              </w:tc>
            </w:tr>
            <w:tr w:rsidR="00162219" w:rsidRPr="00EF5F19" w:rsidTr="00BC154C">
              <w:trPr>
                <w:trHeight w:val="300"/>
              </w:trPr>
              <w:tc>
                <w:tcPr>
                  <w:tcW w:w="3075" w:type="dxa"/>
                  <w:shd w:val="clear" w:color="auto" w:fill="FFFFFF"/>
                  <w:vAlign w:val="center"/>
                </w:tcPr>
                <w:p w:rsidR="00162219" w:rsidRPr="00EF5F19" w:rsidRDefault="00162219" w:rsidP="00BC154C">
                  <w:pPr>
                    <w:ind w:left="144"/>
                  </w:pPr>
                  <w:r w:rsidRPr="00EF5F19">
                    <w:rPr>
                      <w:rFonts w:ascii="Arial" w:eastAsia="Arial" w:hAnsi="Arial" w:cs="Arial"/>
                      <w:sz w:val="18"/>
                      <w:szCs w:val="18"/>
                    </w:rPr>
                    <w:t>[  ] English Composition</w:t>
                  </w:r>
                </w:p>
              </w:tc>
            </w:tr>
            <w:tr w:rsidR="00162219" w:rsidRPr="00EF5F19" w:rsidTr="00BC154C">
              <w:trPr>
                <w:trHeight w:val="300"/>
              </w:trPr>
              <w:tc>
                <w:tcPr>
                  <w:tcW w:w="3075" w:type="dxa"/>
                  <w:shd w:val="clear" w:color="auto" w:fill="FFFFFF"/>
                  <w:vAlign w:val="center"/>
                </w:tcPr>
                <w:p w:rsidR="00162219" w:rsidRPr="00EF5F19" w:rsidRDefault="00162219" w:rsidP="00BC154C">
                  <w:pPr>
                    <w:ind w:left="144"/>
                  </w:pPr>
                  <w:r w:rsidRPr="00EF5F19">
                    <w:rPr>
                      <w:rFonts w:ascii="Arial" w:eastAsia="Arial" w:hAnsi="Arial" w:cs="Arial"/>
                      <w:sz w:val="18"/>
                      <w:szCs w:val="18"/>
                    </w:rPr>
                    <w:t>[  ] Mathematics</w:t>
                  </w:r>
                </w:p>
              </w:tc>
            </w:tr>
            <w:tr w:rsidR="00162219" w:rsidRPr="00EF5F19" w:rsidTr="00BC154C">
              <w:trPr>
                <w:trHeight w:val="300"/>
              </w:trPr>
              <w:tc>
                <w:tcPr>
                  <w:tcW w:w="3075" w:type="dxa"/>
                  <w:shd w:val="clear" w:color="auto" w:fill="FFFFFF"/>
                  <w:vAlign w:val="center"/>
                </w:tcPr>
                <w:p w:rsidR="00162219" w:rsidRPr="00EF5F19" w:rsidRDefault="00162219" w:rsidP="00BC154C">
                  <w:pPr>
                    <w:ind w:left="144"/>
                  </w:pPr>
                  <w:r w:rsidRPr="00EF5F19">
                    <w:rPr>
                      <w:rFonts w:ascii="Arial" w:eastAsia="Arial" w:hAnsi="Arial" w:cs="Arial"/>
                      <w:sz w:val="18"/>
                      <w:szCs w:val="18"/>
                    </w:rPr>
                    <w:t>[  ] Science</w:t>
                  </w:r>
                </w:p>
              </w:tc>
            </w:tr>
            <w:tr w:rsidR="00162219" w:rsidRPr="00EF5F19" w:rsidTr="00BC154C">
              <w:trPr>
                <w:trHeight w:val="300"/>
              </w:trPr>
              <w:tc>
                <w:tcPr>
                  <w:tcW w:w="3075" w:type="dxa"/>
                  <w:shd w:val="clear" w:color="auto" w:fill="FFFFFF"/>
                  <w:vAlign w:val="center"/>
                </w:tcPr>
                <w:p w:rsidR="00162219" w:rsidRPr="00EF5F19" w:rsidRDefault="00162219" w:rsidP="00BC154C">
                  <w:r w:rsidRPr="00EF5F19">
                    <w:rPr>
                      <w:rFonts w:ascii="Arial" w:eastAsia="Arial" w:hAnsi="Arial" w:cs="Arial"/>
                      <w:sz w:val="18"/>
                      <w:szCs w:val="18"/>
                    </w:rPr>
                    <w:t>[  ] Gen Ed - Flexible</w:t>
                  </w:r>
                </w:p>
              </w:tc>
            </w:tr>
            <w:tr w:rsidR="00162219" w:rsidRPr="00EF5F19" w:rsidTr="00BC154C">
              <w:trPr>
                <w:trHeight w:val="300"/>
              </w:trPr>
              <w:tc>
                <w:tcPr>
                  <w:tcW w:w="3075" w:type="dxa"/>
                  <w:shd w:val="clear" w:color="auto" w:fill="FFFFFF"/>
                  <w:vAlign w:val="center"/>
                </w:tcPr>
                <w:p w:rsidR="00162219" w:rsidRPr="00EF5F19" w:rsidRDefault="00162219" w:rsidP="00BC154C">
                  <w:pPr>
                    <w:ind w:left="144"/>
                  </w:pPr>
                  <w:r w:rsidRPr="00EF5F19">
                    <w:rPr>
                      <w:rFonts w:ascii="Arial" w:eastAsia="Arial" w:hAnsi="Arial" w:cs="Arial"/>
                      <w:sz w:val="18"/>
                      <w:szCs w:val="18"/>
                    </w:rPr>
                    <w:t>[  ] World Cultures</w:t>
                  </w:r>
                </w:p>
              </w:tc>
            </w:tr>
            <w:tr w:rsidR="00162219" w:rsidRPr="00EF5F19" w:rsidTr="00BC154C">
              <w:trPr>
                <w:trHeight w:val="300"/>
              </w:trPr>
              <w:tc>
                <w:tcPr>
                  <w:tcW w:w="3075" w:type="dxa"/>
                  <w:shd w:val="clear" w:color="auto" w:fill="FFFFFF"/>
                  <w:vAlign w:val="center"/>
                </w:tcPr>
                <w:p w:rsidR="00162219" w:rsidRPr="00EF5F19" w:rsidRDefault="00162219" w:rsidP="00BC154C">
                  <w:pPr>
                    <w:ind w:left="144"/>
                  </w:pPr>
                  <w:r w:rsidRPr="00EF5F19">
                    <w:rPr>
                      <w:rFonts w:ascii="Arial" w:eastAsia="Arial" w:hAnsi="Arial" w:cs="Arial"/>
                      <w:sz w:val="18"/>
                      <w:szCs w:val="18"/>
                    </w:rPr>
                    <w:t>[  ] US Experience in its Diversity</w:t>
                  </w:r>
                </w:p>
              </w:tc>
            </w:tr>
            <w:tr w:rsidR="00162219" w:rsidRPr="00EF5F19" w:rsidTr="00BC154C">
              <w:trPr>
                <w:trHeight w:val="300"/>
              </w:trPr>
              <w:tc>
                <w:tcPr>
                  <w:tcW w:w="3075" w:type="dxa"/>
                  <w:shd w:val="clear" w:color="auto" w:fill="FFFFFF"/>
                  <w:vAlign w:val="center"/>
                </w:tcPr>
                <w:p w:rsidR="00162219" w:rsidRPr="00EF5F19" w:rsidRDefault="00162219" w:rsidP="00BC154C">
                  <w:pPr>
                    <w:ind w:left="144"/>
                  </w:pPr>
                  <w:r w:rsidRPr="00EF5F19">
                    <w:rPr>
                      <w:rFonts w:ascii="Arial" w:eastAsia="Arial" w:hAnsi="Arial" w:cs="Arial"/>
                      <w:sz w:val="18"/>
                      <w:szCs w:val="18"/>
                    </w:rPr>
                    <w:t>[  ] Creative Expression</w:t>
                  </w:r>
                </w:p>
              </w:tc>
            </w:tr>
            <w:tr w:rsidR="00162219" w:rsidRPr="00EF5F19" w:rsidTr="00BC154C">
              <w:trPr>
                <w:trHeight w:val="300"/>
              </w:trPr>
              <w:tc>
                <w:tcPr>
                  <w:tcW w:w="3075" w:type="dxa"/>
                  <w:shd w:val="clear" w:color="auto" w:fill="FFFFFF"/>
                  <w:vAlign w:val="center"/>
                </w:tcPr>
                <w:p w:rsidR="00162219" w:rsidRPr="00EF5F19" w:rsidRDefault="00162219" w:rsidP="00BC154C">
                  <w:pPr>
                    <w:ind w:left="144"/>
                  </w:pPr>
                  <w:r w:rsidRPr="00EF5F19">
                    <w:rPr>
                      <w:rFonts w:ascii="Arial" w:eastAsia="Arial" w:hAnsi="Arial" w:cs="Arial"/>
                      <w:sz w:val="18"/>
                      <w:szCs w:val="18"/>
                    </w:rPr>
                    <w:t>[  ] Individual and Society</w:t>
                  </w:r>
                </w:p>
              </w:tc>
            </w:tr>
            <w:tr w:rsidR="00162219" w:rsidRPr="00EF5F19" w:rsidTr="00BC154C">
              <w:trPr>
                <w:trHeight w:val="300"/>
              </w:trPr>
              <w:tc>
                <w:tcPr>
                  <w:tcW w:w="3075" w:type="dxa"/>
                  <w:shd w:val="clear" w:color="auto" w:fill="FFFFFF"/>
                  <w:vAlign w:val="center"/>
                </w:tcPr>
                <w:p w:rsidR="00162219" w:rsidRPr="00EF5F19" w:rsidRDefault="00162219" w:rsidP="00BC154C">
                  <w:pPr>
                    <w:ind w:left="144"/>
                  </w:pPr>
                  <w:r w:rsidRPr="00EF5F19">
                    <w:rPr>
                      <w:rFonts w:ascii="Arial" w:eastAsia="Arial" w:hAnsi="Arial" w:cs="Arial"/>
                      <w:sz w:val="18"/>
                      <w:szCs w:val="18"/>
                    </w:rPr>
                    <w:t>[  ] Scientific World</w:t>
                  </w:r>
                </w:p>
              </w:tc>
            </w:tr>
            <w:tr w:rsidR="00162219" w:rsidRPr="00EF5F19" w:rsidTr="00BC154C">
              <w:trPr>
                <w:trHeight w:val="300"/>
              </w:trPr>
              <w:tc>
                <w:tcPr>
                  <w:tcW w:w="3075" w:type="dxa"/>
                  <w:shd w:val="clear" w:color="auto" w:fill="FFFFFF"/>
                  <w:vAlign w:val="center"/>
                </w:tcPr>
                <w:p w:rsidR="00162219" w:rsidRPr="00EF5F19" w:rsidRDefault="00162219" w:rsidP="00BC154C">
                  <w:r w:rsidRPr="00EF5F19">
                    <w:rPr>
                      <w:rFonts w:ascii="Arial" w:eastAsia="Arial" w:hAnsi="Arial" w:cs="Arial"/>
                      <w:sz w:val="18"/>
                      <w:szCs w:val="18"/>
                    </w:rPr>
                    <w:t>[  ] Gen Ed - College Option</w:t>
                  </w:r>
                </w:p>
              </w:tc>
            </w:tr>
            <w:tr w:rsidR="00162219" w:rsidRPr="00EF5F19" w:rsidTr="00BC154C">
              <w:trPr>
                <w:trHeight w:val="340"/>
              </w:trPr>
              <w:tc>
                <w:tcPr>
                  <w:tcW w:w="3075" w:type="dxa"/>
                  <w:shd w:val="clear" w:color="auto" w:fill="FFFFFF"/>
                  <w:vAlign w:val="center"/>
                </w:tcPr>
                <w:p w:rsidR="00162219" w:rsidRPr="00EF5F19" w:rsidRDefault="00162219" w:rsidP="00BC154C">
                  <w:pPr>
                    <w:ind w:left="118"/>
                  </w:pPr>
                  <w:r w:rsidRPr="00EF5F19">
                    <w:rPr>
                      <w:rFonts w:ascii="Arial" w:eastAsia="Arial" w:hAnsi="Arial" w:cs="Arial"/>
                      <w:sz w:val="18"/>
                      <w:szCs w:val="18"/>
                    </w:rPr>
                    <w:t>[  ] Speech</w:t>
                  </w:r>
                </w:p>
              </w:tc>
            </w:tr>
            <w:tr w:rsidR="00162219" w:rsidRPr="00EF5F19" w:rsidTr="00BC154C">
              <w:trPr>
                <w:trHeight w:val="340"/>
              </w:trPr>
              <w:tc>
                <w:tcPr>
                  <w:tcW w:w="3075" w:type="dxa"/>
                  <w:shd w:val="clear" w:color="auto" w:fill="FFFFFF"/>
                  <w:vAlign w:val="center"/>
                </w:tcPr>
                <w:p w:rsidR="00162219" w:rsidRPr="00EF5F19" w:rsidRDefault="00162219" w:rsidP="00BC154C">
                  <w:pPr>
                    <w:ind w:left="118"/>
                  </w:pPr>
                  <w:r w:rsidRPr="00EF5F19">
                    <w:rPr>
                      <w:rFonts w:ascii="Arial" w:eastAsia="Arial" w:hAnsi="Arial" w:cs="Arial"/>
                      <w:sz w:val="18"/>
                      <w:szCs w:val="18"/>
                    </w:rPr>
                    <w:t xml:space="preserve">[  ] Interdisciplinary </w:t>
                  </w:r>
                </w:p>
              </w:tc>
            </w:tr>
            <w:tr w:rsidR="00162219" w:rsidRPr="00EF5F19" w:rsidTr="00BC154C">
              <w:trPr>
                <w:trHeight w:val="320"/>
              </w:trPr>
              <w:tc>
                <w:tcPr>
                  <w:tcW w:w="3075" w:type="dxa"/>
                  <w:shd w:val="clear" w:color="auto" w:fill="FFFFFF"/>
                  <w:vAlign w:val="center"/>
                </w:tcPr>
                <w:p w:rsidR="00162219" w:rsidRPr="00EF5F19" w:rsidRDefault="00162219" w:rsidP="00BC154C">
                  <w:pPr>
                    <w:ind w:left="118"/>
                  </w:pPr>
                  <w:r w:rsidRPr="00EF5F19">
                    <w:rPr>
                      <w:rFonts w:ascii="Arial" w:eastAsia="Arial" w:hAnsi="Arial" w:cs="Arial"/>
                      <w:sz w:val="18"/>
                      <w:szCs w:val="18"/>
                    </w:rPr>
                    <w:t>[  ] Advanced Liberal Arts</w:t>
                  </w:r>
                </w:p>
              </w:tc>
            </w:tr>
          </w:tbl>
          <w:p w:rsidR="00162219" w:rsidRPr="00EF5F19" w:rsidRDefault="00162219" w:rsidP="00BC154C"/>
        </w:tc>
        <w:tc>
          <w:tcPr>
            <w:tcW w:w="2720" w:type="dxa"/>
            <w:tcBorders>
              <w:top w:val="single" w:sz="6" w:space="0" w:color="000000"/>
              <w:left w:val="single" w:sz="6" w:space="0" w:color="000000"/>
              <w:bottom w:val="single" w:sz="6"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t>Course Applicability</w:t>
            </w:r>
          </w:p>
        </w:tc>
        <w:tc>
          <w:tcPr>
            <w:tcW w:w="3840" w:type="dxa"/>
            <w:tcBorders>
              <w:top w:val="single" w:sz="6" w:space="0" w:color="000000"/>
              <w:left w:val="single" w:sz="6" w:space="0" w:color="000000"/>
              <w:bottom w:val="single" w:sz="6" w:space="0" w:color="000000"/>
              <w:right w:val="single" w:sz="4" w:space="0" w:color="000000"/>
            </w:tcBorders>
            <w:vAlign w:val="center"/>
          </w:tcPr>
          <w:p w:rsidR="00162219" w:rsidRPr="00EF5F19" w:rsidRDefault="00162219" w:rsidP="00BC154C">
            <w:pPr>
              <w:widowControl w:val="0"/>
              <w:spacing w:line="276" w:lineRule="auto"/>
            </w:pPr>
          </w:p>
          <w:tbl>
            <w:tblPr>
              <w:tblStyle w:val="ac"/>
              <w:tblW w:w="3309" w:type="dxa"/>
              <w:tblLayout w:type="fixed"/>
              <w:tblLook w:val="0400" w:firstRow="0" w:lastRow="0" w:firstColumn="0" w:lastColumn="0" w:noHBand="0" w:noVBand="1"/>
            </w:tblPr>
            <w:tblGrid>
              <w:gridCol w:w="3309"/>
            </w:tblGrid>
            <w:tr w:rsidR="00162219" w:rsidRPr="00EF5F19" w:rsidTr="00BC154C">
              <w:trPr>
                <w:trHeight w:val="300"/>
              </w:trPr>
              <w:tc>
                <w:tcPr>
                  <w:tcW w:w="3309" w:type="dxa"/>
                  <w:shd w:val="clear" w:color="auto" w:fill="FFFFFF"/>
                  <w:vAlign w:val="center"/>
                </w:tcPr>
                <w:p w:rsidR="00162219" w:rsidRPr="00EF5F19" w:rsidRDefault="00162219" w:rsidP="00BC154C">
                  <w:r w:rsidRPr="00EF5F19">
                    <w:rPr>
                      <w:rFonts w:ascii="Arial" w:eastAsia="Arial" w:hAnsi="Arial" w:cs="Arial"/>
                      <w:sz w:val="18"/>
                      <w:szCs w:val="18"/>
                    </w:rPr>
                    <w:t>[x ] Major</w:t>
                  </w:r>
                </w:p>
              </w:tc>
            </w:tr>
            <w:tr w:rsidR="00162219" w:rsidRPr="00EF5F19" w:rsidTr="00BC154C">
              <w:trPr>
                <w:trHeight w:val="300"/>
              </w:trPr>
              <w:tc>
                <w:tcPr>
                  <w:tcW w:w="3309" w:type="dxa"/>
                  <w:shd w:val="clear" w:color="auto" w:fill="FFFFFF"/>
                  <w:vAlign w:val="center"/>
                </w:tcPr>
                <w:p w:rsidR="00162219" w:rsidRPr="00EF5F19" w:rsidRDefault="00162219" w:rsidP="00BC154C">
                  <w:r w:rsidRPr="00EF5F19">
                    <w:rPr>
                      <w:rFonts w:ascii="Arial" w:eastAsia="Arial" w:hAnsi="Arial" w:cs="Arial"/>
                      <w:sz w:val="18"/>
                      <w:szCs w:val="18"/>
                    </w:rPr>
                    <w:t>[  ] Gen Ed Required</w:t>
                  </w:r>
                </w:p>
              </w:tc>
            </w:tr>
            <w:tr w:rsidR="00162219" w:rsidRPr="00EF5F19" w:rsidTr="00BC154C">
              <w:trPr>
                <w:trHeight w:val="300"/>
              </w:trPr>
              <w:tc>
                <w:tcPr>
                  <w:tcW w:w="3309" w:type="dxa"/>
                  <w:shd w:val="clear" w:color="auto" w:fill="FFFFFF"/>
                  <w:vAlign w:val="center"/>
                </w:tcPr>
                <w:p w:rsidR="00162219" w:rsidRPr="00EF5F19" w:rsidRDefault="00162219" w:rsidP="00BC154C">
                  <w:pPr>
                    <w:ind w:left="144"/>
                  </w:pPr>
                  <w:r w:rsidRPr="00EF5F19">
                    <w:rPr>
                      <w:rFonts w:ascii="Arial" w:eastAsia="Arial" w:hAnsi="Arial" w:cs="Arial"/>
                      <w:sz w:val="18"/>
                      <w:szCs w:val="18"/>
                    </w:rPr>
                    <w:t>[  ] English Composition</w:t>
                  </w:r>
                </w:p>
              </w:tc>
            </w:tr>
            <w:tr w:rsidR="00162219" w:rsidRPr="00EF5F19" w:rsidTr="00BC154C">
              <w:trPr>
                <w:trHeight w:val="300"/>
              </w:trPr>
              <w:tc>
                <w:tcPr>
                  <w:tcW w:w="3309" w:type="dxa"/>
                  <w:shd w:val="clear" w:color="auto" w:fill="FFFFFF"/>
                  <w:vAlign w:val="center"/>
                </w:tcPr>
                <w:p w:rsidR="00162219" w:rsidRPr="00EF5F19" w:rsidRDefault="00162219" w:rsidP="00BC154C">
                  <w:pPr>
                    <w:ind w:left="144"/>
                  </w:pPr>
                  <w:r w:rsidRPr="00EF5F19">
                    <w:rPr>
                      <w:rFonts w:ascii="Arial" w:eastAsia="Arial" w:hAnsi="Arial" w:cs="Arial"/>
                      <w:sz w:val="18"/>
                      <w:szCs w:val="18"/>
                    </w:rPr>
                    <w:t>[  ] Mathematics</w:t>
                  </w:r>
                </w:p>
              </w:tc>
            </w:tr>
            <w:tr w:rsidR="00162219" w:rsidRPr="00EF5F19" w:rsidTr="00BC154C">
              <w:trPr>
                <w:trHeight w:val="300"/>
              </w:trPr>
              <w:tc>
                <w:tcPr>
                  <w:tcW w:w="3309" w:type="dxa"/>
                  <w:shd w:val="clear" w:color="auto" w:fill="FFFFFF"/>
                  <w:vAlign w:val="center"/>
                </w:tcPr>
                <w:p w:rsidR="00162219" w:rsidRPr="00EF5F19" w:rsidRDefault="00162219" w:rsidP="00BC154C">
                  <w:pPr>
                    <w:ind w:left="144"/>
                  </w:pPr>
                  <w:r w:rsidRPr="00EF5F19">
                    <w:rPr>
                      <w:rFonts w:ascii="Arial" w:eastAsia="Arial" w:hAnsi="Arial" w:cs="Arial"/>
                      <w:sz w:val="18"/>
                      <w:szCs w:val="18"/>
                    </w:rPr>
                    <w:t>[  ] Science</w:t>
                  </w:r>
                </w:p>
              </w:tc>
            </w:tr>
            <w:tr w:rsidR="00162219" w:rsidRPr="00EF5F19" w:rsidTr="00BC154C">
              <w:trPr>
                <w:trHeight w:val="300"/>
              </w:trPr>
              <w:tc>
                <w:tcPr>
                  <w:tcW w:w="3309" w:type="dxa"/>
                  <w:shd w:val="clear" w:color="auto" w:fill="FFFFFF"/>
                  <w:vAlign w:val="center"/>
                </w:tcPr>
                <w:p w:rsidR="00162219" w:rsidRPr="00EF5F19" w:rsidRDefault="00162219" w:rsidP="00BC154C">
                  <w:r w:rsidRPr="00EF5F19">
                    <w:rPr>
                      <w:rFonts w:ascii="Arial" w:eastAsia="Arial" w:hAnsi="Arial" w:cs="Arial"/>
                      <w:sz w:val="18"/>
                      <w:szCs w:val="18"/>
                    </w:rPr>
                    <w:t>[  ] Gen Ed - Flexible</w:t>
                  </w:r>
                </w:p>
              </w:tc>
            </w:tr>
            <w:tr w:rsidR="00162219" w:rsidRPr="00EF5F19" w:rsidTr="00BC154C">
              <w:trPr>
                <w:trHeight w:val="300"/>
              </w:trPr>
              <w:tc>
                <w:tcPr>
                  <w:tcW w:w="3309" w:type="dxa"/>
                  <w:shd w:val="clear" w:color="auto" w:fill="FFFFFF"/>
                  <w:vAlign w:val="center"/>
                </w:tcPr>
                <w:p w:rsidR="00162219" w:rsidRPr="00EF5F19" w:rsidRDefault="00162219" w:rsidP="00BC154C">
                  <w:pPr>
                    <w:ind w:left="144"/>
                  </w:pPr>
                  <w:r w:rsidRPr="00EF5F19">
                    <w:rPr>
                      <w:rFonts w:ascii="Arial" w:eastAsia="Arial" w:hAnsi="Arial" w:cs="Arial"/>
                      <w:sz w:val="18"/>
                      <w:szCs w:val="18"/>
                    </w:rPr>
                    <w:t>[  ] World Cultures</w:t>
                  </w:r>
                </w:p>
              </w:tc>
            </w:tr>
            <w:tr w:rsidR="00162219" w:rsidRPr="00EF5F19" w:rsidTr="00BC154C">
              <w:trPr>
                <w:trHeight w:val="300"/>
              </w:trPr>
              <w:tc>
                <w:tcPr>
                  <w:tcW w:w="3309" w:type="dxa"/>
                  <w:shd w:val="clear" w:color="auto" w:fill="FFFFFF"/>
                  <w:vAlign w:val="center"/>
                </w:tcPr>
                <w:p w:rsidR="00162219" w:rsidRPr="00EF5F19" w:rsidRDefault="00162219" w:rsidP="00BC154C">
                  <w:pPr>
                    <w:ind w:left="144"/>
                  </w:pPr>
                  <w:r w:rsidRPr="00EF5F19">
                    <w:rPr>
                      <w:rFonts w:ascii="Arial" w:eastAsia="Arial" w:hAnsi="Arial" w:cs="Arial"/>
                      <w:sz w:val="18"/>
                      <w:szCs w:val="18"/>
                    </w:rPr>
                    <w:t>[  ] US Experience in its Diversity</w:t>
                  </w:r>
                </w:p>
              </w:tc>
            </w:tr>
            <w:tr w:rsidR="00162219" w:rsidRPr="00EF5F19" w:rsidTr="00BC154C">
              <w:trPr>
                <w:trHeight w:val="300"/>
              </w:trPr>
              <w:tc>
                <w:tcPr>
                  <w:tcW w:w="3309" w:type="dxa"/>
                  <w:shd w:val="clear" w:color="auto" w:fill="FFFFFF"/>
                  <w:vAlign w:val="center"/>
                </w:tcPr>
                <w:p w:rsidR="00162219" w:rsidRPr="00EF5F19" w:rsidRDefault="00162219" w:rsidP="00BC154C">
                  <w:pPr>
                    <w:ind w:left="144"/>
                  </w:pPr>
                  <w:r w:rsidRPr="00EF5F19">
                    <w:rPr>
                      <w:rFonts w:ascii="Arial" w:eastAsia="Arial" w:hAnsi="Arial" w:cs="Arial"/>
                      <w:sz w:val="18"/>
                      <w:szCs w:val="18"/>
                    </w:rPr>
                    <w:t>[  ] Creative Expression</w:t>
                  </w:r>
                </w:p>
              </w:tc>
            </w:tr>
            <w:tr w:rsidR="00162219" w:rsidRPr="00EF5F19" w:rsidTr="00BC154C">
              <w:trPr>
                <w:trHeight w:val="300"/>
              </w:trPr>
              <w:tc>
                <w:tcPr>
                  <w:tcW w:w="3309" w:type="dxa"/>
                  <w:shd w:val="clear" w:color="auto" w:fill="FFFFFF"/>
                  <w:vAlign w:val="center"/>
                </w:tcPr>
                <w:p w:rsidR="00162219" w:rsidRPr="00EF5F19" w:rsidRDefault="00162219" w:rsidP="00BC154C">
                  <w:pPr>
                    <w:ind w:left="144"/>
                  </w:pPr>
                  <w:r w:rsidRPr="00EF5F19">
                    <w:rPr>
                      <w:rFonts w:ascii="Arial" w:eastAsia="Arial" w:hAnsi="Arial" w:cs="Arial"/>
                      <w:sz w:val="18"/>
                      <w:szCs w:val="18"/>
                    </w:rPr>
                    <w:t>[  ] Individual and Society</w:t>
                  </w:r>
                </w:p>
              </w:tc>
            </w:tr>
            <w:tr w:rsidR="00162219" w:rsidRPr="00EF5F19" w:rsidTr="00BC154C">
              <w:trPr>
                <w:trHeight w:val="300"/>
              </w:trPr>
              <w:tc>
                <w:tcPr>
                  <w:tcW w:w="3309" w:type="dxa"/>
                  <w:shd w:val="clear" w:color="auto" w:fill="FFFFFF"/>
                  <w:vAlign w:val="center"/>
                </w:tcPr>
                <w:p w:rsidR="00162219" w:rsidRPr="00EF5F19" w:rsidRDefault="00162219" w:rsidP="00BC154C">
                  <w:pPr>
                    <w:ind w:left="144"/>
                  </w:pPr>
                  <w:r w:rsidRPr="00EF5F19">
                    <w:rPr>
                      <w:rFonts w:ascii="Arial" w:eastAsia="Arial" w:hAnsi="Arial" w:cs="Arial"/>
                      <w:sz w:val="18"/>
                      <w:szCs w:val="18"/>
                    </w:rPr>
                    <w:t>[  ] Scientific World</w:t>
                  </w:r>
                </w:p>
              </w:tc>
            </w:tr>
            <w:tr w:rsidR="00162219" w:rsidRPr="00EF5F19" w:rsidTr="00BC154C">
              <w:trPr>
                <w:trHeight w:val="300"/>
              </w:trPr>
              <w:tc>
                <w:tcPr>
                  <w:tcW w:w="3309" w:type="dxa"/>
                  <w:shd w:val="clear" w:color="auto" w:fill="FFFFFF"/>
                  <w:vAlign w:val="center"/>
                </w:tcPr>
                <w:p w:rsidR="00162219" w:rsidRPr="00EF5F19" w:rsidRDefault="00162219" w:rsidP="00BC154C">
                  <w:r w:rsidRPr="00EF5F19">
                    <w:rPr>
                      <w:rFonts w:ascii="Arial" w:eastAsia="Arial" w:hAnsi="Arial" w:cs="Arial"/>
                      <w:sz w:val="18"/>
                      <w:szCs w:val="18"/>
                    </w:rPr>
                    <w:t>[  ] Gen Ed - College Option</w:t>
                  </w:r>
                </w:p>
              </w:tc>
            </w:tr>
            <w:tr w:rsidR="00162219" w:rsidRPr="00EF5F19" w:rsidTr="00BC154C">
              <w:trPr>
                <w:trHeight w:val="300"/>
              </w:trPr>
              <w:tc>
                <w:tcPr>
                  <w:tcW w:w="3309" w:type="dxa"/>
                  <w:shd w:val="clear" w:color="auto" w:fill="FFFFFF"/>
                  <w:vAlign w:val="bottom"/>
                </w:tcPr>
                <w:p w:rsidR="00162219" w:rsidRPr="00EF5F19" w:rsidRDefault="00162219" w:rsidP="00BC154C">
                  <w:pPr>
                    <w:ind w:left="173"/>
                  </w:pPr>
                  <w:r w:rsidRPr="00EF5F19">
                    <w:rPr>
                      <w:rFonts w:ascii="Arial" w:eastAsia="Arial" w:hAnsi="Arial" w:cs="Arial"/>
                      <w:sz w:val="18"/>
                      <w:szCs w:val="18"/>
                    </w:rPr>
                    <w:t>[  ] Speech</w:t>
                  </w:r>
                </w:p>
              </w:tc>
            </w:tr>
            <w:tr w:rsidR="00162219" w:rsidRPr="00EF5F19" w:rsidTr="00BC154C">
              <w:trPr>
                <w:trHeight w:val="300"/>
              </w:trPr>
              <w:tc>
                <w:tcPr>
                  <w:tcW w:w="3309" w:type="dxa"/>
                  <w:shd w:val="clear" w:color="auto" w:fill="FFFFFF"/>
                  <w:vAlign w:val="bottom"/>
                </w:tcPr>
                <w:p w:rsidR="00162219" w:rsidRPr="00EF5F19" w:rsidRDefault="00162219" w:rsidP="00BC154C">
                  <w:pPr>
                    <w:ind w:left="173"/>
                  </w:pPr>
                  <w:r w:rsidRPr="00EF5F19">
                    <w:rPr>
                      <w:rFonts w:ascii="Arial" w:eastAsia="Arial" w:hAnsi="Arial" w:cs="Arial"/>
                      <w:sz w:val="18"/>
                      <w:szCs w:val="18"/>
                    </w:rPr>
                    <w:t xml:space="preserve">[  ] Interdisciplinary </w:t>
                  </w:r>
                </w:p>
              </w:tc>
            </w:tr>
            <w:tr w:rsidR="00162219" w:rsidRPr="00EF5F19" w:rsidTr="00BC154C">
              <w:trPr>
                <w:trHeight w:val="300"/>
              </w:trPr>
              <w:tc>
                <w:tcPr>
                  <w:tcW w:w="3309" w:type="dxa"/>
                  <w:shd w:val="clear" w:color="auto" w:fill="FFFFFF"/>
                  <w:vAlign w:val="bottom"/>
                </w:tcPr>
                <w:p w:rsidR="00162219" w:rsidRPr="00EF5F19" w:rsidRDefault="00162219" w:rsidP="00BC154C">
                  <w:pPr>
                    <w:ind w:left="173"/>
                  </w:pPr>
                  <w:r w:rsidRPr="00EF5F19">
                    <w:rPr>
                      <w:rFonts w:ascii="Arial" w:eastAsia="Arial" w:hAnsi="Arial" w:cs="Arial"/>
                      <w:sz w:val="18"/>
                      <w:szCs w:val="18"/>
                    </w:rPr>
                    <w:t>[  ] Advanced Liberal Arts</w:t>
                  </w:r>
                </w:p>
              </w:tc>
            </w:tr>
          </w:tbl>
          <w:p w:rsidR="00162219" w:rsidRPr="00EF5F19" w:rsidRDefault="00162219" w:rsidP="00BC154C"/>
        </w:tc>
      </w:tr>
      <w:tr w:rsidR="00162219" w:rsidRPr="00EF5F19" w:rsidTr="00BC154C">
        <w:trPr>
          <w:trHeight w:val="380"/>
        </w:trPr>
        <w:tc>
          <w:tcPr>
            <w:tcW w:w="2820" w:type="dxa"/>
            <w:tcBorders>
              <w:top w:val="single" w:sz="6" w:space="0" w:color="000000"/>
              <w:left w:val="single" w:sz="4" w:space="0" w:color="000000"/>
              <w:bottom w:val="single" w:sz="4" w:space="0" w:color="000000"/>
              <w:right w:val="single" w:sz="6" w:space="0" w:color="000000"/>
            </w:tcBorders>
            <w:vAlign w:val="center"/>
          </w:tcPr>
          <w:p w:rsidR="00162219" w:rsidRPr="00EF5F19" w:rsidRDefault="00162219" w:rsidP="00BC154C">
            <w:r w:rsidRPr="00EF5F19">
              <w:rPr>
                <w:rFonts w:ascii="Arial" w:eastAsia="Arial" w:hAnsi="Arial" w:cs="Arial"/>
                <w:b/>
                <w:sz w:val="18"/>
                <w:szCs w:val="18"/>
              </w:rPr>
              <w:t>Effective Term</w:t>
            </w:r>
          </w:p>
        </w:tc>
        <w:tc>
          <w:tcPr>
            <w:tcW w:w="4160" w:type="dxa"/>
            <w:tcBorders>
              <w:top w:val="single" w:sz="6" w:space="0" w:color="000000"/>
              <w:left w:val="single" w:sz="6" w:space="0" w:color="000000"/>
              <w:bottom w:val="single" w:sz="4" w:space="0" w:color="000000"/>
              <w:right w:val="single" w:sz="6" w:space="0" w:color="000000"/>
            </w:tcBorders>
            <w:vAlign w:val="center"/>
          </w:tcPr>
          <w:p w:rsidR="00162219" w:rsidRPr="00EF5F19" w:rsidRDefault="00162219" w:rsidP="00BC154C">
            <w:r w:rsidRPr="00EF5F19">
              <w:rPr>
                <w:rFonts w:ascii="Arial" w:eastAsia="Arial" w:hAnsi="Arial" w:cs="Arial"/>
                <w:sz w:val="18"/>
                <w:szCs w:val="18"/>
              </w:rPr>
              <w:t>Fall 2017</w:t>
            </w:r>
          </w:p>
        </w:tc>
        <w:tc>
          <w:tcPr>
            <w:tcW w:w="2720" w:type="dxa"/>
            <w:tcBorders>
              <w:top w:val="single" w:sz="6" w:space="0" w:color="000000"/>
              <w:left w:val="single" w:sz="6" w:space="0" w:color="000000"/>
              <w:bottom w:val="single" w:sz="4" w:space="0" w:color="000000"/>
              <w:right w:val="single" w:sz="6" w:space="0" w:color="000000"/>
            </w:tcBorders>
            <w:vAlign w:val="center"/>
          </w:tcPr>
          <w:p w:rsidR="00162219" w:rsidRPr="00EF5F19" w:rsidRDefault="00162219" w:rsidP="00BC154C"/>
        </w:tc>
        <w:tc>
          <w:tcPr>
            <w:tcW w:w="3840" w:type="dxa"/>
            <w:tcBorders>
              <w:top w:val="single" w:sz="6" w:space="0" w:color="000000"/>
              <w:left w:val="single" w:sz="6" w:space="0" w:color="000000"/>
              <w:bottom w:val="single" w:sz="4" w:space="0" w:color="000000"/>
              <w:right w:val="single" w:sz="4" w:space="0" w:color="000000"/>
            </w:tcBorders>
            <w:vAlign w:val="center"/>
          </w:tcPr>
          <w:p w:rsidR="00162219" w:rsidRPr="00EF5F19" w:rsidRDefault="00162219" w:rsidP="00BC154C"/>
        </w:tc>
      </w:tr>
    </w:tbl>
    <w:p w:rsidR="00162219" w:rsidRPr="00EF5F19" w:rsidRDefault="00162219" w:rsidP="00162219">
      <w:pPr>
        <w:spacing w:before="2" w:after="2"/>
      </w:pPr>
      <w:r w:rsidRPr="00EF5F19">
        <w:rPr>
          <w:rFonts w:ascii="Arial" w:eastAsia="Arial" w:hAnsi="Arial" w:cs="Arial"/>
          <w:b/>
          <w:sz w:val="20"/>
          <w:szCs w:val="20"/>
        </w:rPr>
        <w:t xml:space="preserve">Rationale: </w:t>
      </w:r>
      <w:r w:rsidRPr="00EF5F19">
        <w:rPr>
          <w:rFonts w:ascii="Arial" w:eastAsia="Arial" w:hAnsi="Arial" w:cs="Arial"/>
          <w:sz w:val="20"/>
          <w:szCs w:val="20"/>
        </w:rPr>
        <w:t xml:space="preserve">Modified to </w:t>
      </w:r>
      <w:r w:rsidR="001C23D3" w:rsidRPr="00EF5F19">
        <w:rPr>
          <w:rFonts w:ascii="Arial" w:eastAsia="Arial" w:hAnsi="Arial" w:cs="Arial"/>
          <w:sz w:val="20"/>
          <w:szCs w:val="20"/>
        </w:rPr>
        <w:t>enrich the curriculum by increasing the depth of study.  Moving some components to a planned future required Structures 3 course</w:t>
      </w:r>
      <w:r w:rsidRPr="00EF5F19">
        <w:rPr>
          <w:rFonts w:ascii="Arial" w:eastAsia="Arial" w:hAnsi="Arial" w:cs="Arial"/>
          <w:sz w:val="20"/>
          <w:szCs w:val="20"/>
        </w:rPr>
        <w:t>.</w:t>
      </w:r>
    </w:p>
    <w:p w:rsidR="00416D1D" w:rsidRDefault="00416D1D" w:rsidP="00416D1D"/>
    <w:p w:rsidR="00CA4C85" w:rsidRDefault="00CA4C85">
      <w:r>
        <w:br w:type="page"/>
      </w:r>
    </w:p>
    <w:p w:rsidR="00CA4C85" w:rsidRPr="00EF5F19" w:rsidRDefault="00CA4C85" w:rsidP="00CA4C85">
      <w:pPr>
        <w:spacing w:before="2" w:after="2"/>
      </w:pPr>
      <w:r w:rsidRPr="00EF5F19">
        <w:rPr>
          <w:rFonts w:ascii="Arial" w:eastAsia="Arial" w:hAnsi="Arial" w:cs="Arial"/>
          <w:b/>
          <w:sz w:val="20"/>
          <w:szCs w:val="20"/>
        </w:rPr>
        <w:lastRenderedPageBreak/>
        <w:t>Changes to be offered in the Architectural Technology department</w:t>
      </w:r>
    </w:p>
    <w:tbl>
      <w:tblPr>
        <w:tblW w:w="13540" w:type="dxa"/>
        <w:tblInd w:w="-115" w:type="dxa"/>
        <w:tblLayout w:type="fixed"/>
        <w:tblLook w:val="0000" w:firstRow="0" w:lastRow="0" w:firstColumn="0" w:lastColumn="0" w:noHBand="0" w:noVBand="0"/>
      </w:tblPr>
      <w:tblGrid>
        <w:gridCol w:w="2820"/>
        <w:gridCol w:w="4160"/>
        <w:gridCol w:w="2720"/>
        <w:gridCol w:w="3840"/>
      </w:tblGrid>
      <w:tr w:rsidR="00CA4C85" w:rsidRPr="00EF5F19" w:rsidTr="00EE239A">
        <w:trPr>
          <w:trHeight w:val="300"/>
        </w:trPr>
        <w:tc>
          <w:tcPr>
            <w:tcW w:w="2820" w:type="dxa"/>
            <w:tcBorders>
              <w:top w:val="single" w:sz="4" w:space="0" w:color="000000"/>
              <w:left w:val="single" w:sz="4" w:space="0" w:color="000000"/>
              <w:bottom w:val="single" w:sz="4" w:space="0" w:color="000000"/>
              <w:right w:val="single" w:sz="4" w:space="0" w:color="000000"/>
            </w:tcBorders>
            <w:vAlign w:val="center"/>
          </w:tcPr>
          <w:p w:rsidR="00CA4C85" w:rsidRPr="00EF5F19" w:rsidRDefault="00CA4C85" w:rsidP="00EE239A">
            <w:proofErr w:type="spellStart"/>
            <w:r w:rsidRPr="00EF5F19">
              <w:rPr>
                <w:rFonts w:ascii="Arial" w:eastAsia="Arial" w:hAnsi="Arial" w:cs="Arial"/>
                <w:b/>
                <w:sz w:val="18"/>
                <w:szCs w:val="18"/>
              </w:rPr>
              <w:t>CUNYFirst</w:t>
            </w:r>
            <w:proofErr w:type="spellEnd"/>
            <w:r w:rsidRPr="00EF5F19">
              <w:rPr>
                <w:rFonts w:ascii="Arial" w:eastAsia="Arial" w:hAnsi="Arial" w:cs="Arial"/>
                <w:b/>
                <w:sz w:val="18"/>
                <w:szCs w:val="18"/>
              </w:rPr>
              <w:t xml:space="preserve"> Course ID</w:t>
            </w:r>
          </w:p>
        </w:tc>
        <w:tc>
          <w:tcPr>
            <w:tcW w:w="4160" w:type="dxa"/>
            <w:tcBorders>
              <w:top w:val="single" w:sz="4" w:space="0" w:color="000000"/>
              <w:left w:val="single" w:sz="4" w:space="0" w:color="000000"/>
              <w:bottom w:val="single" w:sz="4" w:space="0" w:color="000000"/>
            </w:tcBorders>
            <w:vAlign w:val="center"/>
          </w:tcPr>
          <w:p w:rsidR="00CA4C85" w:rsidRPr="00EF5F19" w:rsidRDefault="00CA4C85" w:rsidP="00EE239A">
            <w:r w:rsidRPr="00292F55">
              <w:rPr>
                <w:rFonts w:ascii="Arial" w:eastAsia="Arial" w:hAnsi="Arial" w:cs="Arial"/>
                <w:sz w:val="18"/>
                <w:szCs w:val="18"/>
              </w:rPr>
              <w:t xml:space="preserve">ARCH </w:t>
            </w:r>
            <w:r w:rsidRPr="00CA4C85">
              <w:rPr>
                <w:rFonts w:ascii="Arial" w:eastAsia="Arial" w:hAnsi="Arial" w:cs="Arial"/>
                <w:sz w:val="18"/>
                <w:szCs w:val="18"/>
              </w:rPr>
              <w:t>3610</w:t>
            </w:r>
          </w:p>
        </w:tc>
        <w:tc>
          <w:tcPr>
            <w:tcW w:w="2720" w:type="dxa"/>
            <w:tcBorders>
              <w:top w:val="single" w:sz="4" w:space="0" w:color="000000"/>
              <w:bottom w:val="single" w:sz="4" w:space="0" w:color="000000"/>
            </w:tcBorders>
            <w:vAlign w:val="center"/>
          </w:tcPr>
          <w:p w:rsidR="00CA4C85" w:rsidRPr="00EF5F19" w:rsidRDefault="00CA4C85" w:rsidP="00EE239A"/>
        </w:tc>
        <w:tc>
          <w:tcPr>
            <w:tcW w:w="3840" w:type="dxa"/>
            <w:tcBorders>
              <w:top w:val="single" w:sz="4" w:space="0" w:color="000000"/>
              <w:bottom w:val="single" w:sz="4" w:space="0" w:color="000000"/>
              <w:right w:val="single" w:sz="4" w:space="0" w:color="000000"/>
            </w:tcBorders>
            <w:vAlign w:val="center"/>
          </w:tcPr>
          <w:p w:rsidR="00CA4C85" w:rsidRPr="00EF5F19" w:rsidRDefault="00CA4C85" w:rsidP="00EE239A"/>
        </w:tc>
      </w:tr>
      <w:tr w:rsidR="00CA4C85" w:rsidRPr="00EF5F19" w:rsidTr="00EE239A">
        <w:trPr>
          <w:trHeight w:val="300"/>
        </w:trPr>
        <w:tc>
          <w:tcPr>
            <w:tcW w:w="2820" w:type="dxa"/>
            <w:tcBorders>
              <w:top w:val="single" w:sz="4" w:space="0" w:color="000000"/>
              <w:left w:val="single" w:sz="4" w:space="0" w:color="000000"/>
              <w:bottom w:val="single" w:sz="6"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t>FROM:</w:t>
            </w:r>
          </w:p>
        </w:tc>
        <w:tc>
          <w:tcPr>
            <w:tcW w:w="4160" w:type="dxa"/>
            <w:tcBorders>
              <w:top w:val="single" w:sz="4" w:space="0" w:color="000000"/>
              <w:left w:val="single" w:sz="6" w:space="0" w:color="000000"/>
              <w:bottom w:val="single" w:sz="6" w:space="0" w:color="000000"/>
              <w:right w:val="single" w:sz="6" w:space="0" w:color="000000"/>
            </w:tcBorders>
            <w:vAlign w:val="center"/>
          </w:tcPr>
          <w:p w:rsidR="00CA4C85" w:rsidRPr="00EF5F19" w:rsidRDefault="00CA4C85" w:rsidP="00EE239A"/>
        </w:tc>
        <w:tc>
          <w:tcPr>
            <w:tcW w:w="2720" w:type="dxa"/>
            <w:tcBorders>
              <w:top w:val="single" w:sz="4" w:space="0" w:color="000000"/>
              <w:left w:val="single" w:sz="6" w:space="0" w:color="000000"/>
              <w:bottom w:val="single" w:sz="6"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t>TO:</w:t>
            </w:r>
          </w:p>
        </w:tc>
        <w:tc>
          <w:tcPr>
            <w:tcW w:w="3840" w:type="dxa"/>
            <w:tcBorders>
              <w:top w:val="single" w:sz="4" w:space="0" w:color="000000"/>
              <w:left w:val="single" w:sz="6" w:space="0" w:color="000000"/>
              <w:bottom w:val="single" w:sz="6" w:space="0" w:color="000000"/>
              <w:right w:val="single" w:sz="4" w:space="0" w:color="000000"/>
            </w:tcBorders>
            <w:vAlign w:val="center"/>
          </w:tcPr>
          <w:p w:rsidR="00CA4C85" w:rsidRPr="00EF5F19" w:rsidRDefault="00CA4C85" w:rsidP="00EE239A">
            <w:pPr>
              <w:keepNext/>
            </w:pPr>
          </w:p>
        </w:tc>
      </w:tr>
      <w:tr w:rsidR="00CA4C85" w:rsidRPr="00EF5F19" w:rsidTr="00EE239A">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t>Department(s)</w:t>
            </w:r>
          </w:p>
        </w:tc>
        <w:tc>
          <w:tcPr>
            <w:tcW w:w="4160" w:type="dxa"/>
            <w:tcBorders>
              <w:top w:val="single" w:sz="6" w:space="0" w:color="000000"/>
              <w:left w:val="single" w:sz="6" w:space="0" w:color="000000"/>
              <w:bottom w:val="single" w:sz="6" w:space="0" w:color="000000"/>
              <w:right w:val="single" w:sz="6" w:space="0" w:color="000000"/>
            </w:tcBorders>
            <w:vAlign w:val="center"/>
          </w:tcPr>
          <w:p w:rsidR="00CA4C85" w:rsidRPr="00EF5F19" w:rsidRDefault="00CA4C85" w:rsidP="00EE239A"/>
        </w:tc>
        <w:tc>
          <w:tcPr>
            <w:tcW w:w="2720" w:type="dxa"/>
            <w:tcBorders>
              <w:top w:val="single" w:sz="6" w:space="0" w:color="000000"/>
              <w:left w:val="single" w:sz="6" w:space="0" w:color="000000"/>
              <w:bottom w:val="single" w:sz="6"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t>Department(s)</w:t>
            </w:r>
          </w:p>
        </w:tc>
        <w:tc>
          <w:tcPr>
            <w:tcW w:w="3840" w:type="dxa"/>
            <w:tcBorders>
              <w:top w:val="single" w:sz="6" w:space="0" w:color="000000"/>
              <w:left w:val="single" w:sz="6" w:space="0" w:color="000000"/>
              <w:bottom w:val="single" w:sz="6" w:space="0" w:color="000000"/>
              <w:right w:val="single" w:sz="4" w:space="0" w:color="000000"/>
            </w:tcBorders>
            <w:vAlign w:val="center"/>
          </w:tcPr>
          <w:p w:rsidR="00CA4C85" w:rsidRPr="00EF5F19" w:rsidRDefault="00CA4C85" w:rsidP="00EE239A"/>
        </w:tc>
      </w:tr>
      <w:tr w:rsidR="00CA4C85" w:rsidRPr="00EF5F19" w:rsidTr="00EE239A">
        <w:trPr>
          <w:trHeight w:val="780"/>
        </w:trPr>
        <w:tc>
          <w:tcPr>
            <w:tcW w:w="2820" w:type="dxa"/>
            <w:tcBorders>
              <w:top w:val="single" w:sz="6" w:space="0" w:color="000000"/>
              <w:left w:val="single" w:sz="4" w:space="0" w:color="000000"/>
              <w:bottom w:val="single" w:sz="6"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t>Course</w:t>
            </w:r>
          </w:p>
        </w:tc>
        <w:tc>
          <w:tcPr>
            <w:tcW w:w="4160" w:type="dxa"/>
            <w:tcBorders>
              <w:top w:val="single" w:sz="6" w:space="0" w:color="000000"/>
              <w:left w:val="single" w:sz="6" w:space="0" w:color="000000"/>
              <w:bottom w:val="single" w:sz="6" w:space="0" w:color="000000"/>
              <w:right w:val="single" w:sz="6" w:space="0" w:color="000000"/>
            </w:tcBorders>
            <w:vAlign w:val="center"/>
          </w:tcPr>
          <w:p w:rsidR="00CA4C85" w:rsidRPr="00EF5F19" w:rsidRDefault="00CA4C85" w:rsidP="00EE239A">
            <w:r>
              <w:rPr>
                <w:rFonts w:ascii="Arial" w:eastAsia="Arial" w:hAnsi="Arial" w:cs="Arial"/>
                <w:sz w:val="18"/>
                <w:szCs w:val="18"/>
              </w:rPr>
              <w:t>A</w:t>
            </w:r>
            <w:r w:rsidRPr="00CA4C85">
              <w:rPr>
                <w:rFonts w:ascii="Arial" w:eastAsia="Arial" w:hAnsi="Arial" w:cs="Arial"/>
                <w:sz w:val="18"/>
                <w:szCs w:val="18"/>
              </w:rPr>
              <w:t>RCH 3610: Architectural Design VI</w:t>
            </w:r>
          </w:p>
        </w:tc>
        <w:tc>
          <w:tcPr>
            <w:tcW w:w="2720" w:type="dxa"/>
            <w:tcBorders>
              <w:top w:val="single" w:sz="6" w:space="0" w:color="000000"/>
              <w:left w:val="single" w:sz="6" w:space="0" w:color="000000"/>
              <w:bottom w:val="single" w:sz="6"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t>Course</w:t>
            </w:r>
          </w:p>
        </w:tc>
        <w:tc>
          <w:tcPr>
            <w:tcW w:w="3840" w:type="dxa"/>
            <w:tcBorders>
              <w:top w:val="single" w:sz="6" w:space="0" w:color="000000"/>
              <w:left w:val="single" w:sz="6" w:space="0" w:color="000000"/>
              <w:bottom w:val="single" w:sz="6" w:space="0" w:color="000000"/>
              <w:right w:val="single" w:sz="4" w:space="0" w:color="000000"/>
            </w:tcBorders>
            <w:vAlign w:val="center"/>
          </w:tcPr>
          <w:p w:rsidR="00CA4C85" w:rsidRPr="00EF5F19" w:rsidRDefault="00CA4C85" w:rsidP="00EE239A">
            <w:r w:rsidRPr="00CA4C85">
              <w:rPr>
                <w:rFonts w:ascii="Arial" w:eastAsia="Arial" w:hAnsi="Arial" w:cs="Arial"/>
                <w:sz w:val="18"/>
                <w:szCs w:val="18"/>
              </w:rPr>
              <w:t>ARCH 3610: Architectural Design VI</w:t>
            </w:r>
          </w:p>
        </w:tc>
      </w:tr>
      <w:tr w:rsidR="00CA4C85" w:rsidRPr="00EF5F19" w:rsidTr="00EE239A">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t>Prerequisite</w:t>
            </w:r>
          </w:p>
        </w:tc>
        <w:tc>
          <w:tcPr>
            <w:tcW w:w="4160" w:type="dxa"/>
            <w:tcBorders>
              <w:top w:val="single" w:sz="6" w:space="0" w:color="000000"/>
              <w:left w:val="single" w:sz="6" w:space="0" w:color="000000"/>
              <w:bottom w:val="single" w:sz="6" w:space="0" w:color="000000"/>
              <w:right w:val="single" w:sz="6" w:space="0" w:color="000000"/>
            </w:tcBorders>
            <w:vAlign w:val="center"/>
          </w:tcPr>
          <w:p w:rsidR="00CA4C85" w:rsidRPr="00AA7B17" w:rsidRDefault="00CA4C85" w:rsidP="00EE239A"/>
        </w:tc>
        <w:tc>
          <w:tcPr>
            <w:tcW w:w="2720" w:type="dxa"/>
            <w:tcBorders>
              <w:top w:val="single" w:sz="6" w:space="0" w:color="000000"/>
              <w:left w:val="single" w:sz="6" w:space="0" w:color="000000"/>
              <w:bottom w:val="single" w:sz="6"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t xml:space="preserve">Prerequisite </w:t>
            </w:r>
          </w:p>
        </w:tc>
        <w:tc>
          <w:tcPr>
            <w:tcW w:w="3840" w:type="dxa"/>
            <w:tcBorders>
              <w:top w:val="single" w:sz="6" w:space="0" w:color="000000"/>
              <w:left w:val="single" w:sz="6" w:space="0" w:color="000000"/>
              <w:bottom w:val="single" w:sz="6" w:space="0" w:color="000000"/>
              <w:right w:val="single" w:sz="4" w:space="0" w:color="000000"/>
            </w:tcBorders>
            <w:vAlign w:val="center"/>
          </w:tcPr>
          <w:p w:rsidR="00CA4C85" w:rsidRPr="00AA7B17" w:rsidRDefault="00CA4C85" w:rsidP="00EE239A"/>
        </w:tc>
      </w:tr>
      <w:tr w:rsidR="00CA4C85" w:rsidRPr="00EF5F19" w:rsidTr="00EE239A">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CA4C85" w:rsidRPr="00EF5F19" w:rsidRDefault="00CA4C85" w:rsidP="00EE239A">
            <w:proofErr w:type="spellStart"/>
            <w:r w:rsidRPr="00EF5F19">
              <w:rPr>
                <w:rFonts w:ascii="Arial" w:eastAsia="Arial" w:hAnsi="Arial" w:cs="Arial"/>
                <w:b/>
                <w:sz w:val="18"/>
                <w:szCs w:val="18"/>
              </w:rPr>
              <w:t>Corequisite</w:t>
            </w:r>
            <w:proofErr w:type="spellEnd"/>
          </w:p>
        </w:tc>
        <w:tc>
          <w:tcPr>
            <w:tcW w:w="4160" w:type="dxa"/>
            <w:tcBorders>
              <w:top w:val="single" w:sz="6" w:space="0" w:color="000000"/>
              <w:left w:val="single" w:sz="6" w:space="0" w:color="000000"/>
              <w:bottom w:val="single" w:sz="6" w:space="0" w:color="000000"/>
              <w:right w:val="single" w:sz="6" w:space="0" w:color="000000"/>
            </w:tcBorders>
            <w:vAlign w:val="center"/>
          </w:tcPr>
          <w:p w:rsidR="00CA4C85" w:rsidRPr="00EF5F19" w:rsidRDefault="00CA4C85" w:rsidP="00EE239A"/>
        </w:tc>
        <w:tc>
          <w:tcPr>
            <w:tcW w:w="2720" w:type="dxa"/>
            <w:tcBorders>
              <w:top w:val="single" w:sz="6" w:space="0" w:color="000000"/>
              <w:left w:val="single" w:sz="6" w:space="0" w:color="000000"/>
              <w:bottom w:val="single" w:sz="6" w:space="0" w:color="000000"/>
              <w:right w:val="single" w:sz="6" w:space="0" w:color="000000"/>
            </w:tcBorders>
            <w:vAlign w:val="center"/>
          </w:tcPr>
          <w:p w:rsidR="00CA4C85" w:rsidRPr="00EF5F19" w:rsidRDefault="00CA4C85" w:rsidP="00EE239A">
            <w:proofErr w:type="spellStart"/>
            <w:r w:rsidRPr="00EF5F19">
              <w:rPr>
                <w:rFonts w:ascii="Arial" w:eastAsia="Arial" w:hAnsi="Arial" w:cs="Arial"/>
                <w:b/>
                <w:sz w:val="18"/>
                <w:szCs w:val="18"/>
              </w:rPr>
              <w:t>Corequisite</w:t>
            </w:r>
            <w:proofErr w:type="spellEnd"/>
          </w:p>
        </w:tc>
        <w:tc>
          <w:tcPr>
            <w:tcW w:w="3840" w:type="dxa"/>
            <w:tcBorders>
              <w:top w:val="single" w:sz="6" w:space="0" w:color="000000"/>
              <w:left w:val="single" w:sz="6" w:space="0" w:color="000000"/>
              <w:bottom w:val="single" w:sz="6" w:space="0" w:color="000000"/>
              <w:right w:val="single" w:sz="4" w:space="0" w:color="000000"/>
            </w:tcBorders>
            <w:vAlign w:val="center"/>
          </w:tcPr>
          <w:p w:rsidR="00CA4C85" w:rsidRPr="00EF5F19" w:rsidRDefault="00CA4C85" w:rsidP="00EE239A"/>
        </w:tc>
      </w:tr>
      <w:tr w:rsidR="00CA4C85" w:rsidRPr="00EF5F19" w:rsidTr="00EE239A">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4160" w:type="dxa"/>
            <w:tcBorders>
              <w:top w:val="single" w:sz="6" w:space="0" w:color="000000"/>
              <w:left w:val="single" w:sz="6" w:space="0" w:color="000000"/>
              <w:bottom w:val="single" w:sz="6" w:space="0" w:color="000000"/>
              <w:right w:val="single" w:sz="6" w:space="0" w:color="000000"/>
            </w:tcBorders>
            <w:vAlign w:val="center"/>
          </w:tcPr>
          <w:p w:rsidR="00CA4C85" w:rsidRPr="00EF5F19" w:rsidRDefault="00CA4C85" w:rsidP="00EE239A">
            <w:r w:rsidRPr="00CA4C85">
              <w:rPr>
                <w:rFonts w:ascii="Arial" w:eastAsia="Arial" w:hAnsi="Arial" w:cs="Arial"/>
                <w:sz w:val="18"/>
                <w:szCs w:val="18"/>
              </w:rPr>
              <w:t>ARCH 1291 with a grade of C or higher if it is taken as a prerequisite</w:t>
            </w:r>
          </w:p>
        </w:tc>
        <w:tc>
          <w:tcPr>
            <w:tcW w:w="2720" w:type="dxa"/>
            <w:tcBorders>
              <w:top w:val="single" w:sz="6" w:space="0" w:color="000000"/>
              <w:left w:val="single" w:sz="6" w:space="0" w:color="000000"/>
              <w:bottom w:val="single" w:sz="6"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t xml:space="preserve">Pre- or </w:t>
            </w:r>
            <w:proofErr w:type="spellStart"/>
            <w:r w:rsidRPr="00EF5F19">
              <w:rPr>
                <w:rFonts w:ascii="Arial" w:eastAsia="Arial" w:hAnsi="Arial" w:cs="Arial"/>
                <w:b/>
                <w:sz w:val="18"/>
                <w:szCs w:val="18"/>
              </w:rPr>
              <w:t>corequisite</w:t>
            </w:r>
            <w:proofErr w:type="spellEnd"/>
          </w:p>
        </w:tc>
        <w:tc>
          <w:tcPr>
            <w:tcW w:w="3840" w:type="dxa"/>
            <w:tcBorders>
              <w:top w:val="single" w:sz="6" w:space="0" w:color="000000"/>
              <w:left w:val="single" w:sz="6" w:space="0" w:color="000000"/>
              <w:bottom w:val="single" w:sz="6" w:space="0" w:color="000000"/>
              <w:right w:val="single" w:sz="4" w:space="0" w:color="000000"/>
            </w:tcBorders>
            <w:vAlign w:val="center"/>
          </w:tcPr>
          <w:p w:rsidR="00CA4C85" w:rsidRPr="00EF5F19" w:rsidRDefault="00CA4C85" w:rsidP="00EE239A">
            <w:r w:rsidRPr="00CA4C85">
              <w:rPr>
                <w:rFonts w:ascii="Arial" w:eastAsia="Arial" w:hAnsi="Arial" w:cs="Arial"/>
                <w:sz w:val="18"/>
                <w:szCs w:val="18"/>
              </w:rPr>
              <w:t>(ARCH 1291 or ARCH 1212) with a grade of C or higher if it is taken as a prerequisite</w:t>
            </w:r>
          </w:p>
        </w:tc>
      </w:tr>
      <w:tr w:rsidR="00CA4C85" w:rsidRPr="00EF5F19" w:rsidTr="00EE239A">
        <w:trPr>
          <w:trHeight w:val="358"/>
        </w:trPr>
        <w:tc>
          <w:tcPr>
            <w:tcW w:w="2820" w:type="dxa"/>
            <w:tcBorders>
              <w:top w:val="single" w:sz="6" w:space="0" w:color="000000"/>
              <w:left w:val="single" w:sz="4" w:space="0" w:color="000000"/>
              <w:bottom w:val="single" w:sz="6"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t>Hours</w:t>
            </w:r>
          </w:p>
        </w:tc>
        <w:tc>
          <w:tcPr>
            <w:tcW w:w="4160" w:type="dxa"/>
            <w:tcBorders>
              <w:top w:val="single" w:sz="6" w:space="0" w:color="000000"/>
              <w:left w:val="single" w:sz="6" w:space="0" w:color="000000"/>
              <w:bottom w:val="single" w:sz="6" w:space="0" w:color="000000"/>
              <w:right w:val="single" w:sz="6" w:space="0" w:color="000000"/>
            </w:tcBorders>
            <w:vAlign w:val="center"/>
          </w:tcPr>
          <w:p w:rsidR="00CA4C85" w:rsidRPr="00EF5F19" w:rsidRDefault="00CA4C85" w:rsidP="00EE239A">
            <w:r w:rsidRPr="00EF5F19">
              <w:rPr>
                <w:rFonts w:ascii="Arial" w:eastAsia="Arial" w:hAnsi="Arial" w:cs="Arial"/>
                <w:sz w:val="18"/>
                <w:szCs w:val="18"/>
              </w:rPr>
              <w:t xml:space="preserve"> </w:t>
            </w:r>
          </w:p>
        </w:tc>
        <w:tc>
          <w:tcPr>
            <w:tcW w:w="2720" w:type="dxa"/>
            <w:tcBorders>
              <w:top w:val="single" w:sz="6" w:space="0" w:color="000000"/>
              <w:left w:val="single" w:sz="6" w:space="0" w:color="000000"/>
              <w:bottom w:val="single" w:sz="6"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t>Hours</w:t>
            </w:r>
          </w:p>
        </w:tc>
        <w:tc>
          <w:tcPr>
            <w:tcW w:w="3840" w:type="dxa"/>
            <w:tcBorders>
              <w:top w:val="single" w:sz="6" w:space="0" w:color="000000"/>
              <w:left w:val="single" w:sz="6" w:space="0" w:color="000000"/>
              <w:bottom w:val="single" w:sz="6" w:space="0" w:color="000000"/>
              <w:right w:val="single" w:sz="4" w:space="0" w:color="000000"/>
            </w:tcBorders>
            <w:vAlign w:val="center"/>
          </w:tcPr>
          <w:p w:rsidR="00CA4C85" w:rsidRPr="00EF5F19" w:rsidRDefault="00CA4C85" w:rsidP="00EE239A">
            <w:pPr>
              <w:rPr>
                <w:u w:val="single"/>
              </w:rPr>
            </w:pPr>
          </w:p>
        </w:tc>
      </w:tr>
      <w:tr w:rsidR="00CA4C85" w:rsidRPr="00EF5F19" w:rsidTr="00EE239A">
        <w:trPr>
          <w:trHeight w:val="300"/>
        </w:trPr>
        <w:tc>
          <w:tcPr>
            <w:tcW w:w="2820" w:type="dxa"/>
            <w:tcBorders>
              <w:top w:val="single" w:sz="6" w:space="0" w:color="000000"/>
              <w:left w:val="single" w:sz="4" w:space="0" w:color="000000"/>
              <w:bottom w:val="single" w:sz="6"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t>Credits</w:t>
            </w:r>
          </w:p>
        </w:tc>
        <w:tc>
          <w:tcPr>
            <w:tcW w:w="4160" w:type="dxa"/>
            <w:tcBorders>
              <w:top w:val="single" w:sz="6" w:space="0" w:color="000000"/>
              <w:left w:val="single" w:sz="6" w:space="0" w:color="000000"/>
              <w:bottom w:val="single" w:sz="6" w:space="0" w:color="000000"/>
              <w:right w:val="single" w:sz="6" w:space="0" w:color="000000"/>
            </w:tcBorders>
            <w:vAlign w:val="center"/>
          </w:tcPr>
          <w:p w:rsidR="00CA4C85" w:rsidRPr="00EF5F19" w:rsidRDefault="00CA4C85" w:rsidP="00EE239A"/>
        </w:tc>
        <w:tc>
          <w:tcPr>
            <w:tcW w:w="2720" w:type="dxa"/>
            <w:tcBorders>
              <w:top w:val="single" w:sz="6" w:space="0" w:color="000000"/>
              <w:left w:val="single" w:sz="6" w:space="0" w:color="000000"/>
              <w:bottom w:val="single" w:sz="6"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t>Credits</w:t>
            </w:r>
          </w:p>
        </w:tc>
        <w:tc>
          <w:tcPr>
            <w:tcW w:w="3840" w:type="dxa"/>
            <w:tcBorders>
              <w:top w:val="single" w:sz="6" w:space="0" w:color="000000"/>
              <w:left w:val="single" w:sz="6" w:space="0" w:color="000000"/>
              <w:bottom w:val="single" w:sz="6" w:space="0" w:color="000000"/>
              <w:right w:val="single" w:sz="4" w:space="0" w:color="000000"/>
            </w:tcBorders>
            <w:vAlign w:val="center"/>
          </w:tcPr>
          <w:p w:rsidR="00CA4C85" w:rsidRPr="00EF5F19" w:rsidRDefault="00CA4C85" w:rsidP="00EE239A">
            <w:pPr>
              <w:rPr>
                <w:u w:val="single"/>
              </w:rPr>
            </w:pPr>
          </w:p>
        </w:tc>
      </w:tr>
      <w:tr w:rsidR="00CA4C85" w:rsidRPr="00EF5F19" w:rsidTr="00EE239A">
        <w:trPr>
          <w:trHeight w:val="2960"/>
        </w:trPr>
        <w:tc>
          <w:tcPr>
            <w:tcW w:w="2820" w:type="dxa"/>
            <w:tcBorders>
              <w:top w:val="single" w:sz="6" w:space="0" w:color="000000"/>
              <w:left w:val="single" w:sz="4" w:space="0" w:color="000000"/>
              <w:bottom w:val="single" w:sz="6"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t>Description</w:t>
            </w:r>
          </w:p>
        </w:tc>
        <w:tc>
          <w:tcPr>
            <w:tcW w:w="4160" w:type="dxa"/>
            <w:tcBorders>
              <w:top w:val="single" w:sz="6" w:space="0" w:color="000000"/>
              <w:left w:val="single" w:sz="6" w:space="0" w:color="000000"/>
              <w:bottom w:val="single" w:sz="6" w:space="0" w:color="000000"/>
              <w:right w:val="single" w:sz="6" w:space="0" w:color="000000"/>
            </w:tcBorders>
            <w:vAlign w:val="center"/>
          </w:tcPr>
          <w:p w:rsidR="00CA4C85" w:rsidRPr="00EF5F19" w:rsidRDefault="00CA4C85" w:rsidP="00EE239A">
            <w:pPr>
              <w:rPr>
                <w:rFonts w:ascii="Arial" w:eastAsia="Arial" w:hAnsi="Arial" w:cs="Arial"/>
                <w:strike/>
                <w:sz w:val="18"/>
                <w:szCs w:val="18"/>
              </w:rPr>
            </w:pPr>
          </w:p>
        </w:tc>
        <w:tc>
          <w:tcPr>
            <w:tcW w:w="2720" w:type="dxa"/>
            <w:tcBorders>
              <w:top w:val="single" w:sz="6" w:space="0" w:color="000000"/>
              <w:left w:val="single" w:sz="6" w:space="0" w:color="000000"/>
              <w:bottom w:val="single" w:sz="6"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t>Description</w:t>
            </w:r>
          </w:p>
        </w:tc>
        <w:tc>
          <w:tcPr>
            <w:tcW w:w="3840" w:type="dxa"/>
            <w:tcBorders>
              <w:top w:val="single" w:sz="6" w:space="0" w:color="000000"/>
              <w:left w:val="single" w:sz="6" w:space="0" w:color="000000"/>
              <w:bottom w:val="single" w:sz="6" w:space="0" w:color="000000"/>
              <w:right w:val="single" w:sz="4" w:space="0" w:color="000000"/>
            </w:tcBorders>
            <w:vAlign w:val="center"/>
          </w:tcPr>
          <w:p w:rsidR="00CA4C85" w:rsidRPr="00EF5F19" w:rsidRDefault="00CA4C85" w:rsidP="00EE239A">
            <w:pPr>
              <w:rPr>
                <w:rFonts w:ascii="Arial" w:eastAsia="Arial" w:hAnsi="Arial" w:cs="Arial"/>
                <w:sz w:val="18"/>
                <w:szCs w:val="18"/>
              </w:rPr>
            </w:pPr>
          </w:p>
        </w:tc>
      </w:tr>
      <w:tr w:rsidR="00CA4C85" w:rsidRPr="00EF5F19" w:rsidTr="00EE239A">
        <w:trPr>
          <w:trHeight w:val="300"/>
        </w:trPr>
        <w:tc>
          <w:tcPr>
            <w:tcW w:w="2820" w:type="dxa"/>
            <w:tcBorders>
              <w:top w:val="single" w:sz="6" w:space="0" w:color="000000"/>
              <w:left w:val="single" w:sz="4" w:space="0" w:color="000000"/>
              <w:bottom w:val="single" w:sz="4"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t>Requirement Designation</w:t>
            </w:r>
          </w:p>
        </w:tc>
        <w:tc>
          <w:tcPr>
            <w:tcW w:w="4160" w:type="dxa"/>
            <w:tcBorders>
              <w:top w:val="single" w:sz="6" w:space="0" w:color="000000"/>
              <w:left w:val="single" w:sz="6" w:space="0" w:color="000000"/>
              <w:bottom w:val="single" w:sz="4" w:space="0" w:color="000000"/>
              <w:right w:val="single" w:sz="6" w:space="0" w:color="000000"/>
            </w:tcBorders>
            <w:vAlign w:val="center"/>
          </w:tcPr>
          <w:p w:rsidR="00CA4C85" w:rsidRPr="00EF5F19" w:rsidRDefault="00CA4C85" w:rsidP="00EE239A"/>
        </w:tc>
        <w:tc>
          <w:tcPr>
            <w:tcW w:w="2720" w:type="dxa"/>
            <w:tcBorders>
              <w:top w:val="single" w:sz="6" w:space="0" w:color="000000"/>
              <w:left w:val="single" w:sz="6" w:space="0" w:color="000000"/>
              <w:bottom w:val="single" w:sz="4"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t>Requirement Designation</w:t>
            </w:r>
          </w:p>
        </w:tc>
        <w:tc>
          <w:tcPr>
            <w:tcW w:w="3840" w:type="dxa"/>
            <w:tcBorders>
              <w:top w:val="single" w:sz="6" w:space="0" w:color="000000"/>
              <w:left w:val="single" w:sz="6" w:space="0" w:color="000000"/>
              <w:bottom w:val="single" w:sz="4" w:space="0" w:color="000000"/>
              <w:right w:val="single" w:sz="4" w:space="0" w:color="000000"/>
            </w:tcBorders>
            <w:vAlign w:val="center"/>
          </w:tcPr>
          <w:p w:rsidR="00CA4C85" w:rsidRPr="00EF5F19" w:rsidRDefault="00CA4C85" w:rsidP="00EE239A"/>
        </w:tc>
      </w:tr>
      <w:tr w:rsidR="00CA4C85" w:rsidRPr="00EF5F19" w:rsidTr="00EE239A">
        <w:trPr>
          <w:trHeight w:val="300"/>
        </w:trPr>
        <w:tc>
          <w:tcPr>
            <w:tcW w:w="2820" w:type="dxa"/>
            <w:tcBorders>
              <w:top w:val="single" w:sz="6" w:space="0" w:color="000000"/>
              <w:left w:val="single" w:sz="4" w:space="0" w:color="000000"/>
              <w:bottom w:val="single" w:sz="4"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t>Liberal Arts</w:t>
            </w:r>
          </w:p>
        </w:tc>
        <w:tc>
          <w:tcPr>
            <w:tcW w:w="4160" w:type="dxa"/>
            <w:tcBorders>
              <w:top w:val="single" w:sz="6" w:space="0" w:color="000000"/>
              <w:left w:val="single" w:sz="6" w:space="0" w:color="000000"/>
              <w:bottom w:val="single" w:sz="4" w:space="0" w:color="000000"/>
              <w:right w:val="single" w:sz="6" w:space="0" w:color="000000"/>
            </w:tcBorders>
            <w:vAlign w:val="center"/>
          </w:tcPr>
          <w:p w:rsidR="00CA4C85" w:rsidRPr="00EF5F19" w:rsidRDefault="00CA4C85" w:rsidP="00EE239A">
            <w:r w:rsidRPr="00EF5F19">
              <w:rPr>
                <w:rFonts w:ascii="Arial" w:eastAsia="Arial" w:hAnsi="Arial" w:cs="Arial"/>
                <w:sz w:val="18"/>
                <w:szCs w:val="18"/>
              </w:rPr>
              <w:t xml:space="preserve">[   ] Yes  [   ] No  </w:t>
            </w:r>
          </w:p>
        </w:tc>
        <w:tc>
          <w:tcPr>
            <w:tcW w:w="2720" w:type="dxa"/>
            <w:tcBorders>
              <w:top w:val="single" w:sz="6" w:space="0" w:color="000000"/>
              <w:left w:val="single" w:sz="6" w:space="0" w:color="000000"/>
              <w:bottom w:val="single" w:sz="4"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t>Liberal Arts</w:t>
            </w:r>
          </w:p>
        </w:tc>
        <w:tc>
          <w:tcPr>
            <w:tcW w:w="3840" w:type="dxa"/>
            <w:tcBorders>
              <w:top w:val="single" w:sz="6" w:space="0" w:color="000000"/>
              <w:left w:val="single" w:sz="6" w:space="0" w:color="000000"/>
              <w:bottom w:val="single" w:sz="4" w:space="0" w:color="000000"/>
              <w:right w:val="single" w:sz="4" w:space="0" w:color="000000"/>
            </w:tcBorders>
            <w:vAlign w:val="center"/>
          </w:tcPr>
          <w:p w:rsidR="00CA4C85" w:rsidRPr="00EF5F19" w:rsidRDefault="00CA4C85" w:rsidP="00EE239A">
            <w:r w:rsidRPr="00EF5F19">
              <w:rPr>
                <w:rFonts w:ascii="Arial" w:eastAsia="Arial" w:hAnsi="Arial" w:cs="Arial"/>
                <w:sz w:val="18"/>
                <w:szCs w:val="18"/>
              </w:rPr>
              <w:t xml:space="preserve">[   ] Yes  [   ] No  </w:t>
            </w:r>
          </w:p>
        </w:tc>
      </w:tr>
      <w:tr w:rsidR="00CA4C85" w:rsidRPr="00EF5F19" w:rsidTr="00EE239A">
        <w:trPr>
          <w:trHeight w:val="280"/>
        </w:trPr>
        <w:tc>
          <w:tcPr>
            <w:tcW w:w="2820" w:type="dxa"/>
            <w:tcBorders>
              <w:top w:val="single" w:sz="6" w:space="0" w:color="000000"/>
              <w:left w:val="single" w:sz="4" w:space="0" w:color="000000"/>
              <w:bottom w:val="single" w:sz="4"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t xml:space="preserve">Course Attribute (e.g. Writing Intensive, Honors, </w:t>
            </w:r>
            <w:proofErr w:type="spellStart"/>
            <w:r w:rsidRPr="00EF5F19">
              <w:rPr>
                <w:rFonts w:ascii="Arial" w:eastAsia="Arial" w:hAnsi="Arial" w:cs="Arial"/>
                <w:b/>
                <w:sz w:val="18"/>
                <w:szCs w:val="18"/>
              </w:rPr>
              <w:t>etc</w:t>
            </w:r>
            <w:proofErr w:type="spellEnd"/>
          </w:p>
        </w:tc>
        <w:tc>
          <w:tcPr>
            <w:tcW w:w="4160" w:type="dxa"/>
            <w:tcBorders>
              <w:top w:val="single" w:sz="6" w:space="0" w:color="000000"/>
              <w:left w:val="single" w:sz="6" w:space="0" w:color="000000"/>
              <w:bottom w:val="single" w:sz="4" w:space="0" w:color="000000"/>
              <w:right w:val="single" w:sz="6" w:space="0" w:color="000000"/>
            </w:tcBorders>
            <w:vAlign w:val="center"/>
          </w:tcPr>
          <w:p w:rsidR="00CA4C85" w:rsidRPr="00EF5F19" w:rsidRDefault="00CA4C85" w:rsidP="00EE239A"/>
        </w:tc>
        <w:tc>
          <w:tcPr>
            <w:tcW w:w="2720" w:type="dxa"/>
            <w:tcBorders>
              <w:top w:val="single" w:sz="6" w:space="0" w:color="000000"/>
              <w:left w:val="single" w:sz="6" w:space="0" w:color="000000"/>
              <w:bottom w:val="single" w:sz="4"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t xml:space="preserve">Course Attribute (e.g. Writing Intensive, Honors, </w:t>
            </w:r>
            <w:proofErr w:type="spellStart"/>
            <w:r w:rsidRPr="00EF5F19">
              <w:rPr>
                <w:rFonts w:ascii="Arial" w:eastAsia="Arial" w:hAnsi="Arial" w:cs="Arial"/>
                <w:b/>
                <w:sz w:val="18"/>
                <w:szCs w:val="18"/>
              </w:rPr>
              <w:t>etc</w:t>
            </w:r>
            <w:proofErr w:type="spellEnd"/>
          </w:p>
        </w:tc>
        <w:tc>
          <w:tcPr>
            <w:tcW w:w="3840" w:type="dxa"/>
            <w:tcBorders>
              <w:top w:val="single" w:sz="6" w:space="0" w:color="000000"/>
              <w:left w:val="single" w:sz="6" w:space="0" w:color="000000"/>
              <w:bottom w:val="single" w:sz="4" w:space="0" w:color="000000"/>
              <w:right w:val="single" w:sz="4" w:space="0" w:color="000000"/>
            </w:tcBorders>
            <w:vAlign w:val="center"/>
          </w:tcPr>
          <w:p w:rsidR="00CA4C85" w:rsidRPr="00EF5F19" w:rsidRDefault="00CA4C85" w:rsidP="00EE239A"/>
        </w:tc>
      </w:tr>
      <w:tr w:rsidR="00CA4C85" w:rsidRPr="00EF5F19" w:rsidTr="00EE239A">
        <w:trPr>
          <w:trHeight w:val="4300"/>
        </w:trPr>
        <w:tc>
          <w:tcPr>
            <w:tcW w:w="2820" w:type="dxa"/>
            <w:tcBorders>
              <w:top w:val="single" w:sz="6" w:space="0" w:color="000000"/>
              <w:left w:val="single" w:sz="4" w:space="0" w:color="000000"/>
              <w:bottom w:val="single" w:sz="6"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lastRenderedPageBreak/>
              <w:t>Course Applicability</w:t>
            </w:r>
          </w:p>
        </w:tc>
        <w:tc>
          <w:tcPr>
            <w:tcW w:w="4160" w:type="dxa"/>
            <w:tcBorders>
              <w:top w:val="single" w:sz="6" w:space="0" w:color="000000"/>
              <w:left w:val="single" w:sz="6" w:space="0" w:color="000000"/>
              <w:bottom w:val="single" w:sz="6" w:space="0" w:color="000000"/>
              <w:right w:val="single" w:sz="6" w:space="0" w:color="000000"/>
            </w:tcBorders>
            <w:vAlign w:val="center"/>
          </w:tcPr>
          <w:p w:rsidR="00CA4C85" w:rsidRPr="00EF5F19" w:rsidRDefault="00CA4C85" w:rsidP="00EE239A">
            <w:pPr>
              <w:widowControl w:val="0"/>
              <w:spacing w:line="276" w:lineRule="auto"/>
            </w:pPr>
          </w:p>
          <w:tbl>
            <w:tblPr>
              <w:tblW w:w="3075" w:type="dxa"/>
              <w:tblLayout w:type="fixed"/>
              <w:tblLook w:val="0400" w:firstRow="0" w:lastRow="0" w:firstColumn="0" w:lastColumn="0" w:noHBand="0" w:noVBand="1"/>
            </w:tblPr>
            <w:tblGrid>
              <w:gridCol w:w="3075"/>
            </w:tblGrid>
            <w:tr w:rsidR="00CA4C85" w:rsidRPr="00EF5F19" w:rsidTr="00EE239A">
              <w:trPr>
                <w:trHeight w:val="300"/>
              </w:trPr>
              <w:tc>
                <w:tcPr>
                  <w:tcW w:w="3075" w:type="dxa"/>
                  <w:shd w:val="clear" w:color="auto" w:fill="FFFFFF"/>
                  <w:vAlign w:val="center"/>
                </w:tcPr>
                <w:p w:rsidR="00CA4C85" w:rsidRPr="00EF5F19" w:rsidRDefault="00CA4C85" w:rsidP="00EE239A">
                  <w:r w:rsidRPr="00EF5F19">
                    <w:rPr>
                      <w:rFonts w:ascii="Arial" w:eastAsia="Arial" w:hAnsi="Arial" w:cs="Arial"/>
                      <w:sz w:val="18"/>
                      <w:szCs w:val="18"/>
                    </w:rPr>
                    <w:t>[  ] Major</w:t>
                  </w:r>
                </w:p>
              </w:tc>
            </w:tr>
            <w:tr w:rsidR="00CA4C85" w:rsidRPr="00EF5F19" w:rsidTr="00EE239A">
              <w:trPr>
                <w:trHeight w:val="300"/>
              </w:trPr>
              <w:tc>
                <w:tcPr>
                  <w:tcW w:w="3075" w:type="dxa"/>
                  <w:shd w:val="clear" w:color="auto" w:fill="FFFFFF"/>
                  <w:vAlign w:val="center"/>
                </w:tcPr>
                <w:p w:rsidR="00CA4C85" w:rsidRPr="00EF5F19" w:rsidRDefault="00CA4C85" w:rsidP="00EE239A">
                  <w:r w:rsidRPr="00EF5F19">
                    <w:rPr>
                      <w:rFonts w:ascii="Arial" w:eastAsia="Arial" w:hAnsi="Arial" w:cs="Arial"/>
                      <w:sz w:val="18"/>
                      <w:szCs w:val="18"/>
                    </w:rPr>
                    <w:t>[  ] Gen Ed Required</w:t>
                  </w:r>
                </w:p>
              </w:tc>
            </w:tr>
            <w:tr w:rsidR="00CA4C85" w:rsidRPr="00EF5F19" w:rsidTr="00EE239A">
              <w:trPr>
                <w:trHeight w:val="300"/>
              </w:trPr>
              <w:tc>
                <w:tcPr>
                  <w:tcW w:w="3075" w:type="dxa"/>
                  <w:shd w:val="clear" w:color="auto" w:fill="FFFFFF"/>
                  <w:vAlign w:val="center"/>
                </w:tcPr>
                <w:p w:rsidR="00CA4C85" w:rsidRPr="00EF5F19" w:rsidRDefault="00CA4C85" w:rsidP="00EE239A">
                  <w:pPr>
                    <w:ind w:left="144"/>
                  </w:pPr>
                  <w:r w:rsidRPr="00EF5F19">
                    <w:rPr>
                      <w:rFonts w:ascii="Arial" w:eastAsia="Arial" w:hAnsi="Arial" w:cs="Arial"/>
                      <w:sz w:val="18"/>
                      <w:szCs w:val="18"/>
                    </w:rPr>
                    <w:t>[  ] English Composition</w:t>
                  </w:r>
                </w:p>
              </w:tc>
            </w:tr>
            <w:tr w:rsidR="00CA4C85" w:rsidRPr="00EF5F19" w:rsidTr="00EE239A">
              <w:trPr>
                <w:trHeight w:val="300"/>
              </w:trPr>
              <w:tc>
                <w:tcPr>
                  <w:tcW w:w="3075" w:type="dxa"/>
                  <w:shd w:val="clear" w:color="auto" w:fill="FFFFFF"/>
                  <w:vAlign w:val="center"/>
                </w:tcPr>
                <w:p w:rsidR="00CA4C85" w:rsidRPr="00EF5F19" w:rsidRDefault="00CA4C85" w:rsidP="00EE239A">
                  <w:pPr>
                    <w:ind w:left="144"/>
                  </w:pPr>
                  <w:r w:rsidRPr="00EF5F19">
                    <w:rPr>
                      <w:rFonts w:ascii="Arial" w:eastAsia="Arial" w:hAnsi="Arial" w:cs="Arial"/>
                      <w:sz w:val="18"/>
                      <w:szCs w:val="18"/>
                    </w:rPr>
                    <w:t>[  ] Mathematics</w:t>
                  </w:r>
                </w:p>
              </w:tc>
            </w:tr>
            <w:tr w:rsidR="00CA4C85" w:rsidRPr="00EF5F19" w:rsidTr="00EE239A">
              <w:trPr>
                <w:trHeight w:val="300"/>
              </w:trPr>
              <w:tc>
                <w:tcPr>
                  <w:tcW w:w="3075" w:type="dxa"/>
                  <w:shd w:val="clear" w:color="auto" w:fill="FFFFFF"/>
                  <w:vAlign w:val="center"/>
                </w:tcPr>
                <w:p w:rsidR="00CA4C85" w:rsidRPr="00EF5F19" w:rsidRDefault="00CA4C85" w:rsidP="00EE239A">
                  <w:pPr>
                    <w:ind w:left="144"/>
                  </w:pPr>
                  <w:r w:rsidRPr="00EF5F19">
                    <w:rPr>
                      <w:rFonts w:ascii="Arial" w:eastAsia="Arial" w:hAnsi="Arial" w:cs="Arial"/>
                      <w:sz w:val="18"/>
                      <w:szCs w:val="18"/>
                    </w:rPr>
                    <w:t>[  ] Science</w:t>
                  </w:r>
                </w:p>
              </w:tc>
            </w:tr>
            <w:tr w:rsidR="00CA4C85" w:rsidRPr="00EF5F19" w:rsidTr="00EE239A">
              <w:trPr>
                <w:trHeight w:val="300"/>
              </w:trPr>
              <w:tc>
                <w:tcPr>
                  <w:tcW w:w="3075" w:type="dxa"/>
                  <w:shd w:val="clear" w:color="auto" w:fill="FFFFFF"/>
                  <w:vAlign w:val="center"/>
                </w:tcPr>
                <w:p w:rsidR="00CA4C85" w:rsidRPr="00EF5F19" w:rsidRDefault="00CA4C85" w:rsidP="00EE239A">
                  <w:r w:rsidRPr="00EF5F19">
                    <w:rPr>
                      <w:rFonts w:ascii="Arial" w:eastAsia="Arial" w:hAnsi="Arial" w:cs="Arial"/>
                      <w:sz w:val="18"/>
                      <w:szCs w:val="18"/>
                    </w:rPr>
                    <w:t>[  ] Gen Ed - Flexible</w:t>
                  </w:r>
                </w:p>
              </w:tc>
            </w:tr>
            <w:tr w:rsidR="00CA4C85" w:rsidRPr="00EF5F19" w:rsidTr="00EE239A">
              <w:trPr>
                <w:trHeight w:val="300"/>
              </w:trPr>
              <w:tc>
                <w:tcPr>
                  <w:tcW w:w="3075" w:type="dxa"/>
                  <w:shd w:val="clear" w:color="auto" w:fill="FFFFFF"/>
                  <w:vAlign w:val="center"/>
                </w:tcPr>
                <w:p w:rsidR="00CA4C85" w:rsidRPr="00EF5F19" w:rsidRDefault="00CA4C85" w:rsidP="00EE239A">
                  <w:pPr>
                    <w:ind w:left="144"/>
                  </w:pPr>
                  <w:r w:rsidRPr="00EF5F19">
                    <w:rPr>
                      <w:rFonts w:ascii="Arial" w:eastAsia="Arial" w:hAnsi="Arial" w:cs="Arial"/>
                      <w:sz w:val="18"/>
                      <w:szCs w:val="18"/>
                    </w:rPr>
                    <w:t>[  ] World Cultures</w:t>
                  </w:r>
                </w:p>
              </w:tc>
            </w:tr>
            <w:tr w:rsidR="00CA4C85" w:rsidRPr="00EF5F19" w:rsidTr="00EE239A">
              <w:trPr>
                <w:trHeight w:val="300"/>
              </w:trPr>
              <w:tc>
                <w:tcPr>
                  <w:tcW w:w="3075" w:type="dxa"/>
                  <w:shd w:val="clear" w:color="auto" w:fill="FFFFFF"/>
                  <w:vAlign w:val="center"/>
                </w:tcPr>
                <w:p w:rsidR="00CA4C85" w:rsidRPr="00EF5F19" w:rsidRDefault="00CA4C85" w:rsidP="00EE239A">
                  <w:pPr>
                    <w:ind w:left="144"/>
                  </w:pPr>
                  <w:r w:rsidRPr="00EF5F19">
                    <w:rPr>
                      <w:rFonts w:ascii="Arial" w:eastAsia="Arial" w:hAnsi="Arial" w:cs="Arial"/>
                      <w:sz w:val="18"/>
                      <w:szCs w:val="18"/>
                    </w:rPr>
                    <w:t>[  ] US Experience in its Diversity</w:t>
                  </w:r>
                </w:p>
              </w:tc>
            </w:tr>
            <w:tr w:rsidR="00CA4C85" w:rsidRPr="00EF5F19" w:rsidTr="00EE239A">
              <w:trPr>
                <w:trHeight w:val="300"/>
              </w:trPr>
              <w:tc>
                <w:tcPr>
                  <w:tcW w:w="3075" w:type="dxa"/>
                  <w:shd w:val="clear" w:color="auto" w:fill="FFFFFF"/>
                  <w:vAlign w:val="center"/>
                </w:tcPr>
                <w:p w:rsidR="00CA4C85" w:rsidRPr="00EF5F19" w:rsidRDefault="00CA4C85" w:rsidP="00EE239A">
                  <w:pPr>
                    <w:ind w:left="144"/>
                  </w:pPr>
                  <w:r w:rsidRPr="00EF5F19">
                    <w:rPr>
                      <w:rFonts w:ascii="Arial" w:eastAsia="Arial" w:hAnsi="Arial" w:cs="Arial"/>
                      <w:sz w:val="18"/>
                      <w:szCs w:val="18"/>
                    </w:rPr>
                    <w:t>[  ] Creative Expression</w:t>
                  </w:r>
                </w:p>
              </w:tc>
            </w:tr>
            <w:tr w:rsidR="00CA4C85" w:rsidRPr="00EF5F19" w:rsidTr="00EE239A">
              <w:trPr>
                <w:trHeight w:val="300"/>
              </w:trPr>
              <w:tc>
                <w:tcPr>
                  <w:tcW w:w="3075" w:type="dxa"/>
                  <w:shd w:val="clear" w:color="auto" w:fill="FFFFFF"/>
                  <w:vAlign w:val="center"/>
                </w:tcPr>
                <w:p w:rsidR="00CA4C85" w:rsidRPr="00EF5F19" w:rsidRDefault="00CA4C85" w:rsidP="00EE239A">
                  <w:pPr>
                    <w:ind w:left="144"/>
                  </w:pPr>
                  <w:r w:rsidRPr="00EF5F19">
                    <w:rPr>
                      <w:rFonts w:ascii="Arial" w:eastAsia="Arial" w:hAnsi="Arial" w:cs="Arial"/>
                      <w:sz w:val="18"/>
                      <w:szCs w:val="18"/>
                    </w:rPr>
                    <w:t>[  ] Individual and Society</w:t>
                  </w:r>
                </w:p>
              </w:tc>
            </w:tr>
            <w:tr w:rsidR="00CA4C85" w:rsidRPr="00EF5F19" w:rsidTr="00EE239A">
              <w:trPr>
                <w:trHeight w:val="300"/>
              </w:trPr>
              <w:tc>
                <w:tcPr>
                  <w:tcW w:w="3075" w:type="dxa"/>
                  <w:shd w:val="clear" w:color="auto" w:fill="FFFFFF"/>
                  <w:vAlign w:val="center"/>
                </w:tcPr>
                <w:p w:rsidR="00CA4C85" w:rsidRPr="00EF5F19" w:rsidRDefault="00CA4C85" w:rsidP="00EE239A">
                  <w:pPr>
                    <w:ind w:left="144"/>
                  </w:pPr>
                  <w:r w:rsidRPr="00EF5F19">
                    <w:rPr>
                      <w:rFonts w:ascii="Arial" w:eastAsia="Arial" w:hAnsi="Arial" w:cs="Arial"/>
                      <w:sz w:val="18"/>
                      <w:szCs w:val="18"/>
                    </w:rPr>
                    <w:t>[  ] Scientific World</w:t>
                  </w:r>
                </w:p>
              </w:tc>
            </w:tr>
            <w:tr w:rsidR="00CA4C85" w:rsidRPr="00EF5F19" w:rsidTr="00EE239A">
              <w:trPr>
                <w:trHeight w:val="300"/>
              </w:trPr>
              <w:tc>
                <w:tcPr>
                  <w:tcW w:w="3075" w:type="dxa"/>
                  <w:shd w:val="clear" w:color="auto" w:fill="FFFFFF"/>
                  <w:vAlign w:val="center"/>
                </w:tcPr>
                <w:p w:rsidR="00CA4C85" w:rsidRPr="00EF5F19" w:rsidRDefault="00CA4C85" w:rsidP="00EE239A">
                  <w:r w:rsidRPr="00EF5F19">
                    <w:rPr>
                      <w:rFonts w:ascii="Arial" w:eastAsia="Arial" w:hAnsi="Arial" w:cs="Arial"/>
                      <w:sz w:val="18"/>
                      <w:szCs w:val="18"/>
                    </w:rPr>
                    <w:t>[  ] Gen Ed - College Option</w:t>
                  </w:r>
                </w:p>
              </w:tc>
            </w:tr>
            <w:tr w:rsidR="00CA4C85" w:rsidRPr="00EF5F19" w:rsidTr="00EE239A">
              <w:trPr>
                <w:trHeight w:val="340"/>
              </w:trPr>
              <w:tc>
                <w:tcPr>
                  <w:tcW w:w="3075" w:type="dxa"/>
                  <w:shd w:val="clear" w:color="auto" w:fill="FFFFFF"/>
                  <w:vAlign w:val="center"/>
                </w:tcPr>
                <w:p w:rsidR="00CA4C85" w:rsidRPr="00EF5F19" w:rsidRDefault="00CA4C85" w:rsidP="00EE239A">
                  <w:pPr>
                    <w:ind w:left="118"/>
                  </w:pPr>
                  <w:r w:rsidRPr="00EF5F19">
                    <w:rPr>
                      <w:rFonts w:ascii="Arial" w:eastAsia="Arial" w:hAnsi="Arial" w:cs="Arial"/>
                      <w:sz w:val="18"/>
                      <w:szCs w:val="18"/>
                    </w:rPr>
                    <w:t>[  ] Speech</w:t>
                  </w:r>
                </w:p>
              </w:tc>
            </w:tr>
            <w:tr w:rsidR="00CA4C85" w:rsidRPr="00EF5F19" w:rsidTr="00EE239A">
              <w:trPr>
                <w:trHeight w:val="340"/>
              </w:trPr>
              <w:tc>
                <w:tcPr>
                  <w:tcW w:w="3075" w:type="dxa"/>
                  <w:shd w:val="clear" w:color="auto" w:fill="FFFFFF"/>
                  <w:vAlign w:val="center"/>
                </w:tcPr>
                <w:p w:rsidR="00CA4C85" w:rsidRPr="00EF5F19" w:rsidRDefault="00CA4C85" w:rsidP="00EE239A">
                  <w:pPr>
                    <w:ind w:left="118"/>
                  </w:pPr>
                  <w:r w:rsidRPr="00EF5F19">
                    <w:rPr>
                      <w:rFonts w:ascii="Arial" w:eastAsia="Arial" w:hAnsi="Arial" w:cs="Arial"/>
                      <w:sz w:val="18"/>
                      <w:szCs w:val="18"/>
                    </w:rPr>
                    <w:t xml:space="preserve">[  ] Interdisciplinary </w:t>
                  </w:r>
                </w:p>
              </w:tc>
            </w:tr>
            <w:tr w:rsidR="00CA4C85" w:rsidRPr="00EF5F19" w:rsidTr="00EE239A">
              <w:trPr>
                <w:trHeight w:val="320"/>
              </w:trPr>
              <w:tc>
                <w:tcPr>
                  <w:tcW w:w="3075" w:type="dxa"/>
                  <w:shd w:val="clear" w:color="auto" w:fill="FFFFFF"/>
                  <w:vAlign w:val="center"/>
                </w:tcPr>
                <w:p w:rsidR="00CA4C85" w:rsidRPr="00EF5F19" w:rsidRDefault="00CA4C85" w:rsidP="00EE239A">
                  <w:pPr>
                    <w:ind w:left="118"/>
                  </w:pPr>
                  <w:r w:rsidRPr="00EF5F19">
                    <w:rPr>
                      <w:rFonts w:ascii="Arial" w:eastAsia="Arial" w:hAnsi="Arial" w:cs="Arial"/>
                      <w:sz w:val="18"/>
                      <w:szCs w:val="18"/>
                    </w:rPr>
                    <w:t>[  ] Advanced Liberal Arts</w:t>
                  </w:r>
                </w:p>
              </w:tc>
            </w:tr>
          </w:tbl>
          <w:p w:rsidR="00CA4C85" w:rsidRPr="00EF5F19" w:rsidRDefault="00CA4C85" w:rsidP="00EE239A"/>
        </w:tc>
        <w:tc>
          <w:tcPr>
            <w:tcW w:w="2720" w:type="dxa"/>
            <w:tcBorders>
              <w:top w:val="single" w:sz="6" w:space="0" w:color="000000"/>
              <w:left w:val="single" w:sz="6" w:space="0" w:color="000000"/>
              <w:bottom w:val="single" w:sz="6"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t>Course Applicability</w:t>
            </w:r>
          </w:p>
        </w:tc>
        <w:tc>
          <w:tcPr>
            <w:tcW w:w="3840" w:type="dxa"/>
            <w:tcBorders>
              <w:top w:val="single" w:sz="6" w:space="0" w:color="000000"/>
              <w:left w:val="single" w:sz="6" w:space="0" w:color="000000"/>
              <w:bottom w:val="single" w:sz="6" w:space="0" w:color="000000"/>
              <w:right w:val="single" w:sz="4" w:space="0" w:color="000000"/>
            </w:tcBorders>
            <w:vAlign w:val="center"/>
          </w:tcPr>
          <w:p w:rsidR="00CA4C85" w:rsidRPr="00EF5F19" w:rsidRDefault="00CA4C85" w:rsidP="00EE239A">
            <w:pPr>
              <w:widowControl w:val="0"/>
              <w:spacing w:line="276" w:lineRule="auto"/>
            </w:pPr>
          </w:p>
          <w:tbl>
            <w:tblPr>
              <w:tblW w:w="3309" w:type="dxa"/>
              <w:tblLayout w:type="fixed"/>
              <w:tblLook w:val="0400" w:firstRow="0" w:lastRow="0" w:firstColumn="0" w:lastColumn="0" w:noHBand="0" w:noVBand="1"/>
            </w:tblPr>
            <w:tblGrid>
              <w:gridCol w:w="3309"/>
            </w:tblGrid>
            <w:tr w:rsidR="00CA4C85" w:rsidRPr="00EF5F19" w:rsidTr="00EE239A">
              <w:trPr>
                <w:trHeight w:val="300"/>
              </w:trPr>
              <w:tc>
                <w:tcPr>
                  <w:tcW w:w="3309" w:type="dxa"/>
                  <w:shd w:val="clear" w:color="auto" w:fill="FFFFFF"/>
                  <w:vAlign w:val="center"/>
                </w:tcPr>
                <w:p w:rsidR="00CA4C85" w:rsidRPr="00EF5F19" w:rsidRDefault="00CA4C85" w:rsidP="00EE239A">
                  <w:r w:rsidRPr="00EF5F19">
                    <w:rPr>
                      <w:rFonts w:ascii="Arial" w:eastAsia="Arial" w:hAnsi="Arial" w:cs="Arial"/>
                      <w:sz w:val="18"/>
                      <w:szCs w:val="18"/>
                    </w:rPr>
                    <w:t>[x ] Major</w:t>
                  </w:r>
                </w:p>
              </w:tc>
            </w:tr>
            <w:tr w:rsidR="00CA4C85" w:rsidRPr="00EF5F19" w:rsidTr="00EE239A">
              <w:trPr>
                <w:trHeight w:val="300"/>
              </w:trPr>
              <w:tc>
                <w:tcPr>
                  <w:tcW w:w="3309" w:type="dxa"/>
                  <w:shd w:val="clear" w:color="auto" w:fill="FFFFFF"/>
                  <w:vAlign w:val="center"/>
                </w:tcPr>
                <w:p w:rsidR="00CA4C85" w:rsidRPr="00EF5F19" w:rsidRDefault="00CA4C85" w:rsidP="00EE239A">
                  <w:r w:rsidRPr="00EF5F19">
                    <w:rPr>
                      <w:rFonts w:ascii="Arial" w:eastAsia="Arial" w:hAnsi="Arial" w:cs="Arial"/>
                      <w:sz w:val="18"/>
                      <w:szCs w:val="18"/>
                    </w:rPr>
                    <w:t>[  ] Gen Ed Required</w:t>
                  </w:r>
                </w:p>
              </w:tc>
            </w:tr>
            <w:tr w:rsidR="00CA4C85" w:rsidRPr="00EF5F19" w:rsidTr="00EE239A">
              <w:trPr>
                <w:trHeight w:val="300"/>
              </w:trPr>
              <w:tc>
                <w:tcPr>
                  <w:tcW w:w="3309" w:type="dxa"/>
                  <w:shd w:val="clear" w:color="auto" w:fill="FFFFFF"/>
                  <w:vAlign w:val="center"/>
                </w:tcPr>
                <w:p w:rsidR="00CA4C85" w:rsidRPr="00EF5F19" w:rsidRDefault="00CA4C85" w:rsidP="00EE239A">
                  <w:pPr>
                    <w:ind w:left="144"/>
                  </w:pPr>
                  <w:r w:rsidRPr="00EF5F19">
                    <w:rPr>
                      <w:rFonts w:ascii="Arial" w:eastAsia="Arial" w:hAnsi="Arial" w:cs="Arial"/>
                      <w:sz w:val="18"/>
                      <w:szCs w:val="18"/>
                    </w:rPr>
                    <w:t>[  ] English Composition</w:t>
                  </w:r>
                </w:p>
              </w:tc>
            </w:tr>
            <w:tr w:rsidR="00CA4C85" w:rsidRPr="00EF5F19" w:rsidTr="00EE239A">
              <w:trPr>
                <w:trHeight w:val="300"/>
              </w:trPr>
              <w:tc>
                <w:tcPr>
                  <w:tcW w:w="3309" w:type="dxa"/>
                  <w:shd w:val="clear" w:color="auto" w:fill="FFFFFF"/>
                  <w:vAlign w:val="center"/>
                </w:tcPr>
                <w:p w:rsidR="00CA4C85" w:rsidRPr="00EF5F19" w:rsidRDefault="00CA4C85" w:rsidP="00EE239A">
                  <w:pPr>
                    <w:ind w:left="144"/>
                  </w:pPr>
                  <w:r w:rsidRPr="00EF5F19">
                    <w:rPr>
                      <w:rFonts w:ascii="Arial" w:eastAsia="Arial" w:hAnsi="Arial" w:cs="Arial"/>
                      <w:sz w:val="18"/>
                      <w:szCs w:val="18"/>
                    </w:rPr>
                    <w:t>[  ] Mathematics</w:t>
                  </w:r>
                </w:p>
              </w:tc>
            </w:tr>
            <w:tr w:rsidR="00CA4C85" w:rsidRPr="00EF5F19" w:rsidTr="00EE239A">
              <w:trPr>
                <w:trHeight w:val="300"/>
              </w:trPr>
              <w:tc>
                <w:tcPr>
                  <w:tcW w:w="3309" w:type="dxa"/>
                  <w:shd w:val="clear" w:color="auto" w:fill="FFFFFF"/>
                  <w:vAlign w:val="center"/>
                </w:tcPr>
                <w:p w:rsidR="00CA4C85" w:rsidRPr="00EF5F19" w:rsidRDefault="00CA4C85" w:rsidP="00EE239A">
                  <w:pPr>
                    <w:ind w:left="144"/>
                  </w:pPr>
                  <w:r w:rsidRPr="00EF5F19">
                    <w:rPr>
                      <w:rFonts w:ascii="Arial" w:eastAsia="Arial" w:hAnsi="Arial" w:cs="Arial"/>
                      <w:sz w:val="18"/>
                      <w:szCs w:val="18"/>
                    </w:rPr>
                    <w:t>[  ] Science</w:t>
                  </w:r>
                </w:p>
              </w:tc>
            </w:tr>
            <w:tr w:rsidR="00CA4C85" w:rsidRPr="00EF5F19" w:rsidTr="00EE239A">
              <w:trPr>
                <w:trHeight w:val="300"/>
              </w:trPr>
              <w:tc>
                <w:tcPr>
                  <w:tcW w:w="3309" w:type="dxa"/>
                  <w:shd w:val="clear" w:color="auto" w:fill="FFFFFF"/>
                  <w:vAlign w:val="center"/>
                </w:tcPr>
                <w:p w:rsidR="00CA4C85" w:rsidRPr="00EF5F19" w:rsidRDefault="00CA4C85" w:rsidP="00EE239A">
                  <w:r w:rsidRPr="00EF5F19">
                    <w:rPr>
                      <w:rFonts w:ascii="Arial" w:eastAsia="Arial" w:hAnsi="Arial" w:cs="Arial"/>
                      <w:sz w:val="18"/>
                      <w:szCs w:val="18"/>
                    </w:rPr>
                    <w:t>[  ] Gen Ed - Flexible</w:t>
                  </w:r>
                </w:p>
              </w:tc>
            </w:tr>
            <w:tr w:rsidR="00CA4C85" w:rsidRPr="00EF5F19" w:rsidTr="00EE239A">
              <w:trPr>
                <w:trHeight w:val="300"/>
              </w:trPr>
              <w:tc>
                <w:tcPr>
                  <w:tcW w:w="3309" w:type="dxa"/>
                  <w:shd w:val="clear" w:color="auto" w:fill="FFFFFF"/>
                  <w:vAlign w:val="center"/>
                </w:tcPr>
                <w:p w:rsidR="00CA4C85" w:rsidRPr="00EF5F19" w:rsidRDefault="00CA4C85" w:rsidP="00EE239A">
                  <w:pPr>
                    <w:ind w:left="144"/>
                  </w:pPr>
                  <w:r w:rsidRPr="00EF5F19">
                    <w:rPr>
                      <w:rFonts w:ascii="Arial" w:eastAsia="Arial" w:hAnsi="Arial" w:cs="Arial"/>
                      <w:sz w:val="18"/>
                      <w:szCs w:val="18"/>
                    </w:rPr>
                    <w:t>[  ] World Cultures</w:t>
                  </w:r>
                </w:p>
              </w:tc>
            </w:tr>
            <w:tr w:rsidR="00CA4C85" w:rsidRPr="00EF5F19" w:rsidTr="00EE239A">
              <w:trPr>
                <w:trHeight w:val="300"/>
              </w:trPr>
              <w:tc>
                <w:tcPr>
                  <w:tcW w:w="3309" w:type="dxa"/>
                  <w:shd w:val="clear" w:color="auto" w:fill="FFFFFF"/>
                  <w:vAlign w:val="center"/>
                </w:tcPr>
                <w:p w:rsidR="00CA4C85" w:rsidRPr="00EF5F19" w:rsidRDefault="00CA4C85" w:rsidP="00EE239A">
                  <w:pPr>
                    <w:ind w:left="144"/>
                  </w:pPr>
                  <w:r w:rsidRPr="00EF5F19">
                    <w:rPr>
                      <w:rFonts w:ascii="Arial" w:eastAsia="Arial" w:hAnsi="Arial" w:cs="Arial"/>
                      <w:sz w:val="18"/>
                      <w:szCs w:val="18"/>
                    </w:rPr>
                    <w:t>[  ] US Experience in its Diversity</w:t>
                  </w:r>
                </w:p>
              </w:tc>
            </w:tr>
            <w:tr w:rsidR="00CA4C85" w:rsidRPr="00EF5F19" w:rsidTr="00EE239A">
              <w:trPr>
                <w:trHeight w:val="300"/>
              </w:trPr>
              <w:tc>
                <w:tcPr>
                  <w:tcW w:w="3309" w:type="dxa"/>
                  <w:shd w:val="clear" w:color="auto" w:fill="FFFFFF"/>
                  <w:vAlign w:val="center"/>
                </w:tcPr>
                <w:p w:rsidR="00CA4C85" w:rsidRPr="00EF5F19" w:rsidRDefault="00CA4C85" w:rsidP="00EE239A">
                  <w:pPr>
                    <w:ind w:left="144"/>
                  </w:pPr>
                  <w:r w:rsidRPr="00EF5F19">
                    <w:rPr>
                      <w:rFonts w:ascii="Arial" w:eastAsia="Arial" w:hAnsi="Arial" w:cs="Arial"/>
                      <w:sz w:val="18"/>
                      <w:szCs w:val="18"/>
                    </w:rPr>
                    <w:t>[  ] Creative Expression</w:t>
                  </w:r>
                </w:p>
              </w:tc>
            </w:tr>
            <w:tr w:rsidR="00CA4C85" w:rsidRPr="00EF5F19" w:rsidTr="00EE239A">
              <w:trPr>
                <w:trHeight w:val="300"/>
              </w:trPr>
              <w:tc>
                <w:tcPr>
                  <w:tcW w:w="3309" w:type="dxa"/>
                  <w:shd w:val="clear" w:color="auto" w:fill="FFFFFF"/>
                  <w:vAlign w:val="center"/>
                </w:tcPr>
                <w:p w:rsidR="00CA4C85" w:rsidRPr="00EF5F19" w:rsidRDefault="00CA4C85" w:rsidP="00EE239A">
                  <w:pPr>
                    <w:ind w:left="144"/>
                  </w:pPr>
                  <w:r w:rsidRPr="00EF5F19">
                    <w:rPr>
                      <w:rFonts w:ascii="Arial" w:eastAsia="Arial" w:hAnsi="Arial" w:cs="Arial"/>
                      <w:sz w:val="18"/>
                      <w:szCs w:val="18"/>
                    </w:rPr>
                    <w:t>[  ] Individual and Society</w:t>
                  </w:r>
                </w:p>
              </w:tc>
            </w:tr>
            <w:tr w:rsidR="00CA4C85" w:rsidRPr="00EF5F19" w:rsidTr="00EE239A">
              <w:trPr>
                <w:trHeight w:val="300"/>
              </w:trPr>
              <w:tc>
                <w:tcPr>
                  <w:tcW w:w="3309" w:type="dxa"/>
                  <w:shd w:val="clear" w:color="auto" w:fill="FFFFFF"/>
                  <w:vAlign w:val="center"/>
                </w:tcPr>
                <w:p w:rsidR="00CA4C85" w:rsidRPr="00EF5F19" w:rsidRDefault="00CA4C85" w:rsidP="00EE239A">
                  <w:pPr>
                    <w:ind w:left="144"/>
                  </w:pPr>
                  <w:r w:rsidRPr="00EF5F19">
                    <w:rPr>
                      <w:rFonts w:ascii="Arial" w:eastAsia="Arial" w:hAnsi="Arial" w:cs="Arial"/>
                      <w:sz w:val="18"/>
                      <w:szCs w:val="18"/>
                    </w:rPr>
                    <w:t>[  ] Scientific World</w:t>
                  </w:r>
                </w:p>
              </w:tc>
            </w:tr>
            <w:tr w:rsidR="00CA4C85" w:rsidRPr="00EF5F19" w:rsidTr="00EE239A">
              <w:trPr>
                <w:trHeight w:val="300"/>
              </w:trPr>
              <w:tc>
                <w:tcPr>
                  <w:tcW w:w="3309" w:type="dxa"/>
                  <w:shd w:val="clear" w:color="auto" w:fill="FFFFFF"/>
                  <w:vAlign w:val="center"/>
                </w:tcPr>
                <w:p w:rsidR="00CA4C85" w:rsidRPr="00EF5F19" w:rsidRDefault="00CA4C85" w:rsidP="00EE239A">
                  <w:r w:rsidRPr="00EF5F19">
                    <w:rPr>
                      <w:rFonts w:ascii="Arial" w:eastAsia="Arial" w:hAnsi="Arial" w:cs="Arial"/>
                      <w:sz w:val="18"/>
                      <w:szCs w:val="18"/>
                    </w:rPr>
                    <w:t>[  ] Gen Ed - College Option</w:t>
                  </w:r>
                </w:p>
              </w:tc>
            </w:tr>
            <w:tr w:rsidR="00CA4C85" w:rsidRPr="00EF5F19" w:rsidTr="00EE239A">
              <w:trPr>
                <w:trHeight w:val="300"/>
              </w:trPr>
              <w:tc>
                <w:tcPr>
                  <w:tcW w:w="3309" w:type="dxa"/>
                  <w:shd w:val="clear" w:color="auto" w:fill="FFFFFF"/>
                  <w:vAlign w:val="bottom"/>
                </w:tcPr>
                <w:p w:rsidR="00CA4C85" w:rsidRPr="00EF5F19" w:rsidRDefault="00CA4C85" w:rsidP="00EE239A">
                  <w:pPr>
                    <w:ind w:left="173"/>
                  </w:pPr>
                  <w:r w:rsidRPr="00EF5F19">
                    <w:rPr>
                      <w:rFonts w:ascii="Arial" w:eastAsia="Arial" w:hAnsi="Arial" w:cs="Arial"/>
                      <w:sz w:val="18"/>
                      <w:szCs w:val="18"/>
                    </w:rPr>
                    <w:t>[  ] Speech</w:t>
                  </w:r>
                </w:p>
              </w:tc>
            </w:tr>
            <w:tr w:rsidR="00CA4C85" w:rsidRPr="00EF5F19" w:rsidTr="00EE239A">
              <w:trPr>
                <w:trHeight w:val="300"/>
              </w:trPr>
              <w:tc>
                <w:tcPr>
                  <w:tcW w:w="3309" w:type="dxa"/>
                  <w:shd w:val="clear" w:color="auto" w:fill="FFFFFF"/>
                  <w:vAlign w:val="bottom"/>
                </w:tcPr>
                <w:p w:rsidR="00CA4C85" w:rsidRPr="00EF5F19" w:rsidRDefault="00CA4C85" w:rsidP="00EE239A">
                  <w:pPr>
                    <w:ind w:left="173"/>
                  </w:pPr>
                  <w:r w:rsidRPr="00EF5F19">
                    <w:rPr>
                      <w:rFonts w:ascii="Arial" w:eastAsia="Arial" w:hAnsi="Arial" w:cs="Arial"/>
                      <w:sz w:val="18"/>
                      <w:szCs w:val="18"/>
                    </w:rPr>
                    <w:t xml:space="preserve">[  ] Interdisciplinary </w:t>
                  </w:r>
                </w:p>
              </w:tc>
            </w:tr>
            <w:tr w:rsidR="00CA4C85" w:rsidRPr="00EF5F19" w:rsidTr="00EE239A">
              <w:trPr>
                <w:trHeight w:val="300"/>
              </w:trPr>
              <w:tc>
                <w:tcPr>
                  <w:tcW w:w="3309" w:type="dxa"/>
                  <w:shd w:val="clear" w:color="auto" w:fill="FFFFFF"/>
                  <w:vAlign w:val="bottom"/>
                </w:tcPr>
                <w:p w:rsidR="00CA4C85" w:rsidRPr="00EF5F19" w:rsidRDefault="00CA4C85" w:rsidP="00EE239A">
                  <w:pPr>
                    <w:ind w:left="173"/>
                  </w:pPr>
                  <w:r w:rsidRPr="00EF5F19">
                    <w:rPr>
                      <w:rFonts w:ascii="Arial" w:eastAsia="Arial" w:hAnsi="Arial" w:cs="Arial"/>
                      <w:sz w:val="18"/>
                      <w:szCs w:val="18"/>
                    </w:rPr>
                    <w:t>[  ] Advanced Liberal Arts</w:t>
                  </w:r>
                </w:p>
              </w:tc>
            </w:tr>
          </w:tbl>
          <w:p w:rsidR="00CA4C85" w:rsidRPr="00EF5F19" w:rsidRDefault="00CA4C85" w:rsidP="00EE239A"/>
        </w:tc>
      </w:tr>
      <w:tr w:rsidR="00CA4C85" w:rsidRPr="00EF5F19" w:rsidTr="00EE239A">
        <w:trPr>
          <w:trHeight w:val="380"/>
        </w:trPr>
        <w:tc>
          <w:tcPr>
            <w:tcW w:w="2820" w:type="dxa"/>
            <w:tcBorders>
              <w:top w:val="single" w:sz="6" w:space="0" w:color="000000"/>
              <w:left w:val="single" w:sz="4" w:space="0" w:color="000000"/>
              <w:bottom w:val="single" w:sz="4" w:space="0" w:color="000000"/>
              <w:right w:val="single" w:sz="6" w:space="0" w:color="000000"/>
            </w:tcBorders>
            <w:vAlign w:val="center"/>
          </w:tcPr>
          <w:p w:rsidR="00CA4C85" w:rsidRPr="00EF5F19" w:rsidRDefault="00CA4C85" w:rsidP="00EE239A">
            <w:r w:rsidRPr="00EF5F19">
              <w:rPr>
                <w:rFonts w:ascii="Arial" w:eastAsia="Arial" w:hAnsi="Arial" w:cs="Arial"/>
                <w:b/>
                <w:sz w:val="18"/>
                <w:szCs w:val="18"/>
              </w:rPr>
              <w:t>Effective Term</w:t>
            </w:r>
          </w:p>
        </w:tc>
        <w:tc>
          <w:tcPr>
            <w:tcW w:w="4160" w:type="dxa"/>
            <w:tcBorders>
              <w:top w:val="single" w:sz="6" w:space="0" w:color="000000"/>
              <w:left w:val="single" w:sz="6" w:space="0" w:color="000000"/>
              <w:bottom w:val="single" w:sz="4" w:space="0" w:color="000000"/>
              <w:right w:val="single" w:sz="6" w:space="0" w:color="000000"/>
            </w:tcBorders>
            <w:vAlign w:val="center"/>
          </w:tcPr>
          <w:p w:rsidR="00CA4C85" w:rsidRPr="00EF5F19" w:rsidRDefault="00CA4C85" w:rsidP="00EE239A">
            <w:r w:rsidRPr="00EF5F19">
              <w:rPr>
                <w:rFonts w:ascii="Arial" w:eastAsia="Arial" w:hAnsi="Arial" w:cs="Arial"/>
                <w:sz w:val="18"/>
                <w:szCs w:val="18"/>
              </w:rPr>
              <w:t>Fall 2017</w:t>
            </w:r>
          </w:p>
        </w:tc>
        <w:tc>
          <w:tcPr>
            <w:tcW w:w="2720" w:type="dxa"/>
            <w:tcBorders>
              <w:top w:val="single" w:sz="6" w:space="0" w:color="000000"/>
              <w:left w:val="single" w:sz="6" w:space="0" w:color="000000"/>
              <w:bottom w:val="single" w:sz="4" w:space="0" w:color="000000"/>
              <w:right w:val="single" w:sz="6" w:space="0" w:color="000000"/>
            </w:tcBorders>
            <w:vAlign w:val="center"/>
          </w:tcPr>
          <w:p w:rsidR="00CA4C85" w:rsidRPr="00EF5F19" w:rsidRDefault="00CA4C85" w:rsidP="00EE239A"/>
        </w:tc>
        <w:tc>
          <w:tcPr>
            <w:tcW w:w="3840" w:type="dxa"/>
            <w:tcBorders>
              <w:top w:val="single" w:sz="6" w:space="0" w:color="000000"/>
              <w:left w:val="single" w:sz="6" w:space="0" w:color="000000"/>
              <w:bottom w:val="single" w:sz="4" w:space="0" w:color="000000"/>
              <w:right w:val="single" w:sz="4" w:space="0" w:color="000000"/>
            </w:tcBorders>
            <w:vAlign w:val="center"/>
          </w:tcPr>
          <w:p w:rsidR="00CA4C85" w:rsidRPr="00EF5F19" w:rsidRDefault="00CA4C85" w:rsidP="00EE239A"/>
        </w:tc>
      </w:tr>
    </w:tbl>
    <w:p w:rsidR="00FE72CB" w:rsidRDefault="00CA4C85" w:rsidP="009F14C1">
      <w:pPr>
        <w:spacing w:before="2" w:after="2"/>
      </w:pPr>
      <w:r w:rsidRPr="00EF5F19">
        <w:rPr>
          <w:rFonts w:ascii="Arial" w:eastAsia="Arial" w:hAnsi="Arial" w:cs="Arial"/>
          <w:b/>
          <w:sz w:val="20"/>
          <w:szCs w:val="20"/>
        </w:rPr>
        <w:t xml:space="preserve">Rationale: </w:t>
      </w:r>
      <w:r w:rsidRPr="00EF5F19">
        <w:rPr>
          <w:rFonts w:ascii="Arial" w:eastAsia="Arial" w:hAnsi="Arial" w:cs="Arial"/>
          <w:sz w:val="20"/>
          <w:szCs w:val="20"/>
        </w:rPr>
        <w:t xml:space="preserve">Modified </w:t>
      </w:r>
      <w:r>
        <w:rPr>
          <w:rFonts w:ascii="Arial" w:eastAsia="Arial" w:hAnsi="Arial" w:cs="Arial"/>
          <w:sz w:val="20"/>
          <w:szCs w:val="20"/>
        </w:rPr>
        <w:t xml:space="preserve">prerequisites to allow for students to </w:t>
      </w:r>
      <w:r w:rsidR="009F14C1">
        <w:rPr>
          <w:rFonts w:ascii="Arial" w:eastAsia="Arial" w:hAnsi="Arial" w:cs="Arial"/>
          <w:sz w:val="20"/>
          <w:szCs w:val="20"/>
        </w:rPr>
        <w:t>take the in depth path of study</w:t>
      </w:r>
    </w:p>
    <w:sectPr w:rsidR="00FE72CB" w:rsidSect="009F14C1">
      <w:pgSz w:w="15840" w:h="12240" w:orient="landscape"/>
      <w:pgMar w:top="1166"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FF6" w:rsidRDefault="00EA3FF6">
      <w:r>
        <w:separator/>
      </w:r>
    </w:p>
  </w:endnote>
  <w:endnote w:type="continuationSeparator" w:id="0">
    <w:p w:rsidR="00EA3FF6" w:rsidRDefault="00EA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Eurostile">
    <w:altName w:val="Times New Roman"/>
    <w:charset w:val="00"/>
    <w:family w:val="roman"/>
    <w:pitch w:val="default"/>
  </w:font>
  <w:font w:name="Gill Sans">
    <w:altName w:val="Times New Roman"/>
    <w:charset w:val="00"/>
    <w:family w:val="auto"/>
    <w:pitch w:val="variable"/>
    <w:sig w:usb0="00000000" w:usb1="00000000" w:usb2="00000000" w:usb3="00000000" w:csb0="000001F7" w:csb1="00000000"/>
  </w:font>
  <w:font w:name="Frutiger-Black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2F6" w:rsidRDefault="003642F6">
    <w:pPr>
      <w:tabs>
        <w:tab w:val="center" w:pos="4320"/>
        <w:tab w:val="right" w:pos="8640"/>
      </w:tabs>
    </w:pPr>
    <w:r>
      <w:fldChar w:fldCharType="begin"/>
    </w:r>
    <w:r>
      <w:instrText>PAGE</w:instrText>
    </w:r>
    <w:r>
      <w:fldChar w:fldCharType="separate"/>
    </w:r>
    <w:r w:rsidR="00EE26B6">
      <w:rPr>
        <w:noProof/>
      </w:rPr>
      <w:t>21</w:t>
    </w:r>
    <w:r>
      <w:fldChar w:fldCharType="end"/>
    </w:r>
  </w:p>
  <w:p w:rsidR="003642F6" w:rsidRDefault="003642F6">
    <w:pPr>
      <w:tabs>
        <w:tab w:val="center" w:pos="4320"/>
        <w:tab w:val="right" w:pos="8640"/>
      </w:tabs>
      <w:spacing w:after="260"/>
      <w:ind w:left="-360"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2F6" w:rsidRDefault="003642F6">
    <w:pPr>
      <w:tabs>
        <w:tab w:val="center" w:pos="4320"/>
        <w:tab w:val="right" w:pos="8640"/>
      </w:tabs>
      <w:spacing w:after="260"/>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FF6" w:rsidRDefault="00EA3FF6">
      <w:r>
        <w:separator/>
      </w:r>
    </w:p>
  </w:footnote>
  <w:footnote w:type="continuationSeparator" w:id="0">
    <w:p w:rsidR="00EA3FF6" w:rsidRDefault="00EA3FF6">
      <w:r>
        <w:continuationSeparator/>
      </w:r>
    </w:p>
  </w:footnote>
  <w:footnote w:id="1">
    <w:p w:rsidR="003642F6" w:rsidRDefault="003642F6">
      <w:r>
        <w:rPr>
          <w:vertAlign w:val="superscript"/>
        </w:rPr>
        <w:footnoteRef/>
      </w:r>
      <w:r>
        <w:rPr>
          <w:sz w:val="20"/>
          <w:szCs w:val="20"/>
        </w:rPr>
        <w:t xml:space="preserve"> </w:t>
      </w:r>
      <w:r>
        <w:rPr>
          <w:rFonts w:ascii="Arial" w:eastAsia="Arial" w:hAnsi="Arial" w:cs="Arial"/>
          <w:sz w:val="16"/>
          <w:szCs w:val="16"/>
        </w:rPr>
        <w:t>http://www.naab.org/architecture-programs/school-search/</w:t>
      </w:r>
    </w:p>
  </w:footnote>
  <w:footnote w:id="2">
    <w:p w:rsidR="003642F6" w:rsidRDefault="003642F6">
      <w:r>
        <w:rPr>
          <w:vertAlign w:val="superscript"/>
        </w:rPr>
        <w:footnoteRef/>
      </w:r>
      <w:r>
        <w:rPr>
          <w:sz w:val="20"/>
          <w:szCs w:val="20"/>
        </w:rPr>
        <w:t xml:space="preserve"> </w:t>
      </w:r>
      <w:r>
        <w:rPr>
          <w:rFonts w:ascii="Arial" w:eastAsia="Arial" w:hAnsi="Arial" w:cs="Arial"/>
          <w:sz w:val="16"/>
          <w:szCs w:val="16"/>
        </w:rPr>
        <w:t>New York State Office of the Professions recognizes a NAAB accredited degree as contributory to the Education Requirements for Licensure, http://www.op.nysed.gov/prof/arch/archlic.htm.</w:t>
      </w:r>
    </w:p>
  </w:footnote>
  <w:footnote w:id="3">
    <w:p w:rsidR="003642F6" w:rsidRDefault="003642F6">
      <w:r>
        <w:rPr>
          <w:vertAlign w:val="superscript"/>
        </w:rPr>
        <w:footnoteRef/>
      </w:r>
      <w:r>
        <w:rPr>
          <w:sz w:val="20"/>
          <w:szCs w:val="20"/>
        </w:rPr>
        <w:t xml:space="preserve"> </w:t>
      </w:r>
      <w:r>
        <w:rPr>
          <w:rFonts w:ascii="Arial" w:eastAsia="Arial" w:hAnsi="Arial" w:cs="Arial"/>
          <w:sz w:val="16"/>
          <w:szCs w:val="16"/>
        </w:rPr>
        <w:t xml:space="preserve">See AAS description in 2016 catalogue, page 197. </w:t>
      </w:r>
    </w:p>
  </w:footnote>
  <w:footnote w:id="4">
    <w:p w:rsidR="003642F6" w:rsidRDefault="003642F6" w:rsidP="002F3DE4">
      <w:pPr>
        <w:pStyle w:val="FootnoteText"/>
      </w:pPr>
      <w:r>
        <w:rPr>
          <w:rStyle w:val="FootnoteReference"/>
        </w:rPr>
        <w:footnoteRef/>
      </w:r>
      <w:r>
        <w:t xml:space="preserve"> for </w:t>
      </w:r>
      <w:r>
        <w:rPr>
          <w:rFonts w:ascii="Arial" w:eastAsia="Arial" w:hAnsi="Arial" w:cs="Arial"/>
        </w:rPr>
        <w:t>SPC</w:t>
      </w:r>
      <w:r>
        <w:t xml:space="preserve"> content descriptions see: “Guide to the 2014 Conditions for Accreditation and Preparation of an Architecture Program Report”  </w:t>
      </w:r>
      <w:hyperlink r:id="rId1" w:history="1">
        <w:r w:rsidRPr="00176B6E">
          <w:rPr>
            <w:rStyle w:val="Hyperlink"/>
          </w:rPr>
          <w:t>http://www.naab.org/wp-content/uploads/2014-Guide-to-Conditions-for-Accreditation.pdf</w:t>
        </w:r>
      </w:hyperlink>
      <w:r>
        <w:t xml:space="preserve"> pages 21-25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B15" w:rsidRDefault="00F47B15" w:rsidP="00F47B15">
    <w:pPr>
      <w:pStyle w:val="Header"/>
      <w:ind w:left="-540"/>
    </w:pPr>
    <w:r>
      <w:t>16-</w:t>
    </w:r>
    <w:r w:rsidR="00EE26B6">
      <w:t>11</w:t>
    </w:r>
    <w:r>
      <w:ptab w:relativeTo="margin" w:alignment="center" w:leader="none"/>
    </w:r>
    <w:r>
      <w:t>Major Modification to Architectural Technology Program</w:t>
    </w:r>
    <w:r>
      <w:ptab w:relativeTo="margin" w:alignment="right" w:leader="none"/>
    </w:r>
    <w:r>
      <w:t>02-19-17</w:t>
    </w:r>
  </w:p>
  <w:p w:rsidR="003642F6" w:rsidRDefault="003642F6">
    <w:pPr>
      <w:tabs>
        <w:tab w:val="center" w:pos="4320"/>
        <w:tab w:val="right" w:pos="8640"/>
      </w:tabs>
      <w:ind w:left="-360" w:right="-540" w:firstLine="360"/>
      <w:rPr>
        <w:rFonts w:ascii="Calibri" w:eastAsia="Calibri" w:hAnsi="Calibri" w:cs="Calibri"/>
        <w:color w:val="4A442A"/>
        <w:sz w:val="18"/>
        <w:szCs w:val="18"/>
      </w:rPr>
    </w:pPr>
  </w:p>
  <w:p w:rsidR="003642F6" w:rsidRDefault="003642F6" w:rsidP="0053309E">
    <w:pPr>
      <w:tabs>
        <w:tab w:val="left" w:pos="1152"/>
      </w:tabs>
      <w:ind w:left="-360" w:right="-540" w:firstLine="360"/>
      <w:rPr>
        <w:rFonts w:ascii="Calibri" w:eastAsia="Calibri" w:hAnsi="Calibri" w:cs="Calibri"/>
        <w:color w:val="4A442A"/>
        <w:sz w:val="18"/>
        <w:szCs w:val="18"/>
      </w:rPr>
    </w:pPr>
    <w:r>
      <w:rPr>
        <w:rFonts w:ascii="Calibri" w:eastAsia="Calibri" w:hAnsi="Calibri" w:cs="Calibri"/>
        <w:color w:val="4A442A"/>
        <w:sz w:val="18"/>
        <w:szCs w:val="18"/>
      </w:rPr>
      <w:tab/>
    </w:r>
  </w:p>
  <w:p w:rsidR="003642F6" w:rsidRDefault="003642F6">
    <w:pPr>
      <w:tabs>
        <w:tab w:val="center" w:pos="4320"/>
        <w:tab w:val="right" w:pos="8640"/>
      </w:tabs>
      <w:ind w:left="-360" w:right="-54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2F6" w:rsidRDefault="003642F6">
    <w:pPr>
      <w:tabs>
        <w:tab w:val="center" w:pos="4320"/>
        <w:tab w:val="right" w:pos="8640"/>
      </w:tabs>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A67"/>
    <w:multiLevelType w:val="multilevel"/>
    <w:tmpl w:val="85C2FA58"/>
    <w:lvl w:ilvl="0">
      <w:start w:val="1"/>
      <w:numFmt w:val="bullet"/>
      <w:lvlText w:val="-"/>
      <w:lvlJc w:val="left"/>
      <w:pPr>
        <w:ind w:left="600" w:firstLine="240"/>
      </w:pPr>
      <w:rPr>
        <w:rFonts w:ascii="Arial" w:eastAsia="Arial" w:hAnsi="Arial" w:cs="Arial"/>
        <w:b/>
      </w:rPr>
    </w:lvl>
    <w:lvl w:ilvl="1">
      <w:start w:val="1"/>
      <w:numFmt w:val="bullet"/>
      <w:lvlText w:val="o"/>
      <w:lvlJc w:val="left"/>
      <w:pPr>
        <w:ind w:left="1320" w:firstLine="960"/>
      </w:pPr>
      <w:rPr>
        <w:rFonts w:ascii="Arial" w:eastAsia="Arial" w:hAnsi="Arial" w:cs="Arial"/>
      </w:rPr>
    </w:lvl>
    <w:lvl w:ilvl="2">
      <w:start w:val="1"/>
      <w:numFmt w:val="bullet"/>
      <w:lvlText w:val="▪"/>
      <w:lvlJc w:val="left"/>
      <w:pPr>
        <w:ind w:left="2040" w:firstLine="1680"/>
      </w:pPr>
      <w:rPr>
        <w:rFonts w:ascii="Arial" w:eastAsia="Arial" w:hAnsi="Arial" w:cs="Arial"/>
      </w:rPr>
    </w:lvl>
    <w:lvl w:ilvl="3">
      <w:start w:val="1"/>
      <w:numFmt w:val="bullet"/>
      <w:lvlText w:val="●"/>
      <w:lvlJc w:val="left"/>
      <w:pPr>
        <w:ind w:left="2760" w:firstLine="2400"/>
      </w:pPr>
      <w:rPr>
        <w:rFonts w:ascii="Arial" w:eastAsia="Arial" w:hAnsi="Arial" w:cs="Arial"/>
      </w:rPr>
    </w:lvl>
    <w:lvl w:ilvl="4">
      <w:start w:val="1"/>
      <w:numFmt w:val="bullet"/>
      <w:lvlText w:val="o"/>
      <w:lvlJc w:val="left"/>
      <w:pPr>
        <w:ind w:left="3480" w:firstLine="3120"/>
      </w:pPr>
      <w:rPr>
        <w:rFonts w:ascii="Arial" w:eastAsia="Arial" w:hAnsi="Arial" w:cs="Arial"/>
      </w:rPr>
    </w:lvl>
    <w:lvl w:ilvl="5">
      <w:start w:val="1"/>
      <w:numFmt w:val="bullet"/>
      <w:lvlText w:val="▪"/>
      <w:lvlJc w:val="left"/>
      <w:pPr>
        <w:ind w:left="4200" w:firstLine="3840"/>
      </w:pPr>
      <w:rPr>
        <w:rFonts w:ascii="Arial" w:eastAsia="Arial" w:hAnsi="Arial" w:cs="Arial"/>
      </w:rPr>
    </w:lvl>
    <w:lvl w:ilvl="6">
      <w:start w:val="1"/>
      <w:numFmt w:val="bullet"/>
      <w:lvlText w:val="●"/>
      <w:lvlJc w:val="left"/>
      <w:pPr>
        <w:ind w:left="4920" w:firstLine="4560"/>
      </w:pPr>
      <w:rPr>
        <w:rFonts w:ascii="Arial" w:eastAsia="Arial" w:hAnsi="Arial" w:cs="Arial"/>
      </w:rPr>
    </w:lvl>
    <w:lvl w:ilvl="7">
      <w:start w:val="1"/>
      <w:numFmt w:val="bullet"/>
      <w:lvlText w:val="o"/>
      <w:lvlJc w:val="left"/>
      <w:pPr>
        <w:ind w:left="5640" w:firstLine="5280"/>
      </w:pPr>
      <w:rPr>
        <w:rFonts w:ascii="Arial" w:eastAsia="Arial" w:hAnsi="Arial" w:cs="Arial"/>
      </w:rPr>
    </w:lvl>
    <w:lvl w:ilvl="8">
      <w:start w:val="1"/>
      <w:numFmt w:val="bullet"/>
      <w:lvlText w:val="▪"/>
      <w:lvlJc w:val="left"/>
      <w:pPr>
        <w:ind w:left="6360" w:firstLine="6000"/>
      </w:pPr>
      <w:rPr>
        <w:rFonts w:ascii="Arial" w:eastAsia="Arial" w:hAnsi="Arial" w:cs="Arial"/>
      </w:rPr>
    </w:lvl>
  </w:abstractNum>
  <w:abstractNum w:abstractNumId="1" w15:restartNumberingAfterBreak="0">
    <w:nsid w:val="027608AC"/>
    <w:multiLevelType w:val="hybridMultilevel"/>
    <w:tmpl w:val="2EE8DE14"/>
    <w:lvl w:ilvl="0" w:tplc="3B3855C0">
      <w:start w:val="4"/>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026C2"/>
    <w:multiLevelType w:val="multilevel"/>
    <w:tmpl w:val="525266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7451828"/>
    <w:multiLevelType w:val="multilevel"/>
    <w:tmpl w:val="C68C86B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9390898"/>
    <w:multiLevelType w:val="multilevel"/>
    <w:tmpl w:val="A976C5DA"/>
    <w:lvl w:ilvl="0">
      <w:start w:val="1"/>
      <w:numFmt w:val="decimal"/>
      <w:lvlText w:val="%1."/>
      <w:lvlJc w:val="left"/>
      <w:pPr>
        <w:ind w:left="540" w:firstLine="18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15:restartNumberingAfterBreak="0">
    <w:nsid w:val="094B2211"/>
    <w:multiLevelType w:val="multilevel"/>
    <w:tmpl w:val="22A46C70"/>
    <w:lvl w:ilvl="0">
      <w:start w:val="1"/>
      <w:numFmt w:val="decimal"/>
      <w:lvlText w:val="%1."/>
      <w:lvlJc w:val="left"/>
      <w:pPr>
        <w:ind w:left="1080" w:firstLine="720"/>
      </w:pPr>
      <w:rPr>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0E2A0D55"/>
    <w:multiLevelType w:val="hybridMultilevel"/>
    <w:tmpl w:val="504026C4"/>
    <w:numStyleLink w:val="Lettered"/>
  </w:abstractNum>
  <w:abstractNum w:abstractNumId="7" w15:restartNumberingAfterBreak="0">
    <w:nsid w:val="12D06F96"/>
    <w:multiLevelType w:val="multilevel"/>
    <w:tmpl w:val="179630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53F35DE"/>
    <w:multiLevelType w:val="multilevel"/>
    <w:tmpl w:val="8760D6DC"/>
    <w:lvl w:ilvl="0">
      <w:start w:val="19"/>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C907FB6"/>
    <w:multiLevelType w:val="multilevel"/>
    <w:tmpl w:val="6F88132A"/>
    <w:lvl w:ilvl="0">
      <w:start w:val="1"/>
      <w:numFmt w:val="decimal"/>
      <w:lvlText w:val="%1."/>
      <w:lvlJc w:val="left"/>
      <w:pPr>
        <w:ind w:left="540" w:firstLine="180"/>
      </w:pPr>
    </w:lvl>
    <w:lvl w:ilvl="1">
      <w:start w:val="1"/>
      <w:numFmt w:val="lowerLetter"/>
      <w:lvlText w:val="%2."/>
      <w:lvlJc w:val="left"/>
      <w:pPr>
        <w:ind w:left="1260" w:firstLine="900"/>
      </w:pPr>
    </w:lvl>
    <w:lvl w:ilvl="2">
      <w:start w:val="1"/>
      <w:numFmt w:val="lowerRoman"/>
      <w:lvlText w:val="%3."/>
      <w:lvlJc w:val="right"/>
      <w:pPr>
        <w:ind w:left="1980" w:firstLine="1800"/>
      </w:pPr>
    </w:lvl>
    <w:lvl w:ilvl="3">
      <w:start w:val="1"/>
      <w:numFmt w:val="decimal"/>
      <w:lvlText w:val="%4."/>
      <w:lvlJc w:val="left"/>
      <w:pPr>
        <w:ind w:left="2700" w:firstLine="2340"/>
      </w:pPr>
    </w:lvl>
    <w:lvl w:ilvl="4">
      <w:start w:val="1"/>
      <w:numFmt w:val="lowerLetter"/>
      <w:lvlText w:val="%5."/>
      <w:lvlJc w:val="left"/>
      <w:pPr>
        <w:ind w:left="3420" w:firstLine="3060"/>
      </w:pPr>
    </w:lvl>
    <w:lvl w:ilvl="5">
      <w:start w:val="1"/>
      <w:numFmt w:val="lowerRoman"/>
      <w:lvlText w:val="%6."/>
      <w:lvlJc w:val="right"/>
      <w:pPr>
        <w:ind w:left="4140" w:firstLine="3960"/>
      </w:pPr>
    </w:lvl>
    <w:lvl w:ilvl="6">
      <w:start w:val="1"/>
      <w:numFmt w:val="decimal"/>
      <w:lvlText w:val="%7."/>
      <w:lvlJc w:val="left"/>
      <w:pPr>
        <w:ind w:left="4860" w:firstLine="4500"/>
      </w:pPr>
    </w:lvl>
    <w:lvl w:ilvl="7">
      <w:start w:val="1"/>
      <w:numFmt w:val="lowerLetter"/>
      <w:lvlText w:val="%8."/>
      <w:lvlJc w:val="left"/>
      <w:pPr>
        <w:ind w:left="5580" w:firstLine="5220"/>
      </w:pPr>
    </w:lvl>
    <w:lvl w:ilvl="8">
      <w:start w:val="1"/>
      <w:numFmt w:val="lowerRoman"/>
      <w:lvlText w:val="%9."/>
      <w:lvlJc w:val="right"/>
      <w:pPr>
        <w:ind w:left="6300" w:firstLine="6120"/>
      </w:pPr>
    </w:lvl>
  </w:abstractNum>
  <w:abstractNum w:abstractNumId="10" w15:restartNumberingAfterBreak="0">
    <w:nsid w:val="1D2D73CB"/>
    <w:multiLevelType w:val="multilevel"/>
    <w:tmpl w:val="2AF0AB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20854031"/>
    <w:multiLevelType w:val="multilevel"/>
    <w:tmpl w:val="D65044B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2" w15:restartNumberingAfterBreak="0">
    <w:nsid w:val="24E64CCC"/>
    <w:multiLevelType w:val="multilevel"/>
    <w:tmpl w:val="ECCAAC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7E83701"/>
    <w:multiLevelType w:val="multilevel"/>
    <w:tmpl w:val="CF26595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4" w15:restartNumberingAfterBreak="0">
    <w:nsid w:val="286F59A6"/>
    <w:multiLevelType w:val="multilevel"/>
    <w:tmpl w:val="195E731E"/>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abstractNum w:abstractNumId="15" w15:restartNumberingAfterBreak="0">
    <w:nsid w:val="295D07E2"/>
    <w:multiLevelType w:val="multilevel"/>
    <w:tmpl w:val="29669EE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6" w15:restartNumberingAfterBreak="0">
    <w:nsid w:val="2AD27204"/>
    <w:multiLevelType w:val="multilevel"/>
    <w:tmpl w:val="ABF2091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7" w15:restartNumberingAfterBreak="0">
    <w:nsid w:val="2DDA3A29"/>
    <w:multiLevelType w:val="multilevel"/>
    <w:tmpl w:val="F70C0A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2E5F30FA"/>
    <w:multiLevelType w:val="multilevel"/>
    <w:tmpl w:val="3D2E7CBE"/>
    <w:lvl w:ilvl="0">
      <w:start w:val="1"/>
      <w:numFmt w:val="lowerLetter"/>
      <w:lvlText w:val="%1."/>
      <w:lvlJc w:val="left"/>
      <w:pPr>
        <w:ind w:left="1080" w:firstLine="720"/>
      </w:pPr>
    </w:lvl>
    <w:lvl w:ilvl="1">
      <w:start w:val="1"/>
      <w:numFmt w:val="bullet"/>
      <w:lvlText w:val="●"/>
      <w:lvlJc w:val="left"/>
      <w:pPr>
        <w:ind w:left="1800" w:firstLine="1440"/>
      </w:pPr>
      <w:rPr>
        <w:rFonts w:ascii="Arial" w:eastAsia="Arial" w:hAnsi="Arial" w:cs="Arial"/>
      </w:r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15:restartNumberingAfterBreak="0">
    <w:nsid w:val="3130417B"/>
    <w:multiLevelType w:val="hybridMultilevel"/>
    <w:tmpl w:val="A118B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107BE"/>
    <w:multiLevelType w:val="multilevel"/>
    <w:tmpl w:val="805A82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409900E0"/>
    <w:multiLevelType w:val="multilevel"/>
    <w:tmpl w:val="7DA6C4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28C35D7"/>
    <w:multiLevelType w:val="multilevel"/>
    <w:tmpl w:val="53E6321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3" w15:restartNumberingAfterBreak="0">
    <w:nsid w:val="43C47563"/>
    <w:multiLevelType w:val="multilevel"/>
    <w:tmpl w:val="50369526"/>
    <w:lvl w:ilvl="0">
      <w:start w:val="1"/>
      <w:numFmt w:val="decimal"/>
      <w:lvlText w:val="%1."/>
      <w:lvlJc w:val="left"/>
      <w:pPr>
        <w:ind w:left="364" w:firstLine="3"/>
      </w:pPr>
    </w:lvl>
    <w:lvl w:ilvl="1">
      <w:start w:val="1"/>
      <w:numFmt w:val="lowerLetter"/>
      <w:lvlText w:val="%2."/>
      <w:lvlJc w:val="left"/>
      <w:pPr>
        <w:ind w:left="1084" w:firstLine="724"/>
      </w:pPr>
    </w:lvl>
    <w:lvl w:ilvl="2">
      <w:start w:val="1"/>
      <w:numFmt w:val="lowerRoman"/>
      <w:lvlText w:val="%3."/>
      <w:lvlJc w:val="right"/>
      <w:pPr>
        <w:ind w:left="1804" w:firstLine="1624"/>
      </w:pPr>
    </w:lvl>
    <w:lvl w:ilvl="3">
      <w:start w:val="1"/>
      <w:numFmt w:val="decimal"/>
      <w:lvlText w:val="%4."/>
      <w:lvlJc w:val="left"/>
      <w:pPr>
        <w:ind w:left="2524" w:firstLine="2164"/>
      </w:pPr>
    </w:lvl>
    <w:lvl w:ilvl="4">
      <w:start w:val="1"/>
      <w:numFmt w:val="lowerLetter"/>
      <w:lvlText w:val="%5."/>
      <w:lvlJc w:val="left"/>
      <w:pPr>
        <w:ind w:left="3244" w:firstLine="2884"/>
      </w:pPr>
    </w:lvl>
    <w:lvl w:ilvl="5">
      <w:start w:val="1"/>
      <w:numFmt w:val="lowerRoman"/>
      <w:lvlText w:val="%6."/>
      <w:lvlJc w:val="right"/>
      <w:pPr>
        <w:ind w:left="3964" w:firstLine="3784"/>
      </w:pPr>
    </w:lvl>
    <w:lvl w:ilvl="6">
      <w:start w:val="1"/>
      <w:numFmt w:val="decimal"/>
      <w:lvlText w:val="%7."/>
      <w:lvlJc w:val="left"/>
      <w:pPr>
        <w:ind w:left="4684" w:firstLine="4324"/>
      </w:pPr>
    </w:lvl>
    <w:lvl w:ilvl="7">
      <w:start w:val="1"/>
      <w:numFmt w:val="lowerLetter"/>
      <w:lvlText w:val="%8."/>
      <w:lvlJc w:val="left"/>
      <w:pPr>
        <w:ind w:left="5404" w:firstLine="5044"/>
      </w:pPr>
    </w:lvl>
    <w:lvl w:ilvl="8">
      <w:start w:val="1"/>
      <w:numFmt w:val="lowerRoman"/>
      <w:lvlText w:val="%9."/>
      <w:lvlJc w:val="right"/>
      <w:pPr>
        <w:ind w:left="6124" w:firstLine="5944"/>
      </w:pPr>
    </w:lvl>
  </w:abstractNum>
  <w:abstractNum w:abstractNumId="24" w15:restartNumberingAfterBreak="0">
    <w:nsid w:val="454F37CD"/>
    <w:multiLevelType w:val="multilevel"/>
    <w:tmpl w:val="F05C98B8"/>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5" w15:restartNumberingAfterBreak="0">
    <w:nsid w:val="49742EAF"/>
    <w:multiLevelType w:val="multilevel"/>
    <w:tmpl w:val="74A2EE1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6" w15:restartNumberingAfterBreak="0">
    <w:nsid w:val="49A92D9F"/>
    <w:multiLevelType w:val="multilevel"/>
    <w:tmpl w:val="DF10F194"/>
    <w:lvl w:ilvl="0">
      <w:start w:val="1"/>
      <w:numFmt w:val="upp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7" w15:restartNumberingAfterBreak="0">
    <w:nsid w:val="4C1F12C2"/>
    <w:multiLevelType w:val="hybridMultilevel"/>
    <w:tmpl w:val="504026C4"/>
    <w:numStyleLink w:val="Lettered"/>
  </w:abstractNum>
  <w:abstractNum w:abstractNumId="28" w15:restartNumberingAfterBreak="0">
    <w:nsid w:val="4C85549C"/>
    <w:multiLevelType w:val="multilevel"/>
    <w:tmpl w:val="75A80B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4E8769B1"/>
    <w:multiLevelType w:val="multilevel"/>
    <w:tmpl w:val="0D54ABE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0" w15:restartNumberingAfterBreak="0">
    <w:nsid w:val="4EB00B23"/>
    <w:multiLevelType w:val="multilevel"/>
    <w:tmpl w:val="BCCA49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4EEE4D68"/>
    <w:multiLevelType w:val="hybridMultilevel"/>
    <w:tmpl w:val="B21E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521972"/>
    <w:multiLevelType w:val="multilevel"/>
    <w:tmpl w:val="D682BAE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3" w15:restartNumberingAfterBreak="0">
    <w:nsid w:val="51976316"/>
    <w:multiLevelType w:val="multilevel"/>
    <w:tmpl w:val="F8DE077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4" w15:restartNumberingAfterBreak="0">
    <w:nsid w:val="51F5766B"/>
    <w:multiLevelType w:val="multilevel"/>
    <w:tmpl w:val="88EA028E"/>
    <w:lvl w:ilvl="0">
      <w:start w:val="1"/>
      <w:numFmt w:val="lowerLetter"/>
      <w:lvlText w:val="%1."/>
      <w:lvlJc w:val="left"/>
      <w:pPr>
        <w:ind w:left="1080" w:firstLine="720"/>
      </w:pPr>
    </w:lvl>
    <w:lvl w:ilvl="1">
      <w:start w:val="1"/>
      <w:numFmt w:val="bullet"/>
      <w:lvlText w:val="●"/>
      <w:lvlJc w:val="left"/>
      <w:pPr>
        <w:ind w:left="1800" w:firstLine="1440"/>
      </w:pPr>
      <w:rPr>
        <w:rFonts w:ascii="Arial" w:eastAsia="Arial" w:hAnsi="Arial" w:cs="Arial"/>
      </w:r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5" w15:restartNumberingAfterBreak="0">
    <w:nsid w:val="5240179B"/>
    <w:multiLevelType w:val="multilevel"/>
    <w:tmpl w:val="AEB6ED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52F37FCA"/>
    <w:multiLevelType w:val="hybridMultilevel"/>
    <w:tmpl w:val="53A8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2F5248"/>
    <w:multiLevelType w:val="multilevel"/>
    <w:tmpl w:val="9F38ADDA"/>
    <w:lvl w:ilvl="0">
      <w:start w:val="1"/>
      <w:numFmt w:val="decimal"/>
      <w:lvlText w:val="%1."/>
      <w:lvlJc w:val="left"/>
      <w:pPr>
        <w:ind w:left="2520" w:firstLine="2160"/>
      </w:pPr>
      <w:rPr>
        <w:b w:val="0"/>
      </w:r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38" w15:restartNumberingAfterBreak="0">
    <w:nsid w:val="54FD2E98"/>
    <w:multiLevelType w:val="multilevel"/>
    <w:tmpl w:val="74B6D7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39" w15:restartNumberingAfterBreak="0">
    <w:nsid w:val="56140540"/>
    <w:multiLevelType w:val="hybridMultilevel"/>
    <w:tmpl w:val="504026C4"/>
    <w:styleLink w:val="Lettered"/>
    <w:lvl w:ilvl="0" w:tplc="76C01CC6">
      <w:start w:val="1"/>
      <w:numFmt w:val="decimal"/>
      <w:lvlText w:val="%1)"/>
      <w:lvlJc w:val="left"/>
      <w:pPr>
        <w:tabs>
          <w:tab w:val="num" w:pos="1800"/>
        </w:tabs>
        <w:ind w:left="360" w:firstLine="1080"/>
      </w:pPr>
      <w:rPr>
        <w:rFonts w:hAnsi="Arial Unicode MS"/>
        <w:caps w:val="0"/>
        <w:smallCaps w:val="0"/>
        <w:strike w:val="0"/>
        <w:dstrike w:val="0"/>
        <w:outline w:val="0"/>
        <w:emboss w:val="0"/>
        <w:imprint w:val="0"/>
        <w:spacing w:val="0"/>
        <w:w w:val="100"/>
        <w:kern w:val="0"/>
        <w:position w:val="0"/>
        <w:highlight w:val="none"/>
        <w:vertAlign w:val="baseline"/>
      </w:rPr>
    </w:lvl>
    <w:lvl w:ilvl="1" w:tplc="62CED1D4">
      <w:start w:val="1"/>
      <w:numFmt w:val="decimal"/>
      <w:lvlText w:val="%2)"/>
      <w:lvlJc w:val="left"/>
      <w:pPr>
        <w:tabs>
          <w:tab w:val="num" w:pos="2160"/>
        </w:tabs>
        <w:ind w:left="720" w:firstLine="1080"/>
      </w:pPr>
      <w:rPr>
        <w:rFonts w:hAnsi="Arial Unicode MS"/>
        <w:caps w:val="0"/>
        <w:smallCaps w:val="0"/>
        <w:strike w:val="0"/>
        <w:dstrike w:val="0"/>
        <w:outline w:val="0"/>
        <w:emboss w:val="0"/>
        <w:imprint w:val="0"/>
        <w:spacing w:val="0"/>
        <w:w w:val="100"/>
        <w:kern w:val="0"/>
        <w:position w:val="0"/>
        <w:highlight w:val="none"/>
        <w:vertAlign w:val="baseline"/>
      </w:rPr>
    </w:lvl>
    <w:lvl w:ilvl="2" w:tplc="726AAF3A">
      <w:start w:val="1"/>
      <w:numFmt w:val="decimal"/>
      <w:lvlText w:val="%3)"/>
      <w:lvlJc w:val="left"/>
      <w:pPr>
        <w:tabs>
          <w:tab w:val="num" w:pos="2520"/>
        </w:tabs>
        <w:ind w:left="1080" w:firstLine="1080"/>
      </w:pPr>
      <w:rPr>
        <w:rFonts w:hAnsi="Arial Unicode MS"/>
        <w:caps w:val="0"/>
        <w:smallCaps w:val="0"/>
        <w:strike w:val="0"/>
        <w:dstrike w:val="0"/>
        <w:outline w:val="0"/>
        <w:emboss w:val="0"/>
        <w:imprint w:val="0"/>
        <w:spacing w:val="0"/>
        <w:w w:val="100"/>
        <w:kern w:val="0"/>
        <w:position w:val="0"/>
        <w:highlight w:val="none"/>
        <w:vertAlign w:val="baseline"/>
      </w:rPr>
    </w:lvl>
    <w:lvl w:ilvl="3" w:tplc="F04EA9D0">
      <w:start w:val="1"/>
      <w:numFmt w:val="decimal"/>
      <w:lvlText w:val="%4)"/>
      <w:lvlJc w:val="left"/>
      <w:pPr>
        <w:tabs>
          <w:tab w:val="num" w:pos="2880"/>
        </w:tabs>
        <w:ind w:left="1440" w:firstLine="1080"/>
      </w:pPr>
      <w:rPr>
        <w:rFonts w:hAnsi="Arial Unicode MS"/>
        <w:caps w:val="0"/>
        <w:smallCaps w:val="0"/>
        <w:strike w:val="0"/>
        <w:dstrike w:val="0"/>
        <w:outline w:val="0"/>
        <w:emboss w:val="0"/>
        <w:imprint w:val="0"/>
        <w:spacing w:val="0"/>
        <w:w w:val="100"/>
        <w:kern w:val="0"/>
        <w:position w:val="0"/>
        <w:highlight w:val="none"/>
        <w:vertAlign w:val="baseline"/>
      </w:rPr>
    </w:lvl>
    <w:lvl w:ilvl="4" w:tplc="01EAEF3C">
      <w:start w:val="1"/>
      <w:numFmt w:val="decimal"/>
      <w:lvlText w:val="%5)"/>
      <w:lvlJc w:val="left"/>
      <w:pPr>
        <w:tabs>
          <w:tab w:val="num" w:pos="3240"/>
        </w:tabs>
        <w:ind w:left="1800" w:firstLine="1080"/>
      </w:pPr>
      <w:rPr>
        <w:rFonts w:hAnsi="Arial Unicode MS"/>
        <w:caps w:val="0"/>
        <w:smallCaps w:val="0"/>
        <w:strike w:val="0"/>
        <w:dstrike w:val="0"/>
        <w:outline w:val="0"/>
        <w:emboss w:val="0"/>
        <w:imprint w:val="0"/>
        <w:spacing w:val="0"/>
        <w:w w:val="100"/>
        <w:kern w:val="0"/>
        <w:position w:val="0"/>
        <w:highlight w:val="none"/>
        <w:vertAlign w:val="baseline"/>
      </w:rPr>
    </w:lvl>
    <w:lvl w:ilvl="5" w:tplc="51A6A0F6">
      <w:start w:val="1"/>
      <w:numFmt w:val="decimal"/>
      <w:lvlText w:val="%6)"/>
      <w:lvlJc w:val="left"/>
      <w:pPr>
        <w:tabs>
          <w:tab w:val="num" w:pos="3600"/>
        </w:tabs>
        <w:ind w:left="2160" w:firstLine="1080"/>
      </w:pPr>
      <w:rPr>
        <w:rFonts w:hAnsi="Arial Unicode MS"/>
        <w:caps w:val="0"/>
        <w:smallCaps w:val="0"/>
        <w:strike w:val="0"/>
        <w:dstrike w:val="0"/>
        <w:outline w:val="0"/>
        <w:emboss w:val="0"/>
        <w:imprint w:val="0"/>
        <w:spacing w:val="0"/>
        <w:w w:val="100"/>
        <w:kern w:val="0"/>
        <w:position w:val="0"/>
        <w:highlight w:val="none"/>
        <w:vertAlign w:val="baseline"/>
      </w:rPr>
    </w:lvl>
    <w:lvl w:ilvl="6" w:tplc="A06A6FFA">
      <w:start w:val="1"/>
      <w:numFmt w:val="decimal"/>
      <w:lvlText w:val="%7)"/>
      <w:lvlJc w:val="left"/>
      <w:pPr>
        <w:tabs>
          <w:tab w:val="num" w:pos="3960"/>
        </w:tabs>
        <w:ind w:left="2520" w:firstLine="1080"/>
      </w:pPr>
      <w:rPr>
        <w:rFonts w:hAnsi="Arial Unicode MS"/>
        <w:caps w:val="0"/>
        <w:smallCaps w:val="0"/>
        <w:strike w:val="0"/>
        <w:dstrike w:val="0"/>
        <w:outline w:val="0"/>
        <w:emboss w:val="0"/>
        <w:imprint w:val="0"/>
        <w:spacing w:val="0"/>
        <w:w w:val="100"/>
        <w:kern w:val="0"/>
        <w:position w:val="0"/>
        <w:highlight w:val="none"/>
        <w:vertAlign w:val="baseline"/>
      </w:rPr>
    </w:lvl>
    <w:lvl w:ilvl="7" w:tplc="4BB0FDAA">
      <w:start w:val="1"/>
      <w:numFmt w:val="decimal"/>
      <w:lvlText w:val="%8)"/>
      <w:lvlJc w:val="left"/>
      <w:pPr>
        <w:tabs>
          <w:tab w:val="num" w:pos="4320"/>
        </w:tabs>
        <w:ind w:left="2880" w:firstLine="1080"/>
      </w:pPr>
      <w:rPr>
        <w:rFonts w:hAnsi="Arial Unicode MS"/>
        <w:caps w:val="0"/>
        <w:smallCaps w:val="0"/>
        <w:strike w:val="0"/>
        <w:dstrike w:val="0"/>
        <w:outline w:val="0"/>
        <w:emboss w:val="0"/>
        <w:imprint w:val="0"/>
        <w:spacing w:val="0"/>
        <w:w w:val="100"/>
        <w:kern w:val="0"/>
        <w:position w:val="0"/>
        <w:highlight w:val="none"/>
        <w:vertAlign w:val="baseline"/>
      </w:rPr>
    </w:lvl>
    <w:lvl w:ilvl="8" w:tplc="021081AE">
      <w:start w:val="1"/>
      <w:numFmt w:val="decimal"/>
      <w:lvlText w:val="%9)"/>
      <w:lvlJc w:val="left"/>
      <w:pPr>
        <w:tabs>
          <w:tab w:val="num" w:pos="4680"/>
        </w:tabs>
        <w:ind w:left="3240" w:firstLine="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64B3F19"/>
    <w:multiLevelType w:val="multilevel"/>
    <w:tmpl w:val="D318F00E"/>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41" w15:restartNumberingAfterBreak="0">
    <w:nsid w:val="596D7411"/>
    <w:multiLevelType w:val="multilevel"/>
    <w:tmpl w:val="039000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5D3B5C55"/>
    <w:multiLevelType w:val="multilevel"/>
    <w:tmpl w:val="F55C4D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64C10E05"/>
    <w:multiLevelType w:val="multilevel"/>
    <w:tmpl w:val="1932DCFE"/>
    <w:lvl w:ilvl="0">
      <w:start w:val="1"/>
      <w:numFmt w:val="decimal"/>
      <w:lvlText w:val="%1."/>
      <w:lvlJc w:val="left"/>
      <w:pPr>
        <w:ind w:left="540" w:firstLine="18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4" w15:restartNumberingAfterBreak="0">
    <w:nsid w:val="684A2370"/>
    <w:multiLevelType w:val="multilevel"/>
    <w:tmpl w:val="195E731E"/>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abstractNum w:abstractNumId="45" w15:restartNumberingAfterBreak="0">
    <w:nsid w:val="6C6E7A38"/>
    <w:multiLevelType w:val="multilevel"/>
    <w:tmpl w:val="FE2EB6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15:restartNumberingAfterBreak="0">
    <w:nsid w:val="6D552BB4"/>
    <w:multiLevelType w:val="multilevel"/>
    <w:tmpl w:val="ABB490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15:restartNumberingAfterBreak="0">
    <w:nsid w:val="78313D86"/>
    <w:multiLevelType w:val="multilevel"/>
    <w:tmpl w:val="E182D1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8" w15:restartNumberingAfterBreak="0">
    <w:nsid w:val="789664CD"/>
    <w:multiLevelType w:val="multilevel"/>
    <w:tmpl w:val="BAA266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15:restartNumberingAfterBreak="0">
    <w:nsid w:val="79C95AF0"/>
    <w:multiLevelType w:val="multilevel"/>
    <w:tmpl w:val="C6AA0CF8"/>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0" w15:restartNumberingAfterBreak="0">
    <w:nsid w:val="79CC637A"/>
    <w:multiLevelType w:val="multilevel"/>
    <w:tmpl w:val="08AAD0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15:restartNumberingAfterBreak="0">
    <w:nsid w:val="7B302BBD"/>
    <w:multiLevelType w:val="multilevel"/>
    <w:tmpl w:val="7F26543C"/>
    <w:lvl w:ilvl="0">
      <w:start w:val="10"/>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7"/>
  </w:num>
  <w:num w:numId="2">
    <w:abstractNumId w:val="25"/>
  </w:num>
  <w:num w:numId="3">
    <w:abstractNumId w:val="11"/>
  </w:num>
  <w:num w:numId="4">
    <w:abstractNumId w:val="7"/>
  </w:num>
  <w:num w:numId="5">
    <w:abstractNumId w:val="33"/>
  </w:num>
  <w:num w:numId="6">
    <w:abstractNumId w:val="15"/>
  </w:num>
  <w:num w:numId="7">
    <w:abstractNumId w:val="35"/>
  </w:num>
  <w:num w:numId="8">
    <w:abstractNumId w:val="21"/>
  </w:num>
  <w:num w:numId="9">
    <w:abstractNumId w:val="3"/>
  </w:num>
  <w:num w:numId="10">
    <w:abstractNumId w:val="47"/>
  </w:num>
  <w:num w:numId="11">
    <w:abstractNumId w:val="13"/>
  </w:num>
  <w:num w:numId="12">
    <w:abstractNumId w:val="51"/>
  </w:num>
  <w:num w:numId="13">
    <w:abstractNumId w:val="50"/>
  </w:num>
  <w:num w:numId="14">
    <w:abstractNumId w:val="16"/>
  </w:num>
  <w:num w:numId="15">
    <w:abstractNumId w:val="8"/>
  </w:num>
  <w:num w:numId="16">
    <w:abstractNumId w:val="20"/>
  </w:num>
  <w:num w:numId="17">
    <w:abstractNumId w:val="12"/>
  </w:num>
  <w:num w:numId="18">
    <w:abstractNumId w:val="38"/>
  </w:num>
  <w:num w:numId="19">
    <w:abstractNumId w:val="14"/>
  </w:num>
  <w:num w:numId="20">
    <w:abstractNumId w:val="42"/>
  </w:num>
  <w:num w:numId="21">
    <w:abstractNumId w:val="4"/>
  </w:num>
  <w:num w:numId="22">
    <w:abstractNumId w:val="46"/>
  </w:num>
  <w:num w:numId="23">
    <w:abstractNumId w:val="24"/>
  </w:num>
  <w:num w:numId="24">
    <w:abstractNumId w:val="9"/>
  </w:num>
  <w:num w:numId="25">
    <w:abstractNumId w:val="34"/>
  </w:num>
  <w:num w:numId="26">
    <w:abstractNumId w:val="18"/>
  </w:num>
  <w:num w:numId="27">
    <w:abstractNumId w:val="2"/>
  </w:num>
  <w:num w:numId="28">
    <w:abstractNumId w:val="32"/>
  </w:num>
  <w:num w:numId="29">
    <w:abstractNumId w:val="43"/>
  </w:num>
  <w:num w:numId="30">
    <w:abstractNumId w:val="22"/>
  </w:num>
  <w:num w:numId="31">
    <w:abstractNumId w:val="30"/>
  </w:num>
  <w:num w:numId="32">
    <w:abstractNumId w:val="29"/>
  </w:num>
  <w:num w:numId="33">
    <w:abstractNumId w:val="26"/>
  </w:num>
  <w:num w:numId="34">
    <w:abstractNumId w:val="10"/>
  </w:num>
  <w:num w:numId="35">
    <w:abstractNumId w:val="28"/>
  </w:num>
  <w:num w:numId="36">
    <w:abstractNumId w:val="41"/>
  </w:num>
  <w:num w:numId="37">
    <w:abstractNumId w:val="49"/>
  </w:num>
  <w:num w:numId="38">
    <w:abstractNumId w:val="48"/>
  </w:num>
  <w:num w:numId="39">
    <w:abstractNumId w:val="45"/>
  </w:num>
  <w:num w:numId="40">
    <w:abstractNumId w:val="37"/>
  </w:num>
  <w:num w:numId="41">
    <w:abstractNumId w:val="0"/>
  </w:num>
  <w:num w:numId="42">
    <w:abstractNumId w:val="40"/>
  </w:num>
  <w:num w:numId="43">
    <w:abstractNumId w:val="5"/>
  </w:num>
  <w:num w:numId="44">
    <w:abstractNumId w:val="23"/>
  </w:num>
  <w:num w:numId="45">
    <w:abstractNumId w:val="39"/>
  </w:num>
  <w:num w:numId="46">
    <w:abstractNumId w:val="27"/>
  </w:num>
  <w:num w:numId="47">
    <w:abstractNumId w:val="27"/>
    <w:lvlOverride w:ilvl="0">
      <w:lvl w:ilvl="0" w:tplc="2A486934">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430BDE6">
        <w:start w:val="1"/>
        <w:numFmt w:val="decimal"/>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9188862">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D813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36BC7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63811BC">
        <w:start w:val="1"/>
        <w:numFmt w:val="decimal"/>
        <w:lvlText w:val="%6)"/>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1DE4ED8">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CAC3E8">
        <w:start w:val="1"/>
        <w:numFmt w:val="decimal"/>
        <w:lvlText w:val="%8)"/>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32D31C">
        <w:start w:val="1"/>
        <w:numFmt w:val="decimal"/>
        <w:lvlText w:val="%9)"/>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27"/>
    <w:lvlOverride w:ilvl="0">
      <w:startOverride w:val="1"/>
      <w:lvl w:ilvl="0" w:tplc="2A486934">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430BDE6">
        <w:start w:val="1"/>
        <w:numFmt w:val="decimal"/>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188862">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7D813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136BC7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3811BC">
        <w:start w:val="1"/>
        <w:numFmt w:val="decimal"/>
        <w:lvlText w:val="%6)"/>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1DE4ED8">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CAC3E8">
        <w:start w:val="1"/>
        <w:numFmt w:val="decimal"/>
        <w:lvlText w:val="%8)"/>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132D31C">
        <w:start w:val="1"/>
        <w:numFmt w:val="decimal"/>
        <w:lvlText w:val="%9)"/>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6"/>
  </w:num>
  <w:num w:numId="50">
    <w:abstractNumId w:val="6"/>
    <w:lvlOverride w:ilvl="0">
      <w:startOverride w:val="1"/>
      <w:lvl w:ilvl="0" w:tplc="DE9EE000">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A220740">
        <w:start w:val="1"/>
        <w:numFmt w:val="decimal"/>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E06FA12">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0663F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1FE086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BC47758">
        <w:start w:val="1"/>
        <w:numFmt w:val="decimal"/>
        <w:lvlText w:val="%6)"/>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148752">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8844802">
        <w:start w:val="1"/>
        <w:numFmt w:val="decimal"/>
        <w:lvlText w:val="%8)"/>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684EF26">
        <w:start w:val="1"/>
        <w:numFmt w:val="decimal"/>
        <w:lvlText w:val="%9)"/>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36"/>
  </w:num>
  <w:num w:numId="52">
    <w:abstractNumId w:val="44"/>
  </w:num>
  <w:num w:numId="53">
    <w:abstractNumId w:val="31"/>
  </w:num>
  <w:num w:numId="54">
    <w:abstractNumId w:val="19"/>
  </w:num>
  <w:num w:numId="55">
    <w:abstractNumId w:val="1"/>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fessor">
    <w15:presenceInfo w15:providerId="None" w15:userId="Profess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29"/>
    <w:rsid w:val="0001682F"/>
    <w:rsid w:val="00017494"/>
    <w:rsid w:val="000274C3"/>
    <w:rsid w:val="000600C2"/>
    <w:rsid w:val="0006091D"/>
    <w:rsid w:val="000737A4"/>
    <w:rsid w:val="000739E9"/>
    <w:rsid w:val="00074D3B"/>
    <w:rsid w:val="000769C8"/>
    <w:rsid w:val="000931C6"/>
    <w:rsid w:val="000A2BDA"/>
    <w:rsid w:val="000A4307"/>
    <w:rsid w:val="000D5A8C"/>
    <w:rsid w:val="000F1081"/>
    <w:rsid w:val="00103DAC"/>
    <w:rsid w:val="00106D8E"/>
    <w:rsid w:val="00154A91"/>
    <w:rsid w:val="00162219"/>
    <w:rsid w:val="00166075"/>
    <w:rsid w:val="00177EB7"/>
    <w:rsid w:val="001921CD"/>
    <w:rsid w:val="00196F53"/>
    <w:rsid w:val="001C23D3"/>
    <w:rsid w:val="001C27E1"/>
    <w:rsid w:val="001C61E3"/>
    <w:rsid w:val="001D269D"/>
    <w:rsid w:val="001D5A76"/>
    <w:rsid w:val="001F2B7F"/>
    <w:rsid w:val="00202B5F"/>
    <w:rsid w:val="00241090"/>
    <w:rsid w:val="002548BC"/>
    <w:rsid w:val="0025726E"/>
    <w:rsid w:val="00275C10"/>
    <w:rsid w:val="00286AD6"/>
    <w:rsid w:val="00292F55"/>
    <w:rsid w:val="00296849"/>
    <w:rsid w:val="002978DA"/>
    <w:rsid w:val="002C1BF4"/>
    <w:rsid w:val="002F3265"/>
    <w:rsid w:val="002F3DE4"/>
    <w:rsid w:val="003260F4"/>
    <w:rsid w:val="003264D7"/>
    <w:rsid w:val="003373C3"/>
    <w:rsid w:val="003539A8"/>
    <w:rsid w:val="00355AA9"/>
    <w:rsid w:val="0035677C"/>
    <w:rsid w:val="00363FCB"/>
    <w:rsid w:val="003642F6"/>
    <w:rsid w:val="00381EE6"/>
    <w:rsid w:val="00386B9A"/>
    <w:rsid w:val="00395F81"/>
    <w:rsid w:val="003A0955"/>
    <w:rsid w:val="003D5FE0"/>
    <w:rsid w:val="003D6087"/>
    <w:rsid w:val="003F1C13"/>
    <w:rsid w:val="003F6BFE"/>
    <w:rsid w:val="00416D1D"/>
    <w:rsid w:val="00420C69"/>
    <w:rsid w:val="0042650E"/>
    <w:rsid w:val="0043014A"/>
    <w:rsid w:val="004472FE"/>
    <w:rsid w:val="00452490"/>
    <w:rsid w:val="004747AE"/>
    <w:rsid w:val="00475972"/>
    <w:rsid w:val="00495BC6"/>
    <w:rsid w:val="00496473"/>
    <w:rsid w:val="004A09DA"/>
    <w:rsid w:val="004C04AD"/>
    <w:rsid w:val="004C3670"/>
    <w:rsid w:val="004D41E9"/>
    <w:rsid w:val="004D782F"/>
    <w:rsid w:val="004E0CC8"/>
    <w:rsid w:val="004E165E"/>
    <w:rsid w:val="004F3DDC"/>
    <w:rsid w:val="00511583"/>
    <w:rsid w:val="00514346"/>
    <w:rsid w:val="0051551C"/>
    <w:rsid w:val="00516171"/>
    <w:rsid w:val="00520879"/>
    <w:rsid w:val="0052444D"/>
    <w:rsid w:val="005321F6"/>
    <w:rsid w:val="0053309E"/>
    <w:rsid w:val="00556175"/>
    <w:rsid w:val="00561DD1"/>
    <w:rsid w:val="00581E7A"/>
    <w:rsid w:val="00591173"/>
    <w:rsid w:val="005A5726"/>
    <w:rsid w:val="005C15D9"/>
    <w:rsid w:val="005D2395"/>
    <w:rsid w:val="005D2711"/>
    <w:rsid w:val="006335DD"/>
    <w:rsid w:val="00633D80"/>
    <w:rsid w:val="00640D61"/>
    <w:rsid w:val="00672742"/>
    <w:rsid w:val="00682F2E"/>
    <w:rsid w:val="00695099"/>
    <w:rsid w:val="006B086B"/>
    <w:rsid w:val="006B29E4"/>
    <w:rsid w:val="006B638C"/>
    <w:rsid w:val="006C4D4A"/>
    <w:rsid w:val="007432F5"/>
    <w:rsid w:val="00743E0E"/>
    <w:rsid w:val="00751EDF"/>
    <w:rsid w:val="0075210F"/>
    <w:rsid w:val="0076384D"/>
    <w:rsid w:val="00765043"/>
    <w:rsid w:val="007A30B3"/>
    <w:rsid w:val="007A5F40"/>
    <w:rsid w:val="007E2C83"/>
    <w:rsid w:val="007E5B56"/>
    <w:rsid w:val="00804953"/>
    <w:rsid w:val="00835F2A"/>
    <w:rsid w:val="00835FCF"/>
    <w:rsid w:val="00867056"/>
    <w:rsid w:val="008779EA"/>
    <w:rsid w:val="00894587"/>
    <w:rsid w:val="00896A5E"/>
    <w:rsid w:val="008A1EFC"/>
    <w:rsid w:val="008A4718"/>
    <w:rsid w:val="0094031C"/>
    <w:rsid w:val="00940A69"/>
    <w:rsid w:val="00941F40"/>
    <w:rsid w:val="009421D2"/>
    <w:rsid w:val="00956771"/>
    <w:rsid w:val="0096731E"/>
    <w:rsid w:val="00992BED"/>
    <w:rsid w:val="009955CD"/>
    <w:rsid w:val="009A4F22"/>
    <w:rsid w:val="009A696B"/>
    <w:rsid w:val="009B11D5"/>
    <w:rsid w:val="009D5334"/>
    <w:rsid w:val="009F14C1"/>
    <w:rsid w:val="00A06851"/>
    <w:rsid w:val="00A147DD"/>
    <w:rsid w:val="00A22540"/>
    <w:rsid w:val="00A35713"/>
    <w:rsid w:val="00A572B9"/>
    <w:rsid w:val="00A656EC"/>
    <w:rsid w:val="00A72287"/>
    <w:rsid w:val="00A75832"/>
    <w:rsid w:val="00A937B0"/>
    <w:rsid w:val="00AA7B17"/>
    <w:rsid w:val="00AB2CB8"/>
    <w:rsid w:val="00AB78BA"/>
    <w:rsid w:val="00AF2AF7"/>
    <w:rsid w:val="00B0086C"/>
    <w:rsid w:val="00B16621"/>
    <w:rsid w:val="00B1779E"/>
    <w:rsid w:val="00B2057A"/>
    <w:rsid w:val="00B319F7"/>
    <w:rsid w:val="00B35F3D"/>
    <w:rsid w:val="00B44FF0"/>
    <w:rsid w:val="00B60CC4"/>
    <w:rsid w:val="00B9578A"/>
    <w:rsid w:val="00BA7C29"/>
    <w:rsid w:val="00BB0D29"/>
    <w:rsid w:val="00BB0DA0"/>
    <w:rsid w:val="00BB228B"/>
    <w:rsid w:val="00BC154C"/>
    <w:rsid w:val="00BC651E"/>
    <w:rsid w:val="00BD51D0"/>
    <w:rsid w:val="00BF0D6D"/>
    <w:rsid w:val="00C147CD"/>
    <w:rsid w:val="00C36485"/>
    <w:rsid w:val="00C522D9"/>
    <w:rsid w:val="00C56E44"/>
    <w:rsid w:val="00C8269A"/>
    <w:rsid w:val="00C84ED4"/>
    <w:rsid w:val="00CA4C85"/>
    <w:rsid w:val="00CD4287"/>
    <w:rsid w:val="00CD5F77"/>
    <w:rsid w:val="00CE1469"/>
    <w:rsid w:val="00CF0F3A"/>
    <w:rsid w:val="00CF2549"/>
    <w:rsid w:val="00D02726"/>
    <w:rsid w:val="00D14D3E"/>
    <w:rsid w:val="00D314EB"/>
    <w:rsid w:val="00D37DE1"/>
    <w:rsid w:val="00D41813"/>
    <w:rsid w:val="00D45959"/>
    <w:rsid w:val="00D6126F"/>
    <w:rsid w:val="00D765D0"/>
    <w:rsid w:val="00D83F58"/>
    <w:rsid w:val="00DA7648"/>
    <w:rsid w:val="00DC6553"/>
    <w:rsid w:val="00DD2620"/>
    <w:rsid w:val="00DD2C32"/>
    <w:rsid w:val="00DD3B1B"/>
    <w:rsid w:val="00DE5A22"/>
    <w:rsid w:val="00DF5F4F"/>
    <w:rsid w:val="00E04C68"/>
    <w:rsid w:val="00E04FF8"/>
    <w:rsid w:val="00E12C2D"/>
    <w:rsid w:val="00E13898"/>
    <w:rsid w:val="00E16844"/>
    <w:rsid w:val="00E25183"/>
    <w:rsid w:val="00E41D87"/>
    <w:rsid w:val="00E51AE1"/>
    <w:rsid w:val="00E53344"/>
    <w:rsid w:val="00E63D0A"/>
    <w:rsid w:val="00E90872"/>
    <w:rsid w:val="00EA05C3"/>
    <w:rsid w:val="00EA05C5"/>
    <w:rsid w:val="00EA3FF6"/>
    <w:rsid w:val="00EC13F0"/>
    <w:rsid w:val="00EE239A"/>
    <w:rsid w:val="00EE26B6"/>
    <w:rsid w:val="00EF5F19"/>
    <w:rsid w:val="00F02D42"/>
    <w:rsid w:val="00F23225"/>
    <w:rsid w:val="00F47B15"/>
    <w:rsid w:val="00F522CF"/>
    <w:rsid w:val="00F63A29"/>
    <w:rsid w:val="00F70284"/>
    <w:rsid w:val="00F75C2A"/>
    <w:rsid w:val="00F8595C"/>
    <w:rsid w:val="00F977E7"/>
    <w:rsid w:val="00FA4F95"/>
    <w:rsid w:val="00FA65FC"/>
    <w:rsid w:val="00FC4C80"/>
    <w:rsid w:val="00FC6B1B"/>
    <w:rsid w:val="00FD2694"/>
    <w:rsid w:val="00FE3E2A"/>
    <w:rsid w:val="00FE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1BA5B-FAC4-4CF8-9926-AB5E4FF7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tabs>
        <w:tab w:val="left" w:pos="-1440"/>
      </w:tabs>
      <w:outlineLvl w:val="0"/>
    </w:pPr>
    <w:rPr>
      <w:rFonts w:ascii="Arial" w:eastAsia="Arial" w:hAnsi="Arial" w:cs="Arial"/>
      <w:b/>
    </w:rPr>
  </w:style>
  <w:style w:type="paragraph" w:styleId="Heading2">
    <w:name w:val="heading 2"/>
    <w:basedOn w:val="Normal"/>
    <w:next w:val="Normal"/>
    <w:pPr>
      <w:keepNext/>
      <w:keepLines/>
      <w:outlineLvl w:val="1"/>
    </w:pPr>
    <w:rPr>
      <w:rFonts w:ascii="Arial" w:eastAsia="Arial" w:hAnsi="Arial" w:cs="Arial"/>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contextualSpacing/>
    </w:pPr>
    <w:rPr>
      <w:rFonts w:ascii="Calibri" w:eastAsia="Calibri" w:hAnsi="Calibri" w:cs="Calibri"/>
    </w:rPr>
    <w:tblPr>
      <w:tblStyleRowBandSize w:val="1"/>
      <w:tblStyleColBandSize w:val="1"/>
      <w:tblCellMar>
        <w:left w:w="115" w:type="dxa"/>
        <w:right w:w="115" w:type="dxa"/>
      </w:tblCellMar>
    </w:tblPr>
  </w:style>
  <w:style w:type="table" w:customStyle="1" w:styleId="a4">
    <w:basedOn w:val="TableNormal"/>
    <w:pPr>
      <w:contextualSpacing/>
    </w:pPr>
    <w:rPr>
      <w:rFonts w:ascii="Calibri" w:eastAsia="Calibri" w:hAnsi="Calibri" w:cs="Calibri"/>
    </w:r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contextualSpacing/>
    </w:pPr>
    <w:rPr>
      <w:rFonts w:ascii="Calibri" w:eastAsia="Calibri" w:hAnsi="Calibri" w:cs="Calibri"/>
    </w:rPr>
    <w:tblPr>
      <w:tblStyleRowBandSize w:val="1"/>
      <w:tblStyleColBandSize w:val="1"/>
      <w:tblCellMar>
        <w:left w:w="115" w:type="dxa"/>
        <w:right w:w="115" w:type="dxa"/>
      </w:tblCellMar>
    </w:tblPr>
  </w:style>
  <w:style w:type="table" w:customStyle="1" w:styleId="ab">
    <w:basedOn w:val="TableNormal"/>
    <w:pPr>
      <w:contextualSpacing/>
    </w:pPr>
    <w:rPr>
      <w:rFonts w:ascii="Calibri" w:eastAsia="Calibri" w:hAnsi="Calibri" w:cs="Calibri"/>
    </w:rPr>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16621"/>
    <w:pPr>
      <w:tabs>
        <w:tab w:val="center" w:pos="4680"/>
        <w:tab w:val="right" w:pos="9360"/>
      </w:tabs>
    </w:pPr>
  </w:style>
  <w:style w:type="character" w:customStyle="1" w:styleId="HeaderChar">
    <w:name w:val="Header Char"/>
    <w:basedOn w:val="DefaultParagraphFont"/>
    <w:link w:val="Header"/>
    <w:uiPriority w:val="99"/>
    <w:rsid w:val="00B16621"/>
  </w:style>
  <w:style w:type="paragraph" w:styleId="Footer">
    <w:name w:val="footer"/>
    <w:basedOn w:val="Normal"/>
    <w:link w:val="FooterChar"/>
    <w:uiPriority w:val="99"/>
    <w:unhideWhenUsed/>
    <w:rsid w:val="00B16621"/>
    <w:pPr>
      <w:tabs>
        <w:tab w:val="center" w:pos="4680"/>
        <w:tab w:val="right" w:pos="9360"/>
      </w:tabs>
    </w:pPr>
  </w:style>
  <w:style w:type="character" w:customStyle="1" w:styleId="FooterChar">
    <w:name w:val="Footer Char"/>
    <w:basedOn w:val="DefaultParagraphFont"/>
    <w:link w:val="Footer"/>
    <w:uiPriority w:val="99"/>
    <w:rsid w:val="00B16621"/>
  </w:style>
  <w:style w:type="paragraph" w:styleId="NoSpacing">
    <w:name w:val="No Spacing"/>
    <w:uiPriority w:val="1"/>
    <w:qFormat/>
    <w:rsid w:val="00D83F58"/>
  </w:style>
  <w:style w:type="character" w:styleId="PageNumber">
    <w:name w:val="page number"/>
    <w:rsid w:val="00D83F58"/>
    <w:rPr>
      <w:lang w:val="en-US"/>
    </w:rPr>
  </w:style>
  <w:style w:type="numbering" w:customStyle="1" w:styleId="Lettered">
    <w:name w:val="Lettered"/>
    <w:rsid w:val="00D83F58"/>
    <w:pPr>
      <w:numPr>
        <w:numId w:val="45"/>
      </w:numPr>
    </w:pPr>
  </w:style>
  <w:style w:type="paragraph" w:styleId="ListParagraph">
    <w:name w:val="List Paragraph"/>
    <w:basedOn w:val="Normal"/>
    <w:uiPriority w:val="34"/>
    <w:qFormat/>
    <w:rsid w:val="00956771"/>
    <w:pPr>
      <w:ind w:left="720"/>
      <w:contextualSpacing/>
    </w:pPr>
  </w:style>
  <w:style w:type="paragraph" w:styleId="FootnoteText">
    <w:name w:val="footnote text"/>
    <w:basedOn w:val="Normal"/>
    <w:link w:val="FootnoteTextChar"/>
    <w:uiPriority w:val="99"/>
    <w:semiHidden/>
    <w:unhideWhenUsed/>
    <w:rsid w:val="002F3DE4"/>
    <w:rPr>
      <w:sz w:val="20"/>
      <w:szCs w:val="20"/>
    </w:rPr>
  </w:style>
  <w:style w:type="character" w:customStyle="1" w:styleId="FootnoteTextChar">
    <w:name w:val="Footnote Text Char"/>
    <w:basedOn w:val="DefaultParagraphFont"/>
    <w:link w:val="FootnoteText"/>
    <w:uiPriority w:val="99"/>
    <w:semiHidden/>
    <w:rsid w:val="002F3DE4"/>
    <w:rPr>
      <w:sz w:val="20"/>
      <w:szCs w:val="20"/>
    </w:rPr>
  </w:style>
  <w:style w:type="character" w:styleId="FootnoteReference">
    <w:name w:val="footnote reference"/>
    <w:basedOn w:val="DefaultParagraphFont"/>
    <w:uiPriority w:val="99"/>
    <w:semiHidden/>
    <w:unhideWhenUsed/>
    <w:rsid w:val="002F3DE4"/>
    <w:rPr>
      <w:vertAlign w:val="superscript"/>
    </w:rPr>
  </w:style>
  <w:style w:type="character" w:styleId="Hyperlink">
    <w:name w:val="Hyperlink"/>
    <w:basedOn w:val="DefaultParagraphFont"/>
    <w:uiPriority w:val="99"/>
    <w:unhideWhenUsed/>
    <w:rsid w:val="002F3DE4"/>
    <w:rPr>
      <w:color w:val="0563C1" w:themeColor="hyperlink"/>
      <w:u w:val="single"/>
    </w:rPr>
  </w:style>
  <w:style w:type="paragraph" w:styleId="NormalWeb">
    <w:name w:val="Normal (Web)"/>
    <w:basedOn w:val="Normal"/>
    <w:uiPriority w:val="99"/>
    <w:semiHidden/>
    <w:unhideWhenUsed/>
    <w:rsid w:val="003F1C13"/>
    <w:pPr>
      <w:spacing w:before="100" w:beforeAutospacing="1" w:after="100" w:afterAutospacing="1"/>
    </w:pPr>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17839">
      <w:bodyDiv w:val="1"/>
      <w:marLeft w:val="0"/>
      <w:marRight w:val="0"/>
      <w:marTop w:val="0"/>
      <w:marBottom w:val="0"/>
      <w:divBdr>
        <w:top w:val="none" w:sz="0" w:space="0" w:color="auto"/>
        <w:left w:val="none" w:sz="0" w:space="0" w:color="auto"/>
        <w:bottom w:val="none" w:sz="0" w:space="0" w:color="auto"/>
        <w:right w:val="none" w:sz="0" w:space="0" w:color="auto"/>
      </w:divBdr>
    </w:div>
    <w:div w:id="443117144">
      <w:bodyDiv w:val="1"/>
      <w:marLeft w:val="0"/>
      <w:marRight w:val="0"/>
      <w:marTop w:val="0"/>
      <w:marBottom w:val="0"/>
      <w:divBdr>
        <w:top w:val="none" w:sz="0" w:space="0" w:color="auto"/>
        <w:left w:val="none" w:sz="0" w:space="0" w:color="auto"/>
        <w:bottom w:val="none" w:sz="0" w:space="0" w:color="auto"/>
        <w:right w:val="none" w:sz="0" w:space="0" w:color="auto"/>
      </w:divBdr>
      <w:divsChild>
        <w:div w:id="1751267855">
          <w:marLeft w:val="0"/>
          <w:marRight w:val="0"/>
          <w:marTop w:val="0"/>
          <w:marBottom w:val="0"/>
          <w:divBdr>
            <w:top w:val="none" w:sz="0" w:space="0" w:color="auto"/>
            <w:left w:val="none" w:sz="0" w:space="0" w:color="auto"/>
            <w:bottom w:val="none" w:sz="0" w:space="0" w:color="auto"/>
            <w:right w:val="none" w:sz="0" w:space="0" w:color="auto"/>
          </w:divBdr>
        </w:div>
        <w:div w:id="1657761122">
          <w:marLeft w:val="0"/>
          <w:marRight w:val="0"/>
          <w:marTop w:val="0"/>
          <w:marBottom w:val="0"/>
          <w:divBdr>
            <w:top w:val="none" w:sz="0" w:space="0" w:color="auto"/>
            <w:left w:val="none" w:sz="0" w:space="0" w:color="auto"/>
            <w:bottom w:val="none" w:sz="0" w:space="0" w:color="auto"/>
            <w:right w:val="none" w:sz="0" w:space="0" w:color="auto"/>
          </w:divBdr>
        </w:div>
        <w:div w:id="11348621">
          <w:marLeft w:val="0"/>
          <w:marRight w:val="0"/>
          <w:marTop w:val="0"/>
          <w:marBottom w:val="0"/>
          <w:divBdr>
            <w:top w:val="none" w:sz="0" w:space="0" w:color="auto"/>
            <w:left w:val="none" w:sz="0" w:space="0" w:color="auto"/>
            <w:bottom w:val="none" w:sz="0" w:space="0" w:color="auto"/>
            <w:right w:val="none" w:sz="0" w:space="0" w:color="auto"/>
          </w:divBdr>
        </w:div>
        <w:div w:id="2059887715">
          <w:marLeft w:val="0"/>
          <w:marRight w:val="0"/>
          <w:marTop w:val="0"/>
          <w:marBottom w:val="0"/>
          <w:divBdr>
            <w:top w:val="none" w:sz="0" w:space="0" w:color="auto"/>
            <w:left w:val="none" w:sz="0" w:space="0" w:color="auto"/>
            <w:bottom w:val="none" w:sz="0" w:space="0" w:color="auto"/>
            <w:right w:val="none" w:sz="0" w:space="0" w:color="auto"/>
          </w:divBdr>
        </w:div>
        <w:div w:id="1081947095">
          <w:marLeft w:val="0"/>
          <w:marRight w:val="0"/>
          <w:marTop w:val="0"/>
          <w:marBottom w:val="0"/>
          <w:divBdr>
            <w:top w:val="none" w:sz="0" w:space="0" w:color="auto"/>
            <w:left w:val="none" w:sz="0" w:space="0" w:color="auto"/>
            <w:bottom w:val="none" w:sz="0" w:space="0" w:color="auto"/>
            <w:right w:val="none" w:sz="0" w:space="0" w:color="auto"/>
          </w:divBdr>
        </w:div>
        <w:div w:id="1492987895">
          <w:marLeft w:val="0"/>
          <w:marRight w:val="0"/>
          <w:marTop w:val="0"/>
          <w:marBottom w:val="0"/>
          <w:divBdr>
            <w:top w:val="none" w:sz="0" w:space="0" w:color="auto"/>
            <w:left w:val="none" w:sz="0" w:space="0" w:color="auto"/>
            <w:bottom w:val="none" w:sz="0" w:space="0" w:color="auto"/>
            <w:right w:val="none" w:sz="0" w:space="0" w:color="auto"/>
          </w:divBdr>
        </w:div>
      </w:divsChild>
    </w:div>
    <w:div w:id="451632261">
      <w:bodyDiv w:val="1"/>
      <w:marLeft w:val="0"/>
      <w:marRight w:val="0"/>
      <w:marTop w:val="0"/>
      <w:marBottom w:val="0"/>
      <w:divBdr>
        <w:top w:val="none" w:sz="0" w:space="0" w:color="auto"/>
        <w:left w:val="none" w:sz="0" w:space="0" w:color="auto"/>
        <w:bottom w:val="none" w:sz="0" w:space="0" w:color="auto"/>
        <w:right w:val="none" w:sz="0" w:space="0" w:color="auto"/>
      </w:divBdr>
    </w:div>
    <w:div w:id="588928626">
      <w:bodyDiv w:val="1"/>
      <w:marLeft w:val="0"/>
      <w:marRight w:val="0"/>
      <w:marTop w:val="0"/>
      <w:marBottom w:val="0"/>
      <w:divBdr>
        <w:top w:val="none" w:sz="0" w:space="0" w:color="auto"/>
        <w:left w:val="none" w:sz="0" w:space="0" w:color="auto"/>
        <w:bottom w:val="none" w:sz="0" w:space="0" w:color="auto"/>
        <w:right w:val="none" w:sz="0" w:space="0" w:color="auto"/>
      </w:divBdr>
    </w:div>
    <w:div w:id="612129196">
      <w:bodyDiv w:val="1"/>
      <w:marLeft w:val="0"/>
      <w:marRight w:val="0"/>
      <w:marTop w:val="0"/>
      <w:marBottom w:val="0"/>
      <w:divBdr>
        <w:top w:val="none" w:sz="0" w:space="0" w:color="auto"/>
        <w:left w:val="none" w:sz="0" w:space="0" w:color="auto"/>
        <w:bottom w:val="none" w:sz="0" w:space="0" w:color="auto"/>
        <w:right w:val="none" w:sz="0" w:space="0" w:color="auto"/>
      </w:divBdr>
    </w:div>
    <w:div w:id="775910347">
      <w:bodyDiv w:val="1"/>
      <w:marLeft w:val="0"/>
      <w:marRight w:val="0"/>
      <w:marTop w:val="0"/>
      <w:marBottom w:val="0"/>
      <w:divBdr>
        <w:top w:val="none" w:sz="0" w:space="0" w:color="auto"/>
        <w:left w:val="none" w:sz="0" w:space="0" w:color="auto"/>
        <w:bottom w:val="none" w:sz="0" w:space="0" w:color="auto"/>
        <w:right w:val="none" w:sz="0" w:space="0" w:color="auto"/>
      </w:divBdr>
    </w:div>
    <w:div w:id="967050073">
      <w:bodyDiv w:val="1"/>
      <w:marLeft w:val="0"/>
      <w:marRight w:val="0"/>
      <w:marTop w:val="0"/>
      <w:marBottom w:val="0"/>
      <w:divBdr>
        <w:top w:val="none" w:sz="0" w:space="0" w:color="auto"/>
        <w:left w:val="none" w:sz="0" w:space="0" w:color="auto"/>
        <w:bottom w:val="none" w:sz="0" w:space="0" w:color="auto"/>
        <w:right w:val="none" w:sz="0" w:space="0" w:color="auto"/>
      </w:divBdr>
    </w:div>
    <w:div w:id="1453942725">
      <w:bodyDiv w:val="1"/>
      <w:marLeft w:val="0"/>
      <w:marRight w:val="0"/>
      <w:marTop w:val="0"/>
      <w:marBottom w:val="0"/>
      <w:divBdr>
        <w:top w:val="none" w:sz="0" w:space="0" w:color="auto"/>
        <w:left w:val="none" w:sz="0" w:space="0" w:color="auto"/>
        <w:bottom w:val="none" w:sz="0" w:space="0" w:color="auto"/>
        <w:right w:val="none" w:sz="0" w:space="0" w:color="auto"/>
      </w:divBdr>
    </w:div>
    <w:div w:id="1480685372">
      <w:bodyDiv w:val="1"/>
      <w:marLeft w:val="0"/>
      <w:marRight w:val="0"/>
      <w:marTop w:val="0"/>
      <w:marBottom w:val="0"/>
      <w:divBdr>
        <w:top w:val="none" w:sz="0" w:space="0" w:color="auto"/>
        <w:left w:val="none" w:sz="0" w:space="0" w:color="auto"/>
        <w:bottom w:val="none" w:sz="0" w:space="0" w:color="auto"/>
        <w:right w:val="none" w:sz="0" w:space="0" w:color="auto"/>
      </w:divBdr>
    </w:div>
    <w:div w:id="1604915504">
      <w:bodyDiv w:val="1"/>
      <w:marLeft w:val="0"/>
      <w:marRight w:val="0"/>
      <w:marTop w:val="0"/>
      <w:marBottom w:val="0"/>
      <w:divBdr>
        <w:top w:val="none" w:sz="0" w:space="0" w:color="auto"/>
        <w:left w:val="none" w:sz="0" w:space="0" w:color="auto"/>
        <w:bottom w:val="none" w:sz="0" w:space="0" w:color="auto"/>
        <w:right w:val="none" w:sz="0" w:space="0" w:color="auto"/>
      </w:divBdr>
    </w:div>
    <w:div w:id="1888759775">
      <w:bodyDiv w:val="1"/>
      <w:marLeft w:val="0"/>
      <w:marRight w:val="0"/>
      <w:marTop w:val="0"/>
      <w:marBottom w:val="0"/>
      <w:divBdr>
        <w:top w:val="none" w:sz="0" w:space="0" w:color="auto"/>
        <w:left w:val="none" w:sz="0" w:space="0" w:color="auto"/>
        <w:bottom w:val="none" w:sz="0" w:space="0" w:color="auto"/>
        <w:right w:val="none" w:sz="0" w:space="0" w:color="auto"/>
      </w:divBdr>
    </w:div>
    <w:div w:id="2128772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naab.org/wp-content/uploads/2014-Guide-to-Conditions-for-Accredi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67</Pages>
  <Words>12105</Words>
  <Characters>69002</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80946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Sanjive Vaidya</dc:creator>
  <cp:lastModifiedBy>Randall</cp:lastModifiedBy>
  <cp:revision>10</cp:revision>
  <dcterms:created xsi:type="dcterms:W3CDTF">2017-02-15T21:43:00Z</dcterms:created>
  <dcterms:modified xsi:type="dcterms:W3CDTF">2017-02-20T13:36:00Z</dcterms:modified>
</cp:coreProperties>
</file>