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12" w:rsidRDefault="00973112" w:rsidP="00114769">
      <w:pPr>
        <w:jc w:val="center"/>
      </w:pPr>
    </w:p>
    <w:p w:rsidR="00114769" w:rsidRDefault="00114769" w:rsidP="00114769">
      <w:pPr>
        <w:jc w:val="center"/>
      </w:pPr>
    </w:p>
    <w:p w:rsidR="00114769" w:rsidRDefault="00114769" w:rsidP="00114769">
      <w:pPr>
        <w:jc w:val="center"/>
      </w:pPr>
    </w:p>
    <w:p w:rsidR="00114769" w:rsidRDefault="00114769" w:rsidP="00114769">
      <w:pPr>
        <w:jc w:val="center"/>
      </w:pPr>
    </w:p>
    <w:p w:rsidR="00114769" w:rsidRDefault="00114769" w:rsidP="00114769">
      <w:pPr>
        <w:jc w:val="center"/>
      </w:pPr>
    </w:p>
    <w:p w:rsidR="00114769" w:rsidRDefault="00114769" w:rsidP="00114769">
      <w:pPr>
        <w:jc w:val="center"/>
      </w:pPr>
    </w:p>
    <w:p w:rsidR="00114769" w:rsidRDefault="00114769" w:rsidP="00114769">
      <w:pPr>
        <w:spacing w:line="480" w:lineRule="auto"/>
        <w:jc w:val="center"/>
        <w:rPr>
          <w:rFonts w:ascii="Times New Roman" w:hAnsi="Times New Roman" w:cs="Times New Roman"/>
        </w:rPr>
      </w:pPr>
    </w:p>
    <w:p w:rsidR="00FF64A0" w:rsidRDefault="00FF64A0" w:rsidP="006A53C7">
      <w:pPr>
        <w:spacing w:line="480" w:lineRule="auto"/>
        <w:rPr>
          <w:rFonts w:ascii="Times New Roman" w:hAnsi="Times New Roman" w:cs="Times New Roman"/>
        </w:rPr>
      </w:pPr>
    </w:p>
    <w:p w:rsidR="00827AA7" w:rsidRDefault="00827AA7" w:rsidP="00114769">
      <w:pPr>
        <w:spacing w:line="480" w:lineRule="auto"/>
        <w:jc w:val="center"/>
        <w:rPr>
          <w:rFonts w:ascii="Times New Roman" w:hAnsi="Times New Roman" w:cs="Times New Roman"/>
        </w:rPr>
      </w:pPr>
    </w:p>
    <w:p w:rsidR="00114769" w:rsidRDefault="00114769" w:rsidP="005F7EA8">
      <w:pPr>
        <w:spacing w:line="480" w:lineRule="auto"/>
        <w:jc w:val="center"/>
        <w:outlineLvl w:val="0"/>
        <w:rPr>
          <w:rFonts w:ascii="Times New Roman" w:hAnsi="Times New Roman" w:cs="Times New Roman"/>
        </w:rPr>
      </w:pPr>
      <w:r>
        <w:rPr>
          <w:rFonts w:ascii="Times New Roman" w:hAnsi="Times New Roman" w:cs="Times New Roman"/>
        </w:rPr>
        <w:t>NUR 4110</w:t>
      </w:r>
    </w:p>
    <w:p w:rsidR="00114769" w:rsidRDefault="00114769" w:rsidP="00114769">
      <w:pPr>
        <w:spacing w:line="480" w:lineRule="auto"/>
        <w:jc w:val="center"/>
        <w:rPr>
          <w:rFonts w:ascii="Times New Roman" w:hAnsi="Times New Roman" w:cs="Times New Roman"/>
        </w:rPr>
      </w:pPr>
      <w:r>
        <w:rPr>
          <w:rFonts w:ascii="Times New Roman" w:hAnsi="Times New Roman" w:cs="Times New Roman"/>
        </w:rPr>
        <w:t>Urban Health Nursing</w:t>
      </w:r>
    </w:p>
    <w:p w:rsidR="00114769" w:rsidRDefault="00114769" w:rsidP="00114769">
      <w:pPr>
        <w:spacing w:line="480" w:lineRule="auto"/>
        <w:jc w:val="center"/>
        <w:rPr>
          <w:rFonts w:ascii="Times New Roman" w:hAnsi="Times New Roman" w:cs="Times New Roman"/>
        </w:rPr>
      </w:pPr>
      <w:r>
        <w:rPr>
          <w:rFonts w:ascii="Times New Roman" w:hAnsi="Times New Roman" w:cs="Times New Roman"/>
        </w:rPr>
        <w:t>Section</w:t>
      </w:r>
      <w:r w:rsidR="00A0285D">
        <w:rPr>
          <w:rFonts w:ascii="Times New Roman" w:hAnsi="Times New Roman" w:cs="Times New Roman"/>
        </w:rPr>
        <w:t xml:space="preserve"> 8543</w:t>
      </w:r>
    </w:p>
    <w:p w:rsidR="00114769" w:rsidRDefault="00114769" w:rsidP="005F7EA8">
      <w:pPr>
        <w:spacing w:line="480" w:lineRule="auto"/>
        <w:jc w:val="center"/>
        <w:outlineLvl w:val="0"/>
        <w:rPr>
          <w:rFonts w:ascii="Times New Roman" w:hAnsi="Times New Roman" w:cs="Times New Roman"/>
        </w:rPr>
      </w:pPr>
      <w:r>
        <w:rPr>
          <w:rFonts w:ascii="Times New Roman" w:hAnsi="Times New Roman" w:cs="Times New Roman"/>
        </w:rPr>
        <w:t>Professor Kevin McGirr</w:t>
      </w:r>
      <w:r w:rsidR="00A0285D">
        <w:rPr>
          <w:rFonts w:ascii="Times New Roman" w:hAnsi="Times New Roman" w:cs="Times New Roman"/>
        </w:rPr>
        <w:t>, RN, MS, MPH</w:t>
      </w:r>
    </w:p>
    <w:p w:rsidR="00114769" w:rsidRDefault="00215D9F" w:rsidP="005F7EA8">
      <w:pPr>
        <w:spacing w:line="480" w:lineRule="auto"/>
        <w:jc w:val="center"/>
        <w:outlineLvl w:val="0"/>
        <w:rPr>
          <w:rFonts w:ascii="Times New Roman" w:hAnsi="Times New Roman" w:cs="Times New Roman"/>
        </w:rPr>
      </w:pPr>
      <w:r>
        <w:rPr>
          <w:rFonts w:ascii="Times New Roman" w:hAnsi="Times New Roman" w:cs="Times New Roman"/>
        </w:rPr>
        <w:t>Sprawl</w:t>
      </w:r>
      <w:r w:rsidR="00114769">
        <w:rPr>
          <w:rFonts w:ascii="Times New Roman" w:hAnsi="Times New Roman" w:cs="Times New Roman"/>
        </w:rPr>
        <w:t xml:space="preserve">: A </w:t>
      </w:r>
      <w:r w:rsidR="00EA1E59">
        <w:rPr>
          <w:rFonts w:ascii="Times New Roman" w:hAnsi="Times New Roman" w:cs="Times New Roman"/>
        </w:rPr>
        <w:t xml:space="preserve">Legitimate </w:t>
      </w:r>
      <w:r w:rsidR="00114769">
        <w:rPr>
          <w:rFonts w:ascii="Times New Roman" w:hAnsi="Times New Roman" w:cs="Times New Roman"/>
        </w:rPr>
        <w:t>Public Health Issue</w:t>
      </w:r>
    </w:p>
    <w:p w:rsidR="00114769" w:rsidRDefault="00BC5D9B" w:rsidP="005F7EA8">
      <w:pPr>
        <w:spacing w:line="480" w:lineRule="auto"/>
        <w:jc w:val="center"/>
        <w:outlineLvl w:val="0"/>
        <w:rPr>
          <w:rFonts w:ascii="Times New Roman" w:hAnsi="Times New Roman" w:cs="Times New Roman"/>
        </w:rPr>
      </w:pPr>
      <w:r>
        <w:rPr>
          <w:rFonts w:ascii="Times New Roman" w:hAnsi="Times New Roman" w:cs="Times New Roman"/>
        </w:rPr>
        <w:t>B</w:t>
      </w:r>
      <w:r w:rsidR="00114769">
        <w:rPr>
          <w:rFonts w:ascii="Times New Roman" w:hAnsi="Times New Roman" w:cs="Times New Roman"/>
        </w:rPr>
        <w:t>y Anthony</w:t>
      </w:r>
      <w:r>
        <w:rPr>
          <w:rFonts w:ascii="Times New Roman" w:hAnsi="Times New Roman" w:cs="Times New Roman"/>
        </w:rPr>
        <w:t xml:space="preserve"> F.</w:t>
      </w:r>
      <w:r w:rsidR="00114769">
        <w:rPr>
          <w:rFonts w:ascii="Times New Roman" w:hAnsi="Times New Roman" w:cs="Times New Roman"/>
        </w:rPr>
        <w:t xml:space="preserve"> Robertson, RN</w:t>
      </w: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6A53C7" w:rsidRDefault="006A53C7" w:rsidP="0085513E">
      <w:pPr>
        <w:spacing w:line="480" w:lineRule="auto"/>
        <w:rPr>
          <w:rFonts w:ascii="Times New Roman" w:hAnsi="Times New Roman" w:cs="Times New Roman"/>
          <w:b/>
        </w:rPr>
      </w:pPr>
    </w:p>
    <w:p w:rsidR="0026365E" w:rsidRPr="0085513E" w:rsidRDefault="00BC5D9B" w:rsidP="005F7EA8">
      <w:pPr>
        <w:spacing w:line="480" w:lineRule="auto"/>
        <w:outlineLvl w:val="0"/>
        <w:rPr>
          <w:rFonts w:ascii="Times New Roman" w:hAnsi="Times New Roman" w:cs="Times New Roman"/>
          <w:b/>
        </w:rPr>
      </w:pPr>
      <w:r>
        <w:rPr>
          <w:rFonts w:ascii="Times New Roman" w:hAnsi="Times New Roman" w:cs="Times New Roman"/>
          <w:b/>
        </w:rPr>
        <w:lastRenderedPageBreak/>
        <w:t>Introduction</w:t>
      </w:r>
    </w:p>
    <w:p w:rsidR="00114769" w:rsidRDefault="00D73631" w:rsidP="001F05C7">
      <w:pPr>
        <w:spacing w:line="480" w:lineRule="auto"/>
        <w:ind w:firstLine="720"/>
        <w:rPr>
          <w:rFonts w:ascii="Times New Roman" w:hAnsi="Times New Roman" w:cs="Times New Roman"/>
        </w:rPr>
      </w:pPr>
      <w:r>
        <w:rPr>
          <w:rFonts w:ascii="Times New Roman" w:hAnsi="Times New Roman" w:cs="Times New Roman"/>
        </w:rPr>
        <w:t>The concept of urbanization can be defined in many different ways. In a broad sense, urbanization generally involves the process by</w:t>
      </w:r>
      <w:r w:rsidR="00E77657">
        <w:rPr>
          <w:rFonts w:ascii="Times New Roman" w:hAnsi="Times New Roman" w:cs="Times New Roman"/>
        </w:rPr>
        <w:t xml:space="preserve"> which rural or suburban areas becomes more industrialized, or more incorporated into an urban format or design. Galea &amp; Vlahov (2005) have determined that, “</w:t>
      </w:r>
      <w:r w:rsidR="00E77657" w:rsidRPr="00E77657">
        <w:rPr>
          <w:rFonts w:ascii="Times New Roman" w:hAnsi="Times New Roman" w:cs="Times New Roman"/>
        </w:rPr>
        <w:t xml:space="preserve">Urbanization is one of the most important demographic shifts world- wide during the past century and represents a substantial change from how most of the world’s population has lived for </w:t>
      </w:r>
      <w:r w:rsidR="00E77657">
        <w:rPr>
          <w:rFonts w:ascii="Times New Roman" w:hAnsi="Times New Roman" w:cs="Times New Roman"/>
        </w:rPr>
        <w:t xml:space="preserve">the past several thousand years” (Galea &amp; Vlahov, 2005). </w:t>
      </w:r>
      <w:r w:rsidR="004A64A0">
        <w:rPr>
          <w:rFonts w:ascii="Times New Roman" w:hAnsi="Times New Roman" w:cs="Times New Roman"/>
        </w:rPr>
        <w:t>Historically in the United States, the shift of cities from rural to more urbanized designs started to become prominent in the 20</w:t>
      </w:r>
      <w:r w:rsidR="004A64A0" w:rsidRPr="004A64A0">
        <w:rPr>
          <w:rFonts w:ascii="Times New Roman" w:hAnsi="Times New Roman" w:cs="Times New Roman"/>
          <w:vertAlign w:val="superscript"/>
        </w:rPr>
        <w:t>th</w:t>
      </w:r>
      <w:r w:rsidR="004A64A0">
        <w:rPr>
          <w:rFonts w:ascii="Times New Roman" w:hAnsi="Times New Roman" w:cs="Times New Roman"/>
        </w:rPr>
        <w:t xml:space="preserve"> century</w:t>
      </w:r>
      <w:r w:rsidR="001F05C7">
        <w:rPr>
          <w:rFonts w:ascii="Times New Roman" w:hAnsi="Times New Roman" w:cs="Times New Roman"/>
        </w:rPr>
        <w:t xml:space="preserve">, most notably from the 1950’s on forward. As the population grew during the 1950’s, commonly referred to as the “baby-boomer” generation, </w:t>
      </w:r>
      <w:r w:rsidR="004B5255">
        <w:rPr>
          <w:rFonts w:ascii="Times New Roman" w:hAnsi="Times New Roman" w:cs="Times New Roman"/>
        </w:rPr>
        <w:t xml:space="preserve">by the time that the 1970’s came around, </w:t>
      </w:r>
      <w:r w:rsidR="001F05C7">
        <w:rPr>
          <w:rFonts w:ascii="Times New Roman" w:hAnsi="Times New Roman" w:cs="Times New Roman"/>
        </w:rPr>
        <w:t xml:space="preserve">people </w:t>
      </w:r>
      <w:r w:rsidR="001B539F">
        <w:rPr>
          <w:rFonts w:ascii="Times New Roman" w:hAnsi="Times New Roman" w:cs="Times New Roman"/>
        </w:rPr>
        <w:t xml:space="preserve">eventually </w:t>
      </w:r>
      <w:r w:rsidR="001F05C7">
        <w:rPr>
          <w:rFonts w:ascii="Times New Roman" w:hAnsi="Times New Roman" w:cs="Times New Roman"/>
        </w:rPr>
        <w:t xml:space="preserve">began to shift from </w:t>
      </w:r>
      <w:r w:rsidR="001B539F">
        <w:rPr>
          <w:rFonts w:ascii="Times New Roman" w:hAnsi="Times New Roman" w:cs="Times New Roman"/>
        </w:rPr>
        <w:t xml:space="preserve">city dwelling to living outside of cities. This shift prompted city planners and urban developers to develop suburbs into more urbanized areas. </w:t>
      </w:r>
      <w:r w:rsidR="001F05C7">
        <w:rPr>
          <w:rFonts w:ascii="Times New Roman" w:hAnsi="Times New Roman" w:cs="Times New Roman"/>
        </w:rPr>
        <w:t xml:space="preserve">The trend of urbanization has continued to be prominent across America even today, and it is expected to continue in the near future, in response to the growth of the population. </w:t>
      </w:r>
      <w:r w:rsidR="00771C8A">
        <w:rPr>
          <w:rFonts w:ascii="Times New Roman" w:hAnsi="Times New Roman" w:cs="Times New Roman"/>
        </w:rPr>
        <w:t xml:space="preserve">While urbanization has been generally regarded as a positive change, it hasn’t come without </w:t>
      </w:r>
      <w:r w:rsidR="00D20BEE">
        <w:rPr>
          <w:rFonts w:ascii="Times New Roman" w:hAnsi="Times New Roman" w:cs="Times New Roman"/>
        </w:rPr>
        <w:t>drawbacks</w:t>
      </w:r>
      <w:r w:rsidR="00771C8A">
        <w:rPr>
          <w:rFonts w:ascii="Times New Roman" w:hAnsi="Times New Roman" w:cs="Times New Roman"/>
        </w:rPr>
        <w:t>, as many question the short and long-term effects it has on the physical environment and public health.</w:t>
      </w:r>
    </w:p>
    <w:p w:rsidR="00C31CF5" w:rsidRDefault="00771C8A" w:rsidP="00C31CF5">
      <w:pPr>
        <w:spacing w:line="480" w:lineRule="auto"/>
        <w:ind w:firstLine="720"/>
        <w:rPr>
          <w:rFonts w:ascii="Times New Roman" w:hAnsi="Times New Roman" w:cs="Times New Roman"/>
        </w:rPr>
      </w:pPr>
      <w:r>
        <w:rPr>
          <w:rFonts w:ascii="Times New Roman" w:hAnsi="Times New Roman" w:cs="Times New Roman"/>
        </w:rPr>
        <w:t xml:space="preserve">As people in the United States began to migrate from cities into </w:t>
      </w:r>
      <w:r w:rsidR="00AE212F">
        <w:rPr>
          <w:rFonts w:ascii="Times New Roman" w:hAnsi="Times New Roman" w:cs="Times New Roman"/>
        </w:rPr>
        <w:t xml:space="preserve">areas of low density </w:t>
      </w:r>
      <w:r>
        <w:rPr>
          <w:rFonts w:ascii="Times New Roman" w:hAnsi="Times New Roman" w:cs="Times New Roman"/>
        </w:rPr>
        <w:t>and developers began to urbanize these areas, a phenomenon known</w:t>
      </w:r>
      <w:r w:rsidR="00AE212F">
        <w:rPr>
          <w:rFonts w:ascii="Times New Roman" w:hAnsi="Times New Roman" w:cs="Times New Roman"/>
        </w:rPr>
        <w:t xml:space="preserve"> as sprawl beca</w:t>
      </w:r>
      <w:r>
        <w:rPr>
          <w:rFonts w:ascii="Times New Roman" w:hAnsi="Times New Roman" w:cs="Times New Roman"/>
        </w:rPr>
        <w:t>me prominent in many newly develo</w:t>
      </w:r>
      <w:r w:rsidR="00AE212F">
        <w:rPr>
          <w:rFonts w:ascii="Times New Roman" w:hAnsi="Times New Roman" w:cs="Times New Roman"/>
        </w:rPr>
        <w:t>ped are</w:t>
      </w:r>
      <w:r w:rsidR="00F86495">
        <w:rPr>
          <w:rFonts w:ascii="Times New Roman" w:hAnsi="Times New Roman" w:cs="Times New Roman"/>
        </w:rPr>
        <w:t>as in the United States. S</w:t>
      </w:r>
      <w:r w:rsidR="00AE212F">
        <w:rPr>
          <w:rFonts w:ascii="Times New Roman" w:hAnsi="Times New Roman" w:cs="Times New Roman"/>
        </w:rPr>
        <w:t xml:space="preserve">prawl </w:t>
      </w:r>
      <w:r w:rsidR="00045678">
        <w:rPr>
          <w:rFonts w:ascii="Times New Roman" w:hAnsi="Times New Roman" w:cs="Times New Roman"/>
        </w:rPr>
        <w:t xml:space="preserve">is </w:t>
      </w:r>
      <w:r w:rsidR="00D20BEE">
        <w:rPr>
          <w:rFonts w:ascii="Times New Roman" w:hAnsi="Times New Roman" w:cs="Times New Roman"/>
        </w:rPr>
        <w:t xml:space="preserve">commonly </w:t>
      </w:r>
      <w:r w:rsidR="00045678">
        <w:rPr>
          <w:rFonts w:ascii="Times New Roman" w:hAnsi="Times New Roman" w:cs="Times New Roman"/>
        </w:rPr>
        <w:t xml:space="preserve">characterized by </w:t>
      </w:r>
      <w:r w:rsidR="00045678" w:rsidRPr="00045678">
        <w:rPr>
          <w:rFonts w:ascii="Times New Roman" w:hAnsi="Times New Roman" w:cs="Times New Roman"/>
        </w:rPr>
        <w:t>scattered, unplanned development, commercial strip development, an increase in commuting time and di</w:t>
      </w:r>
      <w:r w:rsidR="00D20BEE">
        <w:rPr>
          <w:rFonts w:ascii="Times New Roman" w:hAnsi="Times New Roman" w:cs="Times New Roman"/>
        </w:rPr>
        <w:t>stances, and an increase of low-</w:t>
      </w:r>
      <w:r w:rsidR="00045678" w:rsidRPr="00045678">
        <w:rPr>
          <w:rFonts w:ascii="Times New Roman" w:hAnsi="Times New Roman" w:cs="Times New Roman"/>
        </w:rPr>
        <w:t>density development in suburban areas with a con</w:t>
      </w:r>
      <w:r w:rsidR="00D20BEE">
        <w:rPr>
          <w:rFonts w:ascii="Times New Roman" w:hAnsi="Times New Roman" w:cs="Times New Roman"/>
        </w:rPr>
        <w:t>current decrease in high-</w:t>
      </w:r>
      <w:r w:rsidR="00045678">
        <w:rPr>
          <w:rFonts w:ascii="Times New Roman" w:hAnsi="Times New Roman" w:cs="Times New Roman"/>
        </w:rPr>
        <w:t>densi</w:t>
      </w:r>
      <w:r w:rsidR="00045678" w:rsidRPr="00045678">
        <w:rPr>
          <w:rFonts w:ascii="Times New Roman" w:hAnsi="Times New Roman" w:cs="Times New Roman"/>
        </w:rPr>
        <w:t xml:space="preserve">ty </w:t>
      </w:r>
      <w:r w:rsidR="00045678">
        <w:rPr>
          <w:rFonts w:ascii="Times New Roman" w:hAnsi="Times New Roman" w:cs="Times New Roman"/>
        </w:rPr>
        <w:t>populations in the inner cities (Pohanka &amp; Fitzgerald, 2004).</w:t>
      </w:r>
      <w:r w:rsidR="00D20BEE">
        <w:rPr>
          <w:rFonts w:ascii="Times New Roman" w:hAnsi="Times New Roman" w:cs="Times New Roman"/>
        </w:rPr>
        <w:t xml:space="preserve"> Residents of these sprawling communities have felt some of the negative effects of this form of urbanization, a</w:t>
      </w:r>
      <w:r w:rsidR="004B5255">
        <w:rPr>
          <w:rFonts w:ascii="Times New Roman" w:hAnsi="Times New Roman" w:cs="Times New Roman"/>
        </w:rPr>
        <w:t>s the built environment has been found to have a negative impact on everything ranging from the quality of air and water supply, to health issues such as obe</w:t>
      </w:r>
      <w:r w:rsidR="00CD33BA">
        <w:rPr>
          <w:rFonts w:ascii="Times New Roman" w:hAnsi="Times New Roman" w:cs="Times New Roman"/>
        </w:rPr>
        <w:t>sity and cardiovascu</w:t>
      </w:r>
      <w:r w:rsidR="00B050D9">
        <w:rPr>
          <w:rFonts w:ascii="Times New Roman" w:hAnsi="Times New Roman" w:cs="Times New Roman"/>
        </w:rPr>
        <w:t xml:space="preserve">lar disease, to name a few. </w:t>
      </w:r>
      <w:r w:rsidR="00F86495">
        <w:rPr>
          <w:rFonts w:ascii="Times New Roman" w:hAnsi="Times New Roman" w:cs="Times New Roman"/>
        </w:rPr>
        <w:t xml:space="preserve">Conversely, sprawl has also been a contributor to keeping those of lower socioeconomic status confined to inner city living, which has been associated with undesirable outcomes for those living in poverty. </w:t>
      </w:r>
      <w:r w:rsidR="00B050D9">
        <w:rPr>
          <w:rFonts w:ascii="Times New Roman" w:hAnsi="Times New Roman" w:cs="Times New Roman"/>
        </w:rPr>
        <w:t xml:space="preserve">The negative impact of sprawl places the well </w:t>
      </w:r>
      <w:r w:rsidR="00CD33BA">
        <w:rPr>
          <w:rFonts w:ascii="Times New Roman" w:hAnsi="Times New Roman" w:cs="Times New Roman"/>
        </w:rPr>
        <w:t xml:space="preserve">being of </w:t>
      </w:r>
      <w:r w:rsidR="00B050D9">
        <w:rPr>
          <w:rFonts w:ascii="Times New Roman" w:hAnsi="Times New Roman" w:cs="Times New Roman"/>
        </w:rPr>
        <w:t>residents</w:t>
      </w:r>
      <w:r w:rsidR="00CD33BA">
        <w:rPr>
          <w:rFonts w:ascii="Times New Roman" w:hAnsi="Times New Roman" w:cs="Times New Roman"/>
        </w:rPr>
        <w:t xml:space="preserve"> living in rapidly developing communities</w:t>
      </w:r>
      <w:r w:rsidR="00B050D9">
        <w:rPr>
          <w:rFonts w:ascii="Times New Roman" w:hAnsi="Times New Roman" w:cs="Times New Roman"/>
        </w:rPr>
        <w:t xml:space="preserve"> at risk for compromise. It is for this reason that sprawl has emerged as a major and significant public health issue both domestically and internationally, that requires intervention from stakeholders in terms of policy formation and advocacy to help minimize the harmful effects of </w:t>
      </w:r>
      <w:r w:rsidR="004E7543">
        <w:rPr>
          <w:rFonts w:ascii="Times New Roman" w:hAnsi="Times New Roman" w:cs="Times New Roman"/>
        </w:rPr>
        <w:t>sprawl</w:t>
      </w:r>
      <w:r w:rsidR="000C0B29">
        <w:rPr>
          <w:rFonts w:ascii="Times New Roman" w:hAnsi="Times New Roman" w:cs="Times New Roman"/>
        </w:rPr>
        <w:t>.</w:t>
      </w:r>
    </w:p>
    <w:p w:rsidR="006A53C7" w:rsidRDefault="006A53C7" w:rsidP="00C31CF5">
      <w:pPr>
        <w:spacing w:line="480" w:lineRule="auto"/>
        <w:rPr>
          <w:rFonts w:ascii="Times New Roman" w:hAnsi="Times New Roman" w:cs="Times New Roman"/>
          <w:b/>
        </w:rPr>
      </w:pPr>
    </w:p>
    <w:p w:rsidR="00A0132B" w:rsidRPr="00C31CF5" w:rsidRDefault="002329AC" w:rsidP="005F7EA8">
      <w:pPr>
        <w:spacing w:line="480" w:lineRule="auto"/>
        <w:outlineLvl w:val="0"/>
        <w:rPr>
          <w:rFonts w:ascii="Times New Roman" w:hAnsi="Times New Roman" w:cs="Times New Roman"/>
        </w:rPr>
      </w:pPr>
      <w:r>
        <w:rPr>
          <w:rFonts w:ascii="Times New Roman" w:hAnsi="Times New Roman" w:cs="Times New Roman"/>
          <w:b/>
        </w:rPr>
        <w:t>Racial and Health Disparities</w:t>
      </w:r>
    </w:p>
    <w:p w:rsidR="002329AC" w:rsidRDefault="002329AC" w:rsidP="00C31CF5">
      <w:pPr>
        <w:spacing w:line="480" w:lineRule="auto"/>
        <w:ind w:firstLine="720"/>
        <w:rPr>
          <w:rFonts w:ascii="Times New Roman" w:hAnsi="Times New Roman" w:cs="Times New Roman"/>
        </w:rPr>
      </w:pPr>
      <w:r>
        <w:rPr>
          <w:rFonts w:ascii="Times New Roman" w:hAnsi="Times New Roman" w:cs="Times New Roman"/>
        </w:rPr>
        <w:t xml:space="preserve">The expansion of cities into rural and suburban areas affects not only those who opt to live in the newly developed and urbanized community, but it also has an impact on those who already live in the urban inner city. In a general sense of the word, it has more commonly been those who belong to the middle to upper socioeconomic class that aimed to move away from urban inner cities in order to purchase homes in areas of low-density. People in the middle to upper class were motivated by the idea of less traffic, less smog, big backyards, and spacious homes accommodate </w:t>
      </w:r>
      <w:r w:rsidR="00FD2523">
        <w:rPr>
          <w:rFonts w:ascii="Times New Roman" w:hAnsi="Times New Roman" w:cs="Times New Roman"/>
        </w:rPr>
        <w:t xml:space="preserve">their families. Urban developers followed suit by creating the very thing people were seeking, and before you know it, there was an increased migration of families from the inner city to the outer communities. For the most part, those who remained in the inner city were those on the lower socioeconomic scale; those were the individuals and families who had no options but to stay put. </w:t>
      </w:r>
      <w:r w:rsidR="0091544B">
        <w:rPr>
          <w:rFonts w:ascii="Times New Roman" w:hAnsi="Times New Roman" w:cs="Times New Roman"/>
        </w:rPr>
        <w:t>Urban designers began putting more of their efforts into designing the sprawling communities than modifying or fixing the inner city neighborhoods that needed renovations. And because those on the lower socioeconomic scale are largely black or African Americans, sprawling communities thus created racial and health disparities for inner city African Americans.</w:t>
      </w:r>
    </w:p>
    <w:p w:rsidR="0091544B" w:rsidRDefault="0091544B" w:rsidP="000C0B29">
      <w:pPr>
        <w:spacing w:line="480" w:lineRule="auto"/>
        <w:rPr>
          <w:rFonts w:ascii="Times New Roman" w:hAnsi="Times New Roman" w:cs="Times New Roman"/>
        </w:rPr>
      </w:pPr>
      <w:r>
        <w:rPr>
          <w:rFonts w:ascii="Times New Roman" w:hAnsi="Times New Roman" w:cs="Times New Roman"/>
        </w:rPr>
        <w:tab/>
        <w:t>Sprawl communities have been known to</w:t>
      </w:r>
      <w:r w:rsidR="006B5391">
        <w:rPr>
          <w:rFonts w:ascii="Times New Roman" w:hAnsi="Times New Roman" w:cs="Times New Roman"/>
        </w:rPr>
        <w:t xml:space="preserve"> divide inner city communities by essentially separating middle to upper income class family from those of lower socioeconomic status. In their book entitled, “The Spirit Level: Why Greater Equality Makes Our Societies Stronger,” Wilkinson &amp; Pickett (2009) by means of research and conducting studies found that violent cities and communities are strongly correlated a large degree of inequality between those cities or communities (Wilkinson &amp; Pickett, 2009). African Americans become concentrated in the inner city that has since b</w:t>
      </w:r>
      <w:r w:rsidR="00C31CF5">
        <w:rPr>
          <w:rFonts w:ascii="Times New Roman" w:hAnsi="Times New Roman" w:cs="Times New Roman"/>
        </w:rPr>
        <w:t>een abandoned for the most part, since the priority is developing the sprawl community. Subsequently, property values go down as well as rent, making it advantageous for African Americans to stay within inner city limits. Food is likely of lower quality where African Americans live than in sprawling communities, where food is typically of a better quality</w:t>
      </w:r>
      <w:r w:rsidR="00922362">
        <w:rPr>
          <w:rFonts w:ascii="Times New Roman" w:hAnsi="Times New Roman" w:cs="Times New Roman"/>
        </w:rPr>
        <w:t xml:space="preserve">; </w:t>
      </w:r>
      <w:r w:rsidR="000A70E3">
        <w:rPr>
          <w:rFonts w:ascii="Times New Roman" w:hAnsi="Times New Roman" w:cs="Times New Roman"/>
        </w:rPr>
        <w:t>for example, there is much easier access to fast food restaurants in the inner city, but it is the opposite in sprawl neighborhoods</w:t>
      </w:r>
      <w:r w:rsidR="00C31CF5">
        <w:rPr>
          <w:rFonts w:ascii="Times New Roman" w:hAnsi="Times New Roman" w:cs="Times New Roman"/>
        </w:rPr>
        <w:t xml:space="preserve">. Other disparities that affect inner city African-Americans as a result of sprawl community development and </w:t>
      </w:r>
      <w:r w:rsidR="00922362">
        <w:rPr>
          <w:rFonts w:ascii="Times New Roman" w:hAnsi="Times New Roman" w:cs="Times New Roman"/>
        </w:rPr>
        <w:t>inner city neglect include disparities in the quality of education, access to quality health care, risk for alcohol and drug use, and predisposition to physical and mental health complications.</w:t>
      </w:r>
      <w:r w:rsidR="006F0328">
        <w:rPr>
          <w:rFonts w:ascii="Times New Roman" w:hAnsi="Times New Roman" w:cs="Times New Roman"/>
        </w:rPr>
        <w:t xml:space="preserve"> Disparity even exists in relation to job access; with development being shifted to the sprawl communities, inner city residents on the lower socioeconomic scale are unable to gain access to those outer city areas to gain employment. </w:t>
      </w:r>
    </w:p>
    <w:p w:rsidR="000A70E3" w:rsidRDefault="000A70E3" w:rsidP="000C0B29">
      <w:pPr>
        <w:spacing w:line="480" w:lineRule="auto"/>
        <w:rPr>
          <w:rFonts w:ascii="Times New Roman" w:hAnsi="Times New Roman" w:cs="Times New Roman"/>
        </w:rPr>
      </w:pPr>
      <w:r>
        <w:rPr>
          <w:rFonts w:ascii="Times New Roman" w:hAnsi="Times New Roman" w:cs="Times New Roman"/>
        </w:rPr>
        <w:tab/>
        <w:t xml:space="preserve">The effects of sprawl also create health disparities for those who actually move out of the inner city. Common manifestations of sprawl environments include </w:t>
      </w:r>
      <w:r w:rsidR="000A08A1">
        <w:rPr>
          <w:rFonts w:ascii="Times New Roman" w:hAnsi="Times New Roman" w:cs="Times New Roman"/>
        </w:rPr>
        <w:t>urban designs that are of low-</w:t>
      </w:r>
      <w:r w:rsidR="006F0328">
        <w:rPr>
          <w:rFonts w:ascii="Times New Roman" w:hAnsi="Times New Roman" w:cs="Times New Roman"/>
        </w:rPr>
        <w:t xml:space="preserve">density zoning, characterized by few properties on large areas </w:t>
      </w:r>
      <w:r w:rsidR="0009027B">
        <w:rPr>
          <w:rFonts w:ascii="Times New Roman" w:hAnsi="Times New Roman" w:cs="Times New Roman"/>
        </w:rPr>
        <w:t>of land, and single-use zoning, characterized by separation of businesses from residential areas. Both sprawl characteristics lead to automobile dependence, where cars are a necessity in order to move around. This places whoever cannot drive, and those who do not have access to vehicles, at health risks in the event of emergencies; thus, sprawl neighborhoods potentially create a health disparity for vulnerable populations that include the elderly, children, and those with alterations in mental and physical health.</w:t>
      </w:r>
    </w:p>
    <w:p w:rsidR="006A53C7" w:rsidRDefault="006A53C7" w:rsidP="0019269E">
      <w:pPr>
        <w:spacing w:line="480" w:lineRule="auto"/>
        <w:rPr>
          <w:rFonts w:ascii="Times New Roman" w:hAnsi="Times New Roman" w:cs="Times New Roman"/>
          <w:b/>
        </w:rPr>
      </w:pPr>
    </w:p>
    <w:p w:rsidR="0019269E" w:rsidRPr="000C0B29" w:rsidRDefault="0019269E" w:rsidP="005F7EA8">
      <w:pPr>
        <w:spacing w:line="480" w:lineRule="auto"/>
        <w:outlineLvl w:val="0"/>
        <w:rPr>
          <w:rFonts w:ascii="Times New Roman" w:hAnsi="Times New Roman" w:cs="Times New Roman"/>
        </w:rPr>
      </w:pPr>
      <w:r>
        <w:rPr>
          <w:rFonts w:ascii="Times New Roman" w:hAnsi="Times New Roman" w:cs="Times New Roman"/>
          <w:b/>
        </w:rPr>
        <w:t>Challenges &amp; Barriers</w:t>
      </w:r>
    </w:p>
    <w:p w:rsidR="0019269E" w:rsidRDefault="0019269E" w:rsidP="0019269E">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Urbanization and sprawl creates many challenges and barriers regarding the well being of the public. One of the challenges that arose as a side effect of sprawl is the compromise of the physical environment. Sprawling neighborhoods are commonly poorly designed, typically characterized by pedestrian unfriendly streets, poor public transportation, and zoning that divides residential areas from offices, shops and restaurants (Pohanka &amp; Fitzgerald, 2004). Due to the poor construction of these sprawling areas, people are commonly dependent on automobile use in these areas, which largely contributes to air pollution as a direct result of automobile dependency. Large volumes of traffic can lead to a significant release of carbon dioxide and ground-level ozone, </w:t>
      </w:r>
      <w:r w:rsidRPr="00B76244">
        <w:rPr>
          <w:rFonts w:ascii="Times New Roman" w:hAnsi="Times New Roman" w:cs="Times New Roman"/>
        </w:rPr>
        <w:t>a major air pollutant linked to the patterns and volumes of traffic s</w:t>
      </w:r>
      <w:r>
        <w:rPr>
          <w:rFonts w:ascii="Times New Roman" w:hAnsi="Times New Roman" w:cs="Times New Roman"/>
        </w:rPr>
        <w:t>timulated by sprawl development that can predispose individuals to respiratory complications (</w:t>
      </w:r>
      <w:r w:rsidRPr="00B76244">
        <w:rPr>
          <w:rFonts w:ascii="Times New Roman" w:hAnsi="Times New Roman" w:cs="Times New Roman"/>
        </w:rPr>
        <w:t>Barnes</w:t>
      </w:r>
      <w:r>
        <w:rPr>
          <w:rFonts w:ascii="Times New Roman" w:hAnsi="Times New Roman" w:cs="Times New Roman"/>
        </w:rPr>
        <w:t xml:space="preserve"> et. al, 2001). Water supply is also affected as a result of sprawl. The replacement of natural soil with cemented streets and highways reduce the amount of water saturated in the earth during precipitation. Storm water composed of various harmful products of the built environment is subsequently carried into storm drains during periods of rain, thus polluting nearby bodies of water; this is a form of water pollution called urban runoff.</w:t>
      </w:r>
    </w:p>
    <w:p w:rsidR="0019269E" w:rsidRDefault="0019269E" w:rsidP="0019269E">
      <w:pPr>
        <w:spacing w:line="480" w:lineRule="auto"/>
        <w:rPr>
          <w:rFonts w:ascii="Times New Roman" w:hAnsi="Times New Roman" w:cs="Times New Roman"/>
        </w:rPr>
      </w:pPr>
      <w:r>
        <w:rPr>
          <w:rFonts w:ascii="Times New Roman" w:hAnsi="Times New Roman" w:cs="Times New Roman"/>
        </w:rPr>
        <w:tab/>
        <w:t xml:space="preserve">Sprawling neighborhoods also affects the physical health of the population. </w:t>
      </w:r>
      <w:r w:rsidRPr="00337E52">
        <w:rPr>
          <w:rFonts w:ascii="Times New Roman" w:hAnsi="Times New Roman" w:cs="Times New Roman"/>
        </w:rPr>
        <w:t>Dependence on automobile</w:t>
      </w:r>
      <w:r>
        <w:rPr>
          <w:rFonts w:ascii="Times New Roman" w:hAnsi="Times New Roman" w:cs="Times New Roman"/>
        </w:rPr>
        <w:t>s</w:t>
      </w:r>
      <w:r w:rsidRPr="00337E52">
        <w:rPr>
          <w:rFonts w:ascii="Times New Roman" w:hAnsi="Times New Roman" w:cs="Times New Roman"/>
        </w:rPr>
        <w:t>, low housing density, and greater distances to commercial areas have led to a decrease in walking, b</w:t>
      </w:r>
      <w:r>
        <w:rPr>
          <w:rFonts w:ascii="Times New Roman" w:hAnsi="Times New Roman" w:cs="Times New Roman"/>
        </w:rPr>
        <w:t>icycling, and physical activity (Pohanka &amp; Fitzgerald, 2004). This, along with poor urban design that makes it hard for pedestrians to walk has made strongly linked sprawl to obesity. Research has shown that, o</w:t>
      </w:r>
      <w:r w:rsidRPr="0025153C">
        <w:rPr>
          <w:rFonts w:ascii="Times New Roman" w:hAnsi="Times New Roman" w:cs="Times New Roman"/>
        </w:rPr>
        <w:t>verall, residents</w:t>
      </w:r>
      <w:r>
        <w:rPr>
          <w:rFonts w:ascii="Times New Roman" w:hAnsi="Times New Roman" w:cs="Times New Roman"/>
        </w:rPr>
        <w:t xml:space="preserve"> of sprawling cities drive more, and weigh more (Bloomberg &amp; Aggarwala, 2008). Obesity is particularly concerning, because it is strongly associated with diabetes and cardiovascular disease. </w:t>
      </w:r>
      <w:r w:rsidR="00D40829">
        <w:rPr>
          <w:rFonts w:ascii="Times New Roman" w:hAnsi="Times New Roman" w:cs="Times New Roman"/>
        </w:rPr>
        <w:t>Researchers Garden and Jalaludin (2008) conducted a research of the effects of urban sprawl on weight gain in the city of Sydney, Australia (Garden &amp; Jalaludin, 2008). The objective of the study was to see the relationship of sprawl and the probability of an individual a) becoming obese, b) becoming overweight, c) having inadequate routine physical activity, d) walking within the last week, by use of a cross-sectional multi-level study design. The results of their study showed significant positive associations between sprawl in low-density areas of Sydney and all four evaluation criteria, strengthening the posed theory that urban sprawl is strongly associated with obesity (Garden &amp; Jalaludin, 2008).</w:t>
      </w:r>
    </w:p>
    <w:p w:rsidR="0019269E" w:rsidRDefault="0019269E" w:rsidP="0019269E">
      <w:pPr>
        <w:spacing w:line="480" w:lineRule="auto"/>
        <w:rPr>
          <w:rFonts w:ascii="Times New Roman" w:hAnsi="Times New Roman" w:cs="Times New Roman"/>
        </w:rPr>
      </w:pPr>
      <w:r>
        <w:rPr>
          <w:rFonts w:ascii="Times New Roman" w:hAnsi="Times New Roman" w:cs="Times New Roman"/>
        </w:rPr>
        <w:tab/>
        <w:t xml:space="preserve">Sprawl has also been closely linked higher incidences of traffic accidents and pedestrian related car accidents. Many sprawling environments lack sidewalks to facilitate pedestrians the ability to walk in the community safely. Sprawl is also commonly associated with increased response times of emergency services, such as emergency medical systems and fire department members, likely secondary to traffic buildup. A recent study by Towbridge (2009) sought to examine the association between sprawling environments and increased EMS response time; his results revealed that </w:t>
      </w:r>
      <w:r w:rsidRPr="009D66C1">
        <w:rPr>
          <w:rFonts w:ascii="Times New Roman" w:hAnsi="Times New Roman" w:cs="Times New Roman"/>
        </w:rPr>
        <w:t xml:space="preserve">Urban sprawl was found to be significantly associated with increased EMS </w:t>
      </w:r>
      <w:r>
        <w:rPr>
          <w:rFonts w:ascii="Times New Roman" w:hAnsi="Times New Roman" w:cs="Times New Roman"/>
        </w:rPr>
        <w:t>response time and a higher prob</w:t>
      </w:r>
      <w:r w:rsidRPr="009D66C1">
        <w:rPr>
          <w:rFonts w:ascii="Times New Roman" w:hAnsi="Times New Roman" w:cs="Times New Roman"/>
        </w:rPr>
        <w:t>abilit</w:t>
      </w:r>
      <w:r>
        <w:rPr>
          <w:rFonts w:ascii="Times New Roman" w:hAnsi="Times New Roman" w:cs="Times New Roman"/>
        </w:rPr>
        <w:t>y of delayed ambulance arrival</w:t>
      </w:r>
      <w:r w:rsidRPr="009D66C1">
        <w:rPr>
          <w:rFonts w:ascii="Times New Roman" w:hAnsi="Times New Roman" w:cs="Times New Roman"/>
        </w:rPr>
        <w:t xml:space="preserve"> following motor-vehicle crashes in the U.S.</w:t>
      </w:r>
      <w:r>
        <w:rPr>
          <w:rFonts w:ascii="Times New Roman" w:hAnsi="Times New Roman" w:cs="Times New Roman"/>
        </w:rPr>
        <w:t xml:space="preserve"> (Towbridge, 2009).</w:t>
      </w:r>
    </w:p>
    <w:p w:rsidR="00D40829" w:rsidRDefault="00546E1D" w:rsidP="00D40829">
      <w:pPr>
        <w:spacing w:line="480" w:lineRule="auto"/>
        <w:rPr>
          <w:rFonts w:ascii="Times New Roman" w:hAnsi="Times New Roman" w:cs="Times New Roman"/>
        </w:rPr>
      </w:pPr>
      <w:r>
        <w:rPr>
          <w:rFonts w:ascii="Times New Roman" w:hAnsi="Times New Roman" w:cs="Times New Roman"/>
        </w:rPr>
        <w:tab/>
        <w:t>Sprawl also carries some challenges that extend beyond the local environment. Increased traffic and automobile dependence contribute to increased le</w:t>
      </w:r>
      <w:r w:rsidR="00731D20">
        <w:rPr>
          <w:rFonts w:ascii="Times New Roman" w:hAnsi="Times New Roman" w:cs="Times New Roman"/>
        </w:rPr>
        <w:t>vels of carbon dioxide emission burning, as well as oil. The combination of these two have been known to contribute to the greenhouse gas effect, and global warming. Global warming has been linked to several of the earth’s weather changes, and has been linked to natural disasters, including hurricanes. On a global scale, the potential effect of sprawl on global warming p</w:t>
      </w:r>
      <w:r w:rsidR="00C3699B">
        <w:rPr>
          <w:rFonts w:ascii="Times New Roman" w:hAnsi="Times New Roman" w:cs="Times New Roman"/>
        </w:rPr>
        <w:t xml:space="preserve">oses a challenge to the worthiness of </w:t>
      </w:r>
      <w:r w:rsidR="00731D20">
        <w:rPr>
          <w:rFonts w:ascii="Times New Roman" w:hAnsi="Times New Roman" w:cs="Times New Roman"/>
        </w:rPr>
        <w:t>urb</w:t>
      </w:r>
      <w:r w:rsidR="00D40829">
        <w:rPr>
          <w:rFonts w:ascii="Times New Roman" w:hAnsi="Times New Roman" w:cs="Times New Roman"/>
        </w:rPr>
        <w:t>anizing suburbs and rural areas.</w:t>
      </w:r>
    </w:p>
    <w:p w:rsidR="006A53C7" w:rsidRDefault="006A53C7" w:rsidP="00D40829">
      <w:pPr>
        <w:spacing w:line="480" w:lineRule="auto"/>
        <w:jc w:val="center"/>
        <w:rPr>
          <w:rFonts w:ascii="Times New Roman" w:hAnsi="Times New Roman" w:cs="Times New Roman"/>
          <w:b/>
          <w:u w:val="single"/>
        </w:rPr>
      </w:pPr>
    </w:p>
    <w:p w:rsidR="00114769" w:rsidRPr="009002F1" w:rsidRDefault="001D1A6B" w:rsidP="005F7EA8">
      <w:pPr>
        <w:spacing w:line="480" w:lineRule="auto"/>
        <w:jc w:val="center"/>
        <w:outlineLvl w:val="0"/>
        <w:rPr>
          <w:rFonts w:ascii="Times New Roman" w:hAnsi="Times New Roman" w:cs="Times New Roman"/>
          <w:b/>
          <w:u w:val="single"/>
        </w:rPr>
      </w:pPr>
      <w:r w:rsidRPr="009002F1">
        <w:rPr>
          <w:rFonts w:ascii="Times New Roman" w:hAnsi="Times New Roman" w:cs="Times New Roman"/>
          <w:b/>
          <w:u w:val="single"/>
        </w:rPr>
        <w:t>Model Programs</w:t>
      </w:r>
    </w:p>
    <w:p w:rsidR="00BA0526" w:rsidRDefault="00BA0526" w:rsidP="00D40829">
      <w:pPr>
        <w:spacing w:line="480" w:lineRule="auto"/>
        <w:rPr>
          <w:rFonts w:ascii="Times New Roman" w:hAnsi="Times New Roman" w:cs="Times New Roman"/>
          <w:b/>
          <w:i/>
          <w:u w:val="single"/>
        </w:rPr>
      </w:pPr>
    </w:p>
    <w:p w:rsidR="00D40829" w:rsidRPr="009002F1" w:rsidRDefault="009002F1" w:rsidP="005F7EA8">
      <w:pPr>
        <w:spacing w:line="480" w:lineRule="auto"/>
        <w:outlineLvl w:val="0"/>
        <w:rPr>
          <w:rFonts w:ascii="Times New Roman" w:hAnsi="Times New Roman" w:cs="Times New Roman"/>
          <w:b/>
          <w:i/>
          <w:u w:val="single"/>
        </w:rPr>
      </w:pPr>
      <w:r w:rsidRPr="009002F1">
        <w:rPr>
          <w:rFonts w:ascii="Times New Roman" w:hAnsi="Times New Roman" w:cs="Times New Roman"/>
          <w:b/>
          <w:i/>
          <w:u w:val="single"/>
        </w:rPr>
        <w:t>The Smart Growth Movement</w:t>
      </w:r>
    </w:p>
    <w:p w:rsidR="00114769" w:rsidRDefault="009002F1" w:rsidP="009002F1">
      <w:pPr>
        <w:spacing w:line="480" w:lineRule="auto"/>
        <w:rPr>
          <w:rFonts w:ascii="Times New Roman" w:hAnsi="Times New Roman" w:cs="Times New Roman"/>
        </w:rPr>
      </w:pPr>
      <w:r>
        <w:rPr>
          <w:rFonts w:ascii="Times New Roman" w:hAnsi="Times New Roman" w:cs="Times New Roman"/>
        </w:rPr>
        <w:tab/>
      </w:r>
      <w:r w:rsidR="00A14635" w:rsidRPr="00A14635">
        <w:rPr>
          <w:rFonts w:ascii="Times New Roman" w:hAnsi="Times New Roman" w:cs="Times New Roman"/>
        </w:rPr>
        <w:t>Smart growth can be defined as a policy framework that promotes an urban development pattern characterized by high population density, walkable and bikeable neighborhoods, preserved green spaces, mixed-use development, available mass transit</w:t>
      </w:r>
      <w:r w:rsidR="00A14635">
        <w:rPr>
          <w:rFonts w:ascii="Times New Roman" w:hAnsi="Times New Roman" w:cs="Times New Roman"/>
        </w:rPr>
        <w:t>, and limited road construction (Resnik, 2010). The smart growth movement promotes urbanization</w:t>
      </w:r>
      <w:r w:rsidR="00476555">
        <w:rPr>
          <w:rFonts w:ascii="Times New Roman" w:hAnsi="Times New Roman" w:cs="Times New Roman"/>
        </w:rPr>
        <w:t xml:space="preserve"> of outer-city communities, while simultaneously advocating for reduction of the harmful effects of urban sprawl. Advocacy groups that promote smart growth believe in the diversity of housing options, making it possible for families of any income group to have the opportunity to live in communities outside of urban city areas, which can help urban residents of lower socioeconomic status. Smart growth also advocates for accessible transportation for residents between home, workplaces and between neighborhoods</w:t>
      </w:r>
      <w:r w:rsidR="002E3572">
        <w:rPr>
          <w:rFonts w:ascii="Times New Roman" w:hAnsi="Times New Roman" w:cs="Times New Roman"/>
        </w:rPr>
        <w:t>, thus combating auto-dependence</w:t>
      </w:r>
      <w:r w:rsidR="00476555">
        <w:rPr>
          <w:rFonts w:ascii="Times New Roman" w:hAnsi="Times New Roman" w:cs="Times New Roman"/>
        </w:rPr>
        <w:t xml:space="preserve">. Walking </w:t>
      </w:r>
      <w:r w:rsidR="002E3572">
        <w:rPr>
          <w:rFonts w:ascii="Times New Roman" w:hAnsi="Times New Roman" w:cs="Times New Roman"/>
        </w:rPr>
        <w:t>and exercise areas are also promoted. Also inc</w:t>
      </w:r>
      <w:r w:rsidR="004A770A">
        <w:rPr>
          <w:rFonts w:ascii="Times New Roman" w:hAnsi="Times New Roman" w:cs="Times New Roman"/>
        </w:rPr>
        <w:t>luded in smart growth policy is the promotion of laws and regula</w:t>
      </w:r>
      <w:r w:rsidR="004A770A" w:rsidRPr="004A770A">
        <w:rPr>
          <w:rFonts w:ascii="Times New Roman" w:hAnsi="Times New Roman" w:cs="Times New Roman"/>
        </w:rPr>
        <w:t xml:space="preserve">tions </w:t>
      </w:r>
      <w:r w:rsidR="004A770A">
        <w:rPr>
          <w:rFonts w:ascii="Times New Roman" w:hAnsi="Times New Roman" w:cs="Times New Roman"/>
        </w:rPr>
        <w:t xml:space="preserve">that </w:t>
      </w:r>
      <w:r w:rsidR="004A770A" w:rsidRPr="004A770A">
        <w:rPr>
          <w:rFonts w:ascii="Times New Roman" w:hAnsi="Times New Roman" w:cs="Times New Roman"/>
        </w:rPr>
        <w:t>can help to control land use and developm</w:t>
      </w:r>
      <w:r w:rsidR="004A770A">
        <w:rPr>
          <w:rFonts w:ascii="Times New Roman" w:hAnsi="Times New Roman" w:cs="Times New Roman"/>
        </w:rPr>
        <w:t xml:space="preserve">ent (Resnik, 2010), as well as clean air policy advocacy. </w:t>
      </w:r>
    </w:p>
    <w:p w:rsidR="00114769" w:rsidRDefault="004A770A" w:rsidP="009002F1">
      <w:pPr>
        <w:spacing w:line="480" w:lineRule="auto"/>
        <w:rPr>
          <w:rFonts w:ascii="Times New Roman" w:hAnsi="Times New Roman" w:cs="Times New Roman"/>
        </w:rPr>
      </w:pPr>
      <w:r>
        <w:rPr>
          <w:rFonts w:ascii="Times New Roman" w:hAnsi="Times New Roman" w:cs="Times New Roman"/>
        </w:rPr>
        <w:tab/>
        <w:t xml:space="preserve">In the 1970’s, smart growth was first implemented in the city of Portland, Oregon. Since then, it has been implemented in several cities across America. While it has many supporters, many developers and residents oppose the smart growth. Some residents believe that opening neighborhoods to urban residents </w:t>
      </w:r>
      <w:r w:rsidR="00531E20">
        <w:rPr>
          <w:rFonts w:ascii="Times New Roman" w:hAnsi="Times New Roman" w:cs="Times New Roman"/>
        </w:rPr>
        <w:t xml:space="preserve">can cause neighborhood disruption, increased crime, and decreased personal property with the requirement of sidewalk addition to neighborhoods (Resnik, 2010). In a nutshell, residents who are against smart growth feel as though </w:t>
      </w:r>
      <w:r w:rsidR="00660CBD">
        <w:rPr>
          <w:rFonts w:ascii="Times New Roman" w:hAnsi="Times New Roman" w:cs="Times New Roman"/>
        </w:rPr>
        <w:t>its policy and advocacy promote the same urban inner city environment they escaped from earlier by moving outside of the city.</w:t>
      </w:r>
    </w:p>
    <w:p w:rsidR="00660CBD" w:rsidRDefault="00660CBD" w:rsidP="005F7EA8">
      <w:pPr>
        <w:spacing w:line="480" w:lineRule="auto"/>
        <w:outlineLvl w:val="0"/>
        <w:rPr>
          <w:rFonts w:ascii="Times New Roman" w:hAnsi="Times New Roman" w:cs="Times New Roman"/>
          <w:b/>
          <w:i/>
          <w:u w:val="single"/>
        </w:rPr>
      </w:pPr>
      <w:r w:rsidRPr="00660CBD">
        <w:rPr>
          <w:rFonts w:ascii="Times New Roman" w:hAnsi="Times New Roman" w:cs="Times New Roman"/>
          <w:b/>
          <w:i/>
          <w:u w:val="single"/>
        </w:rPr>
        <w:t>Greenbelts</w:t>
      </w:r>
    </w:p>
    <w:p w:rsidR="00114769" w:rsidRDefault="00660CBD" w:rsidP="00BA0526">
      <w:pPr>
        <w:spacing w:line="480" w:lineRule="auto"/>
        <w:rPr>
          <w:rFonts w:ascii="Times New Roman" w:hAnsi="Times New Roman" w:cs="Times New Roman"/>
          <w:b/>
          <w:i/>
          <w:u w:val="single"/>
        </w:rPr>
      </w:pPr>
      <w:r>
        <w:rPr>
          <w:rFonts w:ascii="Times New Roman" w:hAnsi="Times New Roman" w:cs="Times New Roman"/>
        </w:rPr>
        <w:tab/>
      </w:r>
      <w:r w:rsidRPr="00660CBD">
        <w:rPr>
          <w:rFonts w:ascii="Times New Roman" w:hAnsi="Times New Roman" w:cs="Times New Roman"/>
        </w:rPr>
        <w:t>A greenbelt refers to a physical area of open space–farmland, forest, or other green</w:t>
      </w:r>
      <w:r>
        <w:rPr>
          <w:rFonts w:ascii="Times New Roman" w:hAnsi="Times New Roman" w:cs="Times New Roman"/>
        </w:rPr>
        <w:t xml:space="preserve"> </w:t>
      </w:r>
      <w:r w:rsidRPr="00660CBD">
        <w:rPr>
          <w:rFonts w:ascii="Times New Roman" w:hAnsi="Times New Roman" w:cs="Times New Roman"/>
        </w:rPr>
        <w:t>space–that surrounds a city or metropolitan area and is intended to be a perma</w:t>
      </w:r>
      <w:r>
        <w:rPr>
          <w:rFonts w:ascii="Times New Roman" w:hAnsi="Times New Roman" w:cs="Times New Roman"/>
        </w:rPr>
        <w:t xml:space="preserve">nent barrier to urban expansion (Bengham &amp; Yeo-Chang, 2004). </w:t>
      </w:r>
      <w:r w:rsidR="006A53C7">
        <w:rPr>
          <w:rFonts w:ascii="Times New Roman" w:hAnsi="Times New Roman" w:cs="Times New Roman"/>
        </w:rPr>
        <w:t xml:space="preserve">Greenbelts are highly restrictive, and because of that, greenbelts are not used in the United States; however, they have been used throughout Europe and Asia. </w:t>
      </w:r>
      <w:r w:rsidR="006A53C7" w:rsidRPr="006A53C7">
        <w:rPr>
          <w:rFonts w:ascii="Times New Roman" w:hAnsi="Times New Roman" w:cs="Times New Roman"/>
        </w:rPr>
        <w:t>Greenbelts may provide three broad categories of benefits: (1) amenity value related to scenic beauty, recreational opportunities, and bequest/heritage value; (2) fiscal savings due to increased efficiency in the provision of public services and infrastructure associated with more compact develop- ment; and perhaps most significantly (3) a wide range of ecosystem services such as air purification, habitat and bio- diversity protection, flood control, and water supply and quality</w:t>
      </w:r>
      <w:r w:rsidR="006A53C7">
        <w:rPr>
          <w:rFonts w:ascii="Times New Roman" w:hAnsi="Times New Roman" w:cs="Times New Roman"/>
        </w:rPr>
        <w:t xml:space="preserve"> (Bengham &amp; Yeo-Chang, 2004)</w:t>
      </w:r>
      <w:r w:rsidR="006A53C7" w:rsidRPr="006A53C7">
        <w:rPr>
          <w:rFonts w:ascii="Times New Roman" w:hAnsi="Times New Roman" w:cs="Times New Roman"/>
        </w:rPr>
        <w:t>.</w:t>
      </w:r>
      <w:r w:rsidR="00BA0526">
        <w:rPr>
          <w:rFonts w:ascii="Times New Roman" w:hAnsi="Times New Roman" w:cs="Times New Roman"/>
        </w:rPr>
        <w:t xml:space="preserve"> Negative effects of greenbelt policy include </w:t>
      </w:r>
      <w:r w:rsidR="00BA0526" w:rsidRPr="00BA0526">
        <w:rPr>
          <w:rFonts w:ascii="Times New Roman" w:hAnsi="Times New Roman" w:cs="Times New Roman"/>
        </w:rPr>
        <w:t>higher land and housing prices in the urban area surrounded by the greenbelt, additional costs incurred by commuters who live beyond the greenbelt and work in Seoul, and increased congestion and related quality of life impacts</w:t>
      </w:r>
      <w:r w:rsidR="00BA0526">
        <w:rPr>
          <w:rFonts w:ascii="Times New Roman" w:hAnsi="Times New Roman" w:cs="Times New Roman"/>
        </w:rPr>
        <w:t xml:space="preserve"> (Bengham &amp; Yeo-Chang, 2006)</w:t>
      </w:r>
      <w:r w:rsidR="00BA0526" w:rsidRPr="006A53C7">
        <w:rPr>
          <w:rFonts w:ascii="Times New Roman" w:hAnsi="Times New Roman" w:cs="Times New Roman"/>
        </w:rPr>
        <w:t>.</w:t>
      </w:r>
    </w:p>
    <w:p w:rsidR="00D15D87" w:rsidRDefault="00D15D87" w:rsidP="00D15D87">
      <w:pPr>
        <w:spacing w:line="480" w:lineRule="auto"/>
        <w:rPr>
          <w:rFonts w:ascii="Times New Roman" w:hAnsi="Times New Roman" w:cs="Times New Roman"/>
          <w:b/>
          <w:i/>
          <w:u w:val="single"/>
        </w:rPr>
      </w:pPr>
    </w:p>
    <w:p w:rsidR="00114769" w:rsidRDefault="001D1A6B" w:rsidP="005F7EA8">
      <w:pPr>
        <w:spacing w:line="480" w:lineRule="auto"/>
        <w:outlineLvl w:val="0"/>
        <w:rPr>
          <w:rFonts w:ascii="Times New Roman" w:hAnsi="Times New Roman" w:cs="Times New Roman"/>
          <w:b/>
        </w:rPr>
      </w:pPr>
      <w:r>
        <w:rPr>
          <w:rFonts w:ascii="Times New Roman" w:hAnsi="Times New Roman" w:cs="Times New Roman"/>
          <w:b/>
        </w:rPr>
        <w:t>Who are the stakeholders?</w:t>
      </w:r>
    </w:p>
    <w:p w:rsidR="00D15D87" w:rsidRDefault="00D15D87" w:rsidP="00D15D87">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Many stakeholders are involved with regard to the dilemma of urban growth and sprawl. In the broadest sense, all members of humanity can regarded as stakeholders, because issues of deforestation, air quality compromise, water pollution, environmental exposure to carbon dioxide and fossil fuel burning through automobile emissions affect</w:t>
      </w:r>
      <w:r w:rsidR="009A11B7">
        <w:rPr>
          <w:rFonts w:ascii="Times New Roman" w:hAnsi="Times New Roman" w:cs="Times New Roman"/>
        </w:rPr>
        <w:t>s</w:t>
      </w:r>
      <w:r>
        <w:rPr>
          <w:rFonts w:ascii="Times New Roman" w:hAnsi="Times New Roman" w:cs="Times New Roman"/>
        </w:rPr>
        <w:t xml:space="preserve"> everyone all over the world.</w:t>
      </w:r>
      <w:r w:rsidR="009A11B7">
        <w:rPr>
          <w:rFonts w:ascii="Times New Roman" w:hAnsi="Times New Roman" w:cs="Times New Roman"/>
        </w:rPr>
        <w:t xml:space="preserve"> Furthermore, urbanization is occurring in cities all over the world. With that said, cities and environments both international and domestically, are potentially susceptible to the harmful effects of sprawl if policies are not in place to help remedy those effects.</w:t>
      </w:r>
    </w:p>
    <w:p w:rsidR="00114769" w:rsidRDefault="009A11B7" w:rsidP="00155DC8">
      <w:pPr>
        <w:spacing w:line="480" w:lineRule="auto"/>
        <w:rPr>
          <w:rFonts w:ascii="Times New Roman" w:hAnsi="Times New Roman" w:cs="Times New Roman"/>
        </w:rPr>
      </w:pPr>
      <w:r>
        <w:rPr>
          <w:rFonts w:ascii="Times New Roman" w:hAnsi="Times New Roman" w:cs="Times New Roman"/>
        </w:rPr>
        <w:tab/>
        <w:t>From a narrower perspective, stakeholders that are involved with the sprawl phenomenon include urban city dwellers, those who migrated to sprawl cities, homeowners of inner city</w:t>
      </w:r>
      <w:r w:rsidR="00155DC8">
        <w:rPr>
          <w:rFonts w:ascii="Times New Roman" w:hAnsi="Times New Roman" w:cs="Times New Roman"/>
        </w:rPr>
        <w:t>, rural</w:t>
      </w:r>
      <w:r>
        <w:rPr>
          <w:rFonts w:ascii="Times New Roman" w:hAnsi="Times New Roman" w:cs="Times New Roman"/>
        </w:rPr>
        <w:t xml:space="preserve"> and s</w:t>
      </w:r>
      <w:r w:rsidR="00155DC8">
        <w:rPr>
          <w:rFonts w:ascii="Times New Roman" w:hAnsi="Times New Roman" w:cs="Times New Roman"/>
        </w:rPr>
        <w:t>uburban</w:t>
      </w:r>
      <w:r>
        <w:rPr>
          <w:rFonts w:ascii="Times New Roman" w:hAnsi="Times New Roman" w:cs="Times New Roman"/>
        </w:rPr>
        <w:t xml:space="preserve"> communities, business owners (rural, suburban and urban), disparity groups such as African-Americans, those of low socioeconomic status, and those without access to automobiles. Urban developers, politicians</w:t>
      </w:r>
      <w:r w:rsidR="00155DC8">
        <w:rPr>
          <w:rFonts w:ascii="Times New Roman" w:hAnsi="Times New Roman" w:cs="Times New Roman"/>
        </w:rPr>
        <w:t>, administrators, city planners, government officials, legislators, health care providers</w:t>
      </w:r>
      <w:r>
        <w:rPr>
          <w:rFonts w:ascii="Times New Roman" w:hAnsi="Times New Roman" w:cs="Times New Roman"/>
        </w:rPr>
        <w:t xml:space="preserve"> and advocacy groups are also considered to be stake</w:t>
      </w:r>
      <w:r w:rsidR="00155DC8">
        <w:rPr>
          <w:rFonts w:ascii="Times New Roman" w:hAnsi="Times New Roman" w:cs="Times New Roman"/>
        </w:rPr>
        <w:t>holders with regards to sprawl. Lastly, various organizations are immensely involved with sprawl and the policies surrounding the matter, such as the World Health Organization and the Environmental Protection Agency, to name a few.</w:t>
      </w:r>
    </w:p>
    <w:p w:rsidR="00014BDE" w:rsidRDefault="00014BDE" w:rsidP="00014BDE">
      <w:pPr>
        <w:spacing w:line="480" w:lineRule="auto"/>
        <w:rPr>
          <w:rFonts w:ascii="Times New Roman" w:hAnsi="Times New Roman" w:cs="Times New Roman"/>
        </w:rPr>
      </w:pPr>
    </w:p>
    <w:p w:rsidR="00014BDE" w:rsidRDefault="00014BDE" w:rsidP="00014BDE">
      <w:pPr>
        <w:spacing w:line="480" w:lineRule="auto"/>
        <w:rPr>
          <w:rFonts w:ascii="Times New Roman" w:hAnsi="Times New Roman" w:cs="Times New Roman"/>
          <w:b/>
        </w:rPr>
      </w:pPr>
    </w:p>
    <w:p w:rsidR="00014BDE" w:rsidRPr="001D1A6B" w:rsidRDefault="001D1A6B" w:rsidP="005F7EA8">
      <w:pPr>
        <w:spacing w:line="480" w:lineRule="auto"/>
        <w:outlineLvl w:val="0"/>
        <w:rPr>
          <w:rFonts w:ascii="Times New Roman" w:hAnsi="Times New Roman" w:cs="Times New Roman"/>
          <w:b/>
        </w:rPr>
      </w:pPr>
      <w:r>
        <w:rPr>
          <w:rFonts w:ascii="Times New Roman" w:hAnsi="Times New Roman" w:cs="Times New Roman"/>
          <w:b/>
        </w:rPr>
        <w:t>Policy Recommendations</w:t>
      </w:r>
    </w:p>
    <w:p w:rsidR="00114769" w:rsidRDefault="00014BDE" w:rsidP="00014BDE">
      <w:pPr>
        <w:spacing w:line="480" w:lineRule="auto"/>
        <w:rPr>
          <w:rFonts w:ascii="Times New Roman" w:hAnsi="Times New Roman" w:cs="Times New Roman"/>
        </w:rPr>
      </w:pPr>
      <w:r>
        <w:rPr>
          <w:rFonts w:ascii="Times New Roman" w:hAnsi="Times New Roman" w:cs="Times New Roman"/>
        </w:rPr>
        <w:tab/>
        <w:t xml:space="preserve">In order to combat sprawl, the first sensible thing that needs to be considered is which areas should and should not be urbanized. The decision to or not to urbanize a rural or suburban area needs to be carefully assessed by all stakeholders involved, using a stringent risk-to-benefit analysis of the situation. </w:t>
      </w:r>
      <w:r w:rsidR="00BB6681">
        <w:rPr>
          <w:rFonts w:ascii="Times New Roman" w:hAnsi="Times New Roman" w:cs="Times New Roman"/>
        </w:rPr>
        <w:t>One problem is that</w:t>
      </w:r>
      <w:r w:rsidR="002617CD">
        <w:rPr>
          <w:rFonts w:ascii="Times New Roman" w:hAnsi="Times New Roman" w:cs="Times New Roman"/>
        </w:rPr>
        <w:t xml:space="preserve"> stakeholder power is not equally distributed</w:t>
      </w:r>
      <w:r w:rsidR="00BB6681">
        <w:rPr>
          <w:rFonts w:ascii="Times New Roman" w:hAnsi="Times New Roman" w:cs="Times New Roman"/>
        </w:rPr>
        <w:t xml:space="preserve"> by default</w:t>
      </w:r>
      <w:r w:rsidR="002617CD">
        <w:rPr>
          <w:rFonts w:ascii="Times New Roman" w:hAnsi="Times New Roman" w:cs="Times New Roman"/>
        </w:rPr>
        <w:t xml:space="preserve">; the disenfranchised inner city resident certainly would not have as much influential power as the legislator. While this is true, policies need to be put in place that allow all stakeholders to have a voice in determining if urban growth to a particular area is worth the potential risks. The worthiness or necessity of urbanizing a said area should be determined by analyzing variables that include the population density of the adjacent inner city, the amount of green space available outside of that urban area, amount of natural resources in the urban area, and whether or not it is financially feasible to build a community in that area that is accessible to all. </w:t>
      </w:r>
      <w:r w:rsidR="00BB6681">
        <w:rPr>
          <w:rFonts w:ascii="Times New Roman" w:hAnsi="Times New Roman" w:cs="Times New Roman"/>
        </w:rPr>
        <w:t xml:space="preserve">Stakeholders could debate their various points in a controlled environment, and a voting process can follow so that all stakeholders’ ideas are adequately voiced and represented. Resnik (2010) referred to this process as deliberate democracy (Resnik, 2010). </w:t>
      </w:r>
    </w:p>
    <w:p w:rsidR="00BB6681" w:rsidRDefault="00BB6681" w:rsidP="00014BDE">
      <w:pPr>
        <w:spacing w:line="480" w:lineRule="auto"/>
        <w:rPr>
          <w:rFonts w:ascii="Times New Roman" w:hAnsi="Times New Roman" w:cs="Times New Roman"/>
        </w:rPr>
      </w:pPr>
      <w:r>
        <w:rPr>
          <w:rFonts w:ascii="Times New Roman" w:hAnsi="Times New Roman" w:cs="Times New Roman"/>
        </w:rPr>
        <w:tab/>
        <w:t>Although it is somewhat restrictive, I am a supporter of greenbelt policy model</w:t>
      </w:r>
      <w:r w:rsidR="003A06AA">
        <w:rPr>
          <w:rFonts w:ascii="Times New Roman" w:hAnsi="Times New Roman" w:cs="Times New Roman"/>
        </w:rPr>
        <w:t>s</w:t>
      </w:r>
      <w:r>
        <w:rPr>
          <w:rFonts w:ascii="Times New Roman" w:hAnsi="Times New Roman" w:cs="Times New Roman"/>
        </w:rPr>
        <w:t xml:space="preserve">. There should be a minimum of green space that should be completely inaccessible to dwellers or developers. However, instead of surrounding cities city completely with large greenbelts of land, </w:t>
      </w:r>
      <w:r w:rsidR="003A06AA">
        <w:rPr>
          <w:rFonts w:ascii="Times New Roman" w:hAnsi="Times New Roman" w:cs="Times New Roman"/>
        </w:rPr>
        <w:t xml:space="preserve">the size of the land should vary, so that cities are not confined without possible room for growth, as leeway has to be made to consider bounded reality. </w:t>
      </w:r>
    </w:p>
    <w:p w:rsidR="003A06AA" w:rsidRDefault="003A06AA" w:rsidP="00014BDE">
      <w:pPr>
        <w:spacing w:line="480" w:lineRule="auto"/>
        <w:rPr>
          <w:rFonts w:ascii="Times New Roman" w:hAnsi="Times New Roman" w:cs="Times New Roman"/>
        </w:rPr>
      </w:pPr>
      <w:r>
        <w:rPr>
          <w:rFonts w:ascii="Times New Roman" w:hAnsi="Times New Roman" w:cs="Times New Roman"/>
        </w:rPr>
        <w:tab/>
        <w:t>Smart growth policies have been shown to be effective in reducing sprawl while promoting public hea</w:t>
      </w:r>
      <w:r w:rsidR="00013D58">
        <w:rPr>
          <w:rFonts w:ascii="Times New Roman" w:hAnsi="Times New Roman" w:cs="Times New Roman"/>
        </w:rPr>
        <w:t xml:space="preserve">lth, so I certainly endorse that model to target the negative effects of sprawl. However, policies should be active that places a cap on the amount of residents that can live in an area based on the density of the land being developed. The population density should correlate to the density of the land in such a way that development of the area does not allow too much space between neighbors or have neighbors living too tightly packed together. </w:t>
      </w:r>
      <w:r w:rsidR="00722583">
        <w:rPr>
          <w:rFonts w:ascii="Times New Roman" w:hAnsi="Times New Roman" w:cs="Times New Roman"/>
        </w:rPr>
        <w:t xml:space="preserve">Single and low-density zoning must be prohibited. </w:t>
      </w:r>
      <w:r w:rsidR="00013D58">
        <w:rPr>
          <w:rFonts w:ascii="Times New Roman" w:hAnsi="Times New Roman" w:cs="Times New Roman"/>
        </w:rPr>
        <w:t>Transportation should be accessible to both those in the outer neighborhoods as well as inner city area</w:t>
      </w:r>
      <w:r w:rsidR="003D66BE">
        <w:rPr>
          <w:rFonts w:ascii="Times New Roman" w:hAnsi="Times New Roman" w:cs="Times New Roman"/>
        </w:rPr>
        <w:t>s</w:t>
      </w:r>
      <w:r w:rsidR="00013D58">
        <w:rPr>
          <w:rFonts w:ascii="Times New Roman" w:hAnsi="Times New Roman" w:cs="Times New Roman"/>
        </w:rPr>
        <w:t xml:space="preserve">. </w:t>
      </w:r>
      <w:r w:rsidR="003D66BE">
        <w:rPr>
          <w:rFonts w:ascii="Times New Roman" w:hAnsi="Times New Roman" w:cs="Times New Roman"/>
        </w:rPr>
        <w:t>Policies need to mandate the presence of sidewalks throughout urbanized areas, along with open walking spaces such as parks. Public health workers must reach ou</w:t>
      </w:r>
      <w:r w:rsidR="00722583">
        <w:rPr>
          <w:rFonts w:ascii="Times New Roman" w:hAnsi="Times New Roman" w:cs="Times New Roman"/>
        </w:rPr>
        <w:t>t to the community to teach res</w:t>
      </w:r>
      <w:r w:rsidR="003D66BE">
        <w:rPr>
          <w:rFonts w:ascii="Times New Roman" w:hAnsi="Times New Roman" w:cs="Times New Roman"/>
        </w:rPr>
        <w:t xml:space="preserve">idents the </w:t>
      </w:r>
      <w:r w:rsidR="00722583">
        <w:rPr>
          <w:rFonts w:ascii="Times New Roman" w:hAnsi="Times New Roman" w:cs="Times New Roman"/>
        </w:rPr>
        <w:t xml:space="preserve">importance of mobility and exercise, while informing the population of the harmful effects of automobile emission associated pollution. </w:t>
      </w:r>
    </w:p>
    <w:p w:rsidR="00722583" w:rsidRDefault="003D66BE" w:rsidP="00722583">
      <w:pPr>
        <w:spacing w:line="480" w:lineRule="auto"/>
        <w:rPr>
          <w:rFonts w:ascii="Times New Roman" w:hAnsi="Times New Roman" w:cs="Times New Roman"/>
        </w:rPr>
      </w:pPr>
      <w:r>
        <w:rPr>
          <w:rFonts w:ascii="Times New Roman" w:hAnsi="Times New Roman" w:cs="Times New Roman"/>
        </w:rPr>
        <w:tab/>
        <w:t xml:space="preserve">To curb the harmful effects of air pollution secondary to traffic, car pool regulation policies should be instilled to be implemented during identified window periods of time when traffic is noted to be the highest in a given environmental area. Cheaper gas prices should be given to those who drive environmental-friendly vehicles. </w:t>
      </w:r>
    </w:p>
    <w:p w:rsidR="00722583" w:rsidRDefault="00722583" w:rsidP="00722583">
      <w:pPr>
        <w:spacing w:line="480" w:lineRule="auto"/>
        <w:rPr>
          <w:rFonts w:ascii="Times New Roman" w:hAnsi="Times New Roman" w:cs="Times New Roman"/>
        </w:rPr>
      </w:pPr>
    </w:p>
    <w:p w:rsidR="00114769" w:rsidRPr="00722583" w:rsidRDefault="001D1A6B" w:rsidP="005F7EA8">
      <w:pPr>
        <w:spacing w:line="480" w:lineRule="auto"/>
        <w:outlineLvl w:val="0"/>
        <w:rPr>
          <w:rFonts w:ascii="Times New Roman" w:hAnsi="Times New Roman" w:cs="Times New Roman"/>
        </w:rPr>
      </w:pPr>
      <w:r>
        <w:rPr>
          <w:rFonts w:ascii="Times New Roman" w:hAnsi="Times New Roman" w:cs="Times New Roman"/>
          <w:b/>
        </w:rPr>
        <w:t xml:space="preserve">Summary </w:t>
      </w:r>
    </w:p>
    <w:p w:rsidR="00114769" w:rsidRDefault="00722583" w:rsidP="00722583">
      <w:pPr>
        <w:spacing w:line="480" w:lineRule="auto"/>
        <w:rPr>
          <w:rFonts w:ascii="Times New Roman" w:hAnsi="Times New Roman" w:cs="Times New Roman"/>
        </w:rPr>
      </w:pPr>
      <w:r>
        <w:rPr>
          <w:rFonts w:ascii="Times New Roman" w:hAnsi="Times New Roman" w:cs="Times New Roman"/>
        </w:rPr>
        <w:tab/>
        <w:t xml:space="preserve">All around the world, cities are rapidly growing and expanding outward to suburban and rural areas to accommodate the population. Urbanization presents many benefits to various stakeholders; urban growth is advantageous to inner city residents who the desire to migrate to more quiet and spacious areas to raise their families, while developers benefit financially from the influx of </w:t>
      </w:r>
      <w:r w:rsidR="00CE05D9">
        <w:rPr>
          <w:rFonts w:ascii="Times New Roman" w:hAnsi="Times New Roman" w:cs="Times New Roman"/>
        </w:rPr>
        <w:t xml:space="preserve">inner city dwellers moving to the outer city. These benefits are not without risks, as we examined that the welfare of the population’s health, urban, suburban or rural, can be greatly affected by the side effects of urban sprawl. While it is very easy for all to see their own situations and represent their needs and wants, we all must acknowledge the fact that we are more than just individuals; in the larger context, we each represent a significant fiber of society’s design. Special consideration needs to be made to acknowledge that some things that may enhance one’s life may cause detrimental effects to another’s well being. </w:t>
      </w:r>
      <w:r w:rsidR="00827AA7">
        <w:rPr>
          <w:rFonts w:ascii="Times New Roman" w:hAnsi="Times New Roman" w:cs="Times New Roman"/>
        </w:rPr>
        <w:t>Sprawling environments effect can potentially affect residents who live in them adversely, as well as those who live outside of them; increasing sprawling environments can also affect global change. Stakeholders must collaborate to find the best interventions that benefit all involved, policy and advocacy is of paramount importance in reducing the harmful risks associated with urbanization and urban sprawl.</w:t>
      </w: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A14635">
      <w:pPr>
        <w:spacing w:line="480" w:lineRule="auto"/>
        <w:rPr>
          <w:rFonts w:ascii="Times New Roman" w:hAnsi="Times New Roman" w:cs="Times New Roman"/>
        </w:rPr>
      </w:pPr>
    </w:p>
    <w:p w:rsidR="00A14635" w:rsidRDefault="00A14635" w:rsidP="00A14635">
      <w:pPr>
        <w:spacing w:line="480" w:lineRule="auto"/>
        <w:rPr>
          <w:rFonts w:ascii="Times New Roman" w:hAnsi="Times New Roman" w:cs="Times New Roman"/>
        </w:rPr>
      </w:pPr>
    </w:p>
    <w:p w:rsidR="00A14635" w:rsidRDefault="00A14635" w:rsidP="00A14635">
      <w:pPr>
        <w:spacing w:line="480" w:lineRule="auto"/>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jc w:val="center"/>
        <w:rPr>
          <w:rFonts w:ascii="Times New Roman" w:hAnsi="Times New Roman" w:cs="Times New Roman"/>
        </w:rPr>
      </w:pPr>
    </w:p>
    <w:p w:rsidR="00114769" w:rsidRDefault="00114769" w:rsidP="00114769">
      <w:pPr>
        <w:spacing w:line="480" w:lineRule="auto"/>
        <w:rPr>
          <w:rFonts w:ascii="Times New Roman" w:hAnsi="Times New Roman" w:cs="Times New Roman"/>
        </w:rPr>
      </w:pPr>
    </w:p>
    <w:p w:rsidR="001D1A6B" w:rsidRDefault="001D1A6B" w:rsidP="00114769">
      <w:pPr>
        <w:spacing w:line="480" w:lineRule="auto"/>
        <w:rPr>
          <w:rFonts w:ascii="Times New Roman" w:hAnsi="Times New Roman" w:cs="Times New Roman"/>
        </w:rPr>
      </w:pPr>
    </w:p>
    <w:p w:rsidR="00D15D87" w:rsidRDefault="00D15D87" w:rsidP="00114769">
      <w:pPr>
        <w:spacing w:line="480" w:lineRule="auto"/>
        <w:rPr>
          <w:rFonts w:ascii="Times New Roman" w:hAnsi="Times New Roman" w:cs="Times New Roman"/>
        </w:rPr>
      </w:pPr>
    </w:p>
    <w:p w:rsidR="00D15D87" w:rsidRDefault="00D15D87" w:rsidP="00114769">
      <w:pPr>
        <w:spacing w:line="480" w:lineRule="auto"/>
        <w:rPr>
          <w:rFonts w:ascii="Times New Roman" w:hAnsi="Times New Roman" w:cs="Times New Roman"/>
        </w:rPr>
      </w:pPr>
    </w:p>
    <w:p w:rsidR="00D15D87" w:rsidRDefault="00D15D87" w:rsidP="00114769">
      <w:pPr>
        <w:spacing w:line="480" w:lineRule="auto"/>
        <w:rPr>
          <w:rFonts w:ascii="Times New Roman" w:hAnsi="Times New Roman" w:cs="Times New Roman"/>
        </w:rPr>
      </w:pPr>
    </w:p>
    <w:p w:rsidR="00D15D87" w:rsidRDefault="00D15D87" w:rsidP="00114769">
      <w:pPr>
        <w:spacing w:line="480" w:lineRule="auto"/>
        <w:rPr>
          <w:rFonts w:ascii="Times New Roman" w:hAnsi="Times New Roman" w:cs="Times New Roman"/>
        </w:rPr>
      </w:pPr>
    </w:p>
    <w:p w:rsidR="00D15D87" w:rsidRDefault="00D15D87" w:rsidP="00114769">
      <w:pPr>
        <w:spacing w:line="480" w:lineRule="auto"/>
        <w:rPr>
          <w:rFonts w:ascii="Times New Roman" w:hAnsi="Times New Roman" w:cs="Times New Roman"/>
        </w:rPr>
      </w:pPr>
    </w:p>
    <w:p w:rsidR="00D15D87" w:rsidRDefault="00D15D87" w:rsidP="00114769">
      <w:pPr>
        <w:spacing w:line="480" w:lineRule="auto"/>
        <w:rPr>
          <w:rFonts w:ascii="Times New Roman" w:hAnsi="Times New Roman" w:cs="Times New Roman"/>
        </w:rPr>
      </w:pPr>
    </w:p>
    <w:p w:rsidR="00D15D87" w:rsidRDefault="00D15D87" w:rsidP="00114769">
      <w:pPr>
        <w:spacing w:line="480" w:lineRule="auto"/>
        <w:rPr>
          <w:rFonts w:ascii="Times New Roman" w:hAnsi="Times New Roman" w:cs="Times New Roman"/>
        </w:rPr>
      </w:pPr>
    </w:p>
    <w:p w:rsidR="00114769" w:rsidRDefault="00114769" w:rsidP="005F7EA8">
      <w:pPr>
        <w:spacing w:line="480" w:lineRule="auto"/>
        <w:jc w:val="center"/>
        <w:outlineLvl w:val="0"/>
        <w:rPr>
          <w:rFonts w:ascii="Times New Roman" w:hAnsi="Times New Roman" w:cs="Times New Roman"/>
        </w:rPr>
      </w:pPr>
      <w:r>
        <w:rPr>
          <w:rFonts w:ascii="Times New Roman" w:hAnsi="Times New Roman" w:cs="Times New Roman"/>
        </w:rPr>
        <w:t>References</w:t>
      </w:r>
    </w:p>
    <w:p w:rsidR="00114769" w:rsidRDefault="00114769" w:rsidP="00114769">
      <w:pPr>
        <w:spacing w:line="480" w:lineRule="auto"/>
        <w:rPr>
          <w:rFonts w:ascii="Times New Roman" w:hAnsi="Times New Roman" w:cs="Times New Roman"/>
        </w:rPr>
      </w:pPr>
    </w:p>
    <w:p w:rsidR="00660CBD" w:rsidRDefault="00660CBD" w:rsidP="005F7EA8">
      <w:pPr>
        <w:spacing w:line="480" w:lineRule="auto"/>
        <w:outlineLvl w:val="0"/>
        <w:rPr>
          <w:rFonts w:ascii="Times New Roman" w:hAnsi="Times New Roman" w:cs="Times New Roman"/>
        </w:rPr>
      </w:pPr>
      <w:r>
        <w:rPr>
          <w:rFonts w:ascii="Times New Roman" w:hAnsi="Times New Roman" w:cs="Times New Roman"/>
        </w:rPr>
        <w:t xml:space="preserve">Bengston, D. M., &amp; Yeo-Chang, Y. (2004). Seoul’s Greenbelt: An Experiment in Urban </w:t>
      </w:r>
    </w:p>
    <w:p w:rsidR="00660CBD" w:rsidRDefault="00660CBD" w:rsidP="00660CBD">
      <w:pPr>
        <w:spacing w:line="480" w:lineRule="auto"/>
        <w:ind w:left="720"/>
        <w:rPr>
          <w:rFonts w:ascii="Times New Roman" w:hAnsi="Times New Roman" w:cs="Times New Roman"/>
        </w:rPr>
      </w:pPr>
      <w:r>
        <w:rPr>
          <w:rFonts w:ascii="Times New Roman" w:hAnsi="Times New Roman" w:cs="Times New Roman"/>
        </w:rPr>
        <w:t xml:space="preserve">Containment. </w:t>
      </w:r>
      <w:r>
        <w:rPr>
          <w:rFonts w:ascii="Times New Roman" w:hAnsi="Times New Roman" w:cs="Times New Roman"/>
          <w:i/>
          <w:iCs/>
        </w:rPr>
        <w:t xml:space="preserve">Policies for Managing Urban Growth And Landscape Change: A Key To Conservation, </w:t>
      </w:r>
      <w:r>
        <w:rPr>
          <w:rFonts w:ascii="Times New Roman" w:hAnsi="Times New Roman" w:cs="Times New Roman"/>
          <w:iCs/>
        </w:rPr>
        <w:t xml:space="preserve">1. </w:t>
      </w:r>
      <w:r w:rsidRPr="0064416E">
        <w:rPr>
          <w:rFonts w:ascii="Times New Roman" w:hAnsi="Times New Roman" w:cs="Times New Roman"/>
          <w:i/>
          <w:iCs/>
        </w:rPr>
        <w:t xml:space="preserve"> </w:t>
      </w:r>
      <w:r>
        <w:rPr>
          <w:rFonts w:ascii="Times New Roman" w:hAnsi="Times New Roman" w:cs="Times New Roman"/>
          <w:iCs/>
        </w:rPr>
        <w:t>Access on December 14</w:t>
      </w:r>
      <w:r w:rsidRPr="0064416E">
        <w:rPr>
          <w:rFonts w:ascii="Times New Roman" w:hAnsi="Times New Roman" w:cs="Times New Roman"/>
          <w:iCs/>
          <w:vertAlign w:val="superscript"/>
        </w:rPr>
        <w:t>th</w:t>
      </w:r>
      <w:r>
        <w:rPr>
          <w:rFonts w:ascii="Times New Roman" w:hAnsi="Times New Roman" w:cs="Times New Roman"/>
          <w:iCs/>
        </w:rPr>
        <w:t xml:space="preserve">, 2012 at </w:t>
      </w:r>
      <w:r w:rsidRPr="0064416E">
        <w:rPr>
          <w:rFonts w:ascii="Times New Roman" w:hAnsi="Times New Roman" w:cs="Times New Roman"/>
          <w:iCs/>
        </w:rPr>
        <w:t>http://nrs.fs.fed.us/pubs/gtr/gtr_nc265.pdf</w:t>
      </w:r>
    </w:p>
    <w:p w:rsidR="00D15D87" w:rsidRDefault="00D15D87" w:rsidP="00114769">
      <w:pPr>
        <w:spacing w:line="480" w:lineRule="auto"/>
        <w:rPr>
          <w:rFonts w:ascii="Times New Roman" w:hAnsi="Times New Roman" w:cs="Times New Roman"/>
          <w:bCs/>
        </w:rPr>
      </w:pPr>
      <w:r>
        <w:rPr>
          <w:rFonts w:ascii="Times New Roman" w:hAnsi="Times New Roman" w:cs="Times New Roman"/>
        </w:rPr>
        <w:t xml:space="preserve">Bengston, D. M., &amp; Yeo-Chang, Y. (2006). </w:t>
      </w:r>
      <w:r w:rsidR="00BA0526" w:rsidRPr="00BA0526">
        <w:rPr>
          <w:rFonts w:ascii="Times New Roman" w:hAnsi="Times New Roman" w:cs="Times New Roman"/>
          <w:bCs/>
        </w:rPr>
        <w:t xml:space="preserve">Urban Containment Policies and the Protection of </w:t>
      </w:r>
    </w:p>
    <w:p w:rsidR="00BA0526" w:rsidRPr="00BA0526" w:rsidRDefault="00BA0526" w:rsidP="00D15D87">
      <w:pPr>
        <w:spacing w:line="480" w:lineRule="auto"/>
        <w:ind w:left="720"/>
        <w:rPr>
          <w:rFonts w:ascii="Times New Roman" w:hAnsi="Times New Roman" w:cs="Times New Roman"/>
        </w:rPr>
      </w:pPr>
      <w:r w:rsidRPr="00BA0526">
        <w:rPr>
          <w:rFonts w:ascii="Times New Roman" w:hAnsi="Times New Roman" w:cs="Times New Roman"/>
          <w:bCs/>
        </w:rPr>
        <w:t>Natural Areas: The Case of Seoul's Greenbelt</w:t>
      </w:r>
      <w:r w:rsidRPr="00D15D87">
        <w:rPr>
          <w:rFonts w:ascii="Times New Roman" w:hAnsi="Times New Roman" w:cs="Times New Roman"/>
          <w:bCs/>
          <w:i/>
        </w:rPr>
        <w:t>.</w:t>
      </w:r>
      <w:r w:rsidR="00D15D87" w:rsidRPr="00D15D87">
        <w:rPr>
          <w:rFonts w:ascii="Times New Roman" w:hAnsi="Times New Roman" w:cs="Times New Roman"/>
          <w:bCs/>
          <w:i/>
        </w:rPr>
        <w:t xml:space="preserve"> </w:t>
      </w:r>
      <w:r w:rsidR="00D15D87">
        <w:rPr>
          <w:rFonts w:ascii="Times New Roman" w:hAnsi="Times New Roman" w:cs="Times New Roman"/>
          <w:bCs/>
          <w:i/>
        </w:rPr>
        <w:t>Ecology and Society</w:t>
      </w:r>
      <w:r w:rsidR="00D15D87" w:rsidRPr="00D15D87">
        <w:rPr>
          <w:rFonts w:ascii="Times New Roman" w:hAnsi="Times New Roman" w:cs="Times New Roman"/>
          <w:bCs/>
          <w:i/>
        </w:rPr>
        <w:t xml:space="preserve">: </w:t>
      </w:r>
      <w:r w:rsidR="00D15D87">
        <w:rPr>
          <w:rFonts w:ascii="Times New Roman" w:hAnsi="Times New Roman" w:cs="Times New Roman"/>
          <w:bCs/>
          <w:i/>
        </w:rPr>
        <w:t>A J</w:t>
      </w:r>
      <w:r w:rsidR="00D15D87" w:rsidRPr="00D15D87">
        <w:rPr>
          <w:rFonts w:ascii="Times New Roman" w:hAnsi="Times New Roman" w:cs="Times New Roman"/>
          <w:bCs/>
          <w:i/>
        </w:rPr>
        <w:t xml:space="preserve">ournal of </w:t>
      </w:r>
      <w:r w:rsidR="00D15D87">
        <w:rPr>
          <w:rFonts w:ascii="Times New Roman" w:hAnsi="Times New Roman" w:cs="Times New Roman"/>
          <w:bCs/>
          <w:i/>
        </w:rPr>
        <w:t>Integrative Science for Resilience and S</w:t>
      </w:r>
      <w:r w:rsidR="00D15D87" w:rsidRPr="00D15D87">
        <w:rPr>
          <w:rFonts w:ascii="Times New Roman" w:hAnsi="Times New Roman" w:cs="Times New Roman"/>
          <w:bCs/>
          <w:i/>
        </w:rPr>
        <w:t>ustainability</w:t>
      </w:r>
      <w:r w:rsidR="00D15D87">
        <w:rPr>
          <w:rFonts w:ascii="Times New Roman" w:hAnsi="Times New Roman" w:cs="Times New Roman"/>
          <w:bCs/>
          <w:i/>
        </w:rPr>
        <w:t>,</w:t>
      </w:r>
      <w:r w:rsidR="00D15D87">
        <w:rPr>
          <w:rFonts w:ascii="Times New Roman" w:hAnsi="Times New Roman" w:cs="Times New Roman"/>
          <w:bCs/>
        </w:rPr>
        <w:t xml:space="preserve"> </w:t>
      </w:r>
      <w:r w:rsidR="00D15D87" w:rsidRPr="00D15D87">
        <w:rPr>
          <w:rFonts w:ascii="Times New Roman" w:hAnsi="Times New Roman" w:cs="Times New Roman"/>
          <w:bCs/>
          <w:i/>
        </w:rPr>
        <w:t>11</w:t>
      </w:r>
      <w:r w:rsidR="00D15D87">
        <w:rPr>
          <w:rFonts w:ascii="Times New Roman" w:hAnsi="Times New Roman" w:cs="Times New Roman"/>
          <w:bCs/>
        </w:rPr>
        <w:t>(1).</w:t>
      </w:r>
    </w:p>
    <w:p w:rsidR="00BC5D9B" w:rsidRDefault="00BC5D9B" w:rsidP="00114769">
      <w:pPr>
        <w:spacing w:line="480" w:lineRule="auto"/>
        <w:rPr>
          <w:rFonts w:ascii="Times New Roman" w:hAnsi="Times New Roman" w:cs="Times New Roman"/>
        </w:rPr>
      </w:pPr>
      <w:r w:rsidRPr="00BC5D9B">
        <w:rPr>
          <w:rFonts w:ascii="Times New Roman" w:hAnsi="Times New Roman" w:cs="Times New Roman"/>
        </w:rPr>
        <w:t xml:space="preserve">Bloomberg, M., &amp; Aggarwala, R. (2008). Think locally, act globally: how curbing global </w:t>
      </w:r>
    </w:p>
    <w:p w:rsidR="00BC5D9B" w:rsidRDefault="00BC5D9B" w:rsidP="00BC5D9B">
      <w:pPr>
        <w:spacing w:line="480" w:lineRule="auto"/>
        <w:ind w:left="720"/>
        <w:rPr>
          <w:rFonts w:ascii="Times New Roman" w:hAnsi="Times New Roman" w:cs="Times New Roman"/>
        </w:rPr>
      </w:pPr>
      <w:r w:rsidRPr="00BC5D9B">
        <w:rPr>
          <w:rFonts w:ascii="Times New Roman" w:hAnsi="Times New Roman" w:cs="Times New Roman"/>
        </w:rPr>
        <w:t xml:space="preserve">warming emissions can improve local public health. </w:t>
      </w:r>
      <w:r w:rsidRPr="00BC5D9B">
        <w:rPr>
          <w:rFonts w:ascii="Times New Roman" w:hAnsi="Times New Roman" w:cs="Times New Roman"/>
          <w:i/>
        </w:rPr>
        <w:t>American Journal Of Preventive Medicine, 35</w:t>
      </w:r>
      <w:r w:rsidRPr="00BC5D9B">
        <w:rPr>
          <w:rFonts w:ascii="Times New Roman" w:hAnsi="Times New Roman" w:cs="Times New Roman"/>
        </w:rPr>
        <w:t>(5), 414-423.</w:t>
      </w:r>
    </w:p>
    <w:p w:rsidR="00FF64A0" w:rsidRDefault="00FF64A0" w:rsidP="00FF64A0">
      <w:pPr>
        <w:spacing w:line="480" w:lineRule="auto"/>
        <w:rPr>
          <w:rFonts w:ascii="Times New Roman" w:hAnsi="Times New Roman" w:cs="Times New Roman"/>
          <w:i/>
        </w:rPr>
      </w:pPr>
      <w:r>
        <w:rPr>
          <w:rFonts w:ascii="Times New Roman" w:hAnsi="Times New Roman" w:cs="Times New Roman"/>
        </w:rPr>
        <w:t xml:space="preserve">Galea, S., &amp; Vlahov, D. (2005). Urban Health: Evidence, Challenges, and Directions. </w:t>
      </w:r>
      <w:r w:rsidRPr="00FF64A0">
        <w:rPr>
          <w:rFonts w:ascii="Times New Roman" w:hAnsi="Times New Roman" w:cs="Times New Roman"/>
          <w:i/>
        </w:rPr>
        <w:t xml:space="preserve">Annual </w:t>
      </w:r>
    </w:p>
    <w:p w:rsidR="00FF64A0" w:rsidRDefault="00FF64A0" w:rsidP="005F7EA8">
      <w:pPr>
        <w:spacing w:line="480" w:lineRule="auto"/>
        <w:ind w:firstLine="720"/>
        <w:outlineLvl w:val="0"/>
        <w:rPr>
          <w:rFonts w:ascii="Times New Roman" w:hAnsi="Times New Roman" w:cs="Times New Roman"/>
        </w:rPr>
      </w:pPr>
      <w:r w:rsidRPr="00FF64A0">
        <w:rPr>
          <w:rFonts w:ascii="Times New Roman" w:hAnsi="Times New Roman" w:cs="Times New Roman"/>
          <w:i/>
        </w:rPr>
        <w:t>Review of Public Health, 26,</w:t>
      </w:r>
      <w:r w:rsidRPr="00FF64A0">
        <w:rPr>
          <w:rFonts w:ascii="Times New Roman" w:hAnsi="Times New Roman" w:cs="Times New Roman"/>
        </w:rPr>
        <w:t xml:space="preserve"> 341-365</w:t>
      </w:r>
    </w:p>
    <w:p w:rsidR="00E95930" w:rsidRDefault="00E95930" w:rsidP="00E95930">
      <w:pPr>
        <w:spacing w:line="480" w:lineRule="auto"/>
        <w:rPr>
          <w:rFonts w:ascii="Times New Roman" w:hAnsi="Times New Roman" w:cs="Times New Roman"/>
        </w:rPr>
      </w:pPr>
      <w:r w:rsidRPr="00E95930">
        <w:rPr>
          <w:rFonts w:ascii="Times New Roman" w:hAnsi="Times New Roman" w:cs="Times New Roman"/>
        </w:rPr>
        <w:t xml:space="preserve">Garden, F., &amp; Jalaludin, B. (2009). Impact of </w:t>
      </w:r>
      <w:r>
        <w:rPr>
          <w:rFonts w:ascii="Times New Roman" w:hAnsi="Times New Roman" w:cs="Times New Roman"/>
        </w:rPr>
        <w:t>U</w:t>
      </w:r>
      <w:r w:rsidRPr="00E95930">
        <w:rPr>
          <w:rFonts w:ascii="Times New Roman" w:hAnsi="Times New Roman" w:cs="Times New Roman"/>
        </w:rPr>
        <w:t xml:space="preserve">rban </w:t>
      </w:r>
      <w:r>
        <w:rPr>
          <w:rFonts w:ascii="Times New Roman" w:hAnsi="Times New Roman" w:cs="Times New Roman"/>
        </w:rPr>
        <w:t>S</w:t>
      </w:r>
      <w:r w:rsidRPr="00E95930">
        <w:rPr>
          <w:rFonts w:ascii="Times New Roman" w:hAnsi="Times New Roman" w:cs="Times New Roman"/>
        </w:rPr>
        <w:t xml:space="preserve">prawl on </w:t>
      </w:r>
      <w:r>
        <w:rPr>
          <w:rFonts w:ascii="Times New Roman" w:hAnsi="Times New Roman" w:cs="Times New Roman"/>
        </w:rPr>
        <w:t>Overweight, O</w:t>
      </w:r>
      <w:r w:rsidRPr="00E95930">
        <w:rPr>
          <w:rFonts w:ascii="Times New Roman" w:hAnsi="Times New Roman" w:cs="Times New Roman"/>
        </w:rPr>
        <w:t xml:space="preserve">besity, </w:t>
      </w:r>
      <w:r>
        <w:rPr>
          <w:rFonts w:ascii="Times New Roman" w:hAnsi="Times New Roman" w:cs="Times New Roman"/>
        </w:rPr>
        <w:t xml:space="preserve">and </w:t>
      </w:r>
    </w:p>
    <w:p w:rsidR="00E95930" w:rsidRDefault="00E95930" w:rsidP="00E95930">
      <w:pPr>
        <w:spacing w:line="480" w:lineRule="auto"/>
        <w:ind w:firstLine="720"/>
        <w:rPr>
          <w:rFonts w:ascii="Times New Roman" w:hAnsi="Times New Roman" w:cs="Times New Roman"/>
        </w:rPr>
      </w:pPr>
      <w:r>
        <w:rPr>
          <w:rFonts w:ascii="Times New Roman" w:hAnsi="Times New Roman" w:cs="Times New Roman"/>
        </w:rPr>
        <w:t>P</w:t>
      </w:r>
      <w:r w:rsidRPr="00E95930">
        <w:rPr>
          <w:rFonts w:ascii="Times New Roman" w:hAnsi="Times New Roman" w:cs="Times New Roman"/>
        </w:rPr>
        <w:t xml:space="preserve">hysical </w:t>
      </w:r>
      <w:r>
        <w:rPr>
          <w:rFonts w:ascii="Times New Roman" w:hAnsi="Times New Roman" w:cs="Times New Roman"/>
        </w:rPr>
        <w:t>Activity in Sydney, A</w:t>
      </w:r>
      <w:r w:rsidRPr="00E95930">
        <w:rPr>
          <w:rFonts w:ascii="Times New Roman" w:hAnsi="Times New Roman" w:cs="Times New Roman"/>
        </w:rPr>
        <w:t xml:space="preserve">ustralia. </w:t>
      </w:r>
      <w:r w:rsidRPr="00E95930">
        <w:rPr>
          <w:rFonts w:ascii="Times New Roman" w:hAnsi="Times New Roman" w:cs="Times New Roman"/>
          <w:i/>
        </w:rPr>
        <w:t>Journal Of Urban Health, 86</w:t>
      </w:r>
      <w:r w:rsidRPr="00E95930">
        <w:rPr>
          <w:rFonts w:ascii="Times New Roman" w:hAnsi="Times New Roman" w:cs="Times New Roman"/>
        </w:rPr>
        <w:t xml:space="preserve">(1), 19-30. </w:t>
      </w:r>
    </w:p>
    <w:p w:rsidR="00EA1E59" w:rsidRPr="00EA1E59" w:rsidRDefault="00EA1E59" w:rsidP="00114769">
      <w:pPr>
        <w:spacing w:line="480" w:lineRule="auto"/>
        <w:rPr>
          <w:rFonts w:ascii="Times New Roman" w:hAnsi="Times New Roman" w:cs="Times New Roman"/>
          <w:i/>
        </w:rPr>
      </w:pPr>
      <w:r w:rsidRPr="00EA1E59">
        <w:rPr>
          <w:rFonts w:ascii="Times New Roman" w:hAnsi="Times New Roman" w:cs="Times New Roman"/>
        </w:rPr>
        <w:t xml:space="preserve">Katirai, M. (2011). Sprawl and fire department response times across the United States. </w:t>
      </w:r>
      <w:r w:rsidRPr="00EA1E59">
        <w:rPr>
          <w:rFonts w:ascii="Times New Roman" w:hAnsi="Times New Roman" w:cs="Times New Roman"/>
          <w:i/>
        </w:rPr>
        <w:t xml:space="preserve">Journal </w:t>
      </w:r>
    </w:p>
    <w:p w:rsidR="00EA1E59" w:rsidRDefault="00EA1E59" w:rsidP="00EA1E59">
      <w:pPr>
        <w:spacing w:line="480" w:lineRule="auto"/>
        <w:ind w:firstLine="720"/>
        <w:rPr>
          <w:rFonts w:ascii="Times New Roman" w:hAnsi="Times New Roman" w:cs="Times New Roman"/>
        </w:rPr>
      </w:pPr>
      <w:r w:rsidRPr="00EA1E59">
        <w:rPr>
          <w:rFonts w:ascii="Times New Roman" w:hAnsi="Times New Roman" w:cs="Times New Roman"/>
          <w:i/>
        </w:rPr>
        <w:t>Of Emergency Management, 9(</w:t>
      </w:r>
      <w:r w:rsidRPr="00EA1E59">
        <w:rPr>
          <w:rFonts w:ascii="Times New Roman" w:hAnsi="Times New Roman" w:cs="Times New Roman"/>
        </w:rPr>
        <w:t xml:space="preserve">3), 61-80. </w:t>
      </w:r>
    </w:p>
    <w:p w:rsidR="00A0285D" w:rsidRDefault="00A0285D" w:rsidP="00114769">
      <w:pPr>
        <w:spacing w:line="480" w:lineRule="auto"/>
        <w:rPr>
          <w:rFonts w:ascii="Times New Roman" w:hAnsi="Times New Roman" w:cs="Times New Roman"/>
        </w:rPr>
      </w:pPr>
      <w:r w:rsidRPr="00A0285D">
        <w:rPr>
          <w:rFonts w:ascii="Times New Roman" w:hAnsi="Times New Roman" w:cs="Times New Roman"/>
        </w:rPr>
        <w:t xml:space="preserve">Pohanka, M., &amp; Fitzgerald, S. (2004). Urban sprawl and you: how sprawl adversely affects </w:t>
      </w:r>
    </w:p>
    <w:p w:rsidR="00A0285D" w:rsidRDefault="00A0285D" w:rsidP="00A0285D">
      <w:pPr>
        <w:spacing w:line="480" w:lineRule="auto"/>
        <w:ind w:firstLine="720"/>
        <w:rPr>
          <w:rFonts w:ascii="Times New Roman" w:hAnsi="Times New Roman" w:cs="Times New Roman"/>
        </w:rPr>
      </w:pPr>
      <w:r w:rsidRPr="00A0285D">
        <w:rPr>
          <w:rFonts w:ascii="Times New Roman" w:hAnsi="Times New Roman" w:cs="Times New Roman"/>
        </w:rPr>
        <w:t>worker health. AAOHN Journal, 52(6), 242-246.</w:t>
      </w:r>
    </w:p>
    <w:p w:rsidR="00E67532" w:rsidRPr="00E67532" w:rsidRDefault="00E67532" w:rsidP="00E67532">
      <w:pPr>
        <w:spacing w:line="480" w:lineRule="auto"/>
        <w:rPr>
          <w:rFonts w:ascii="Times New Roman" w:hAnsi="Times New Roman" w:cs="Times New Roman"/>
          <w:i/>
        </w:rPr>
      </w:pPr>
      <w:r w:rsidRPr="00E67532">
        <w:rPr>
          <w:rFonts w:ascii="Times New Roman" w:hAnsi="Times New Roman" w:cs="Times New Roman"/>
        </w:rPr>
        <w:t xml:space="preserve">Resnik, D. (2010). Urban sprawl, smart growth, and deliberative democracy. </w:t>
      </w:r>
      <w:r w:rsidRPr="00E67532">
        <w:rPr>
          <w:rFonts w:ascii="Times New Roman" w:hAnsi="Times New Roman" w:cs="Times New Roman"/>
          <w:i/>
        </w:rPr>
        <w:t xml:space="preserve">American Journal </w:t>
      </w:r>
    </w:p>
    <w:p w:rsidR="00E67532" w:rsidRDefault="00E67532" w:rsidP="005F7EA8">
      <w:pPr>
        <w:spacing w:line="480" w:lineRule="auto"/>
        <w:ind w:firstLine="720"/>
        <w:outlineLvl w:val="0"/>
        <w:rPr>
          <w:rFonts w:ascii="Times New Roman" w:hAnsi="Times New Roman" w:cs="Times New Roman"/>
        </w:rPr>
      </w:pPr>
      <w:r w:rsidRPr="00E67532">
        <w:rPr>
          <w:rFonts w:ascii="Times New Roman" w:hAnsi="Times New Roman" w:cs="Times New Roman"/>
          <w:i/>
        </w:rPr>
        <w:t>Of Public Health, 100</w:t>
      </w:r>
      <w:r w:rsidRPr="00E67532">
        <w:rPr>
          <w:rFonts w:ascii="Times New Roman" w:hAnsi="Times New Roman" w:cs="Times New Roman"/>
        </w:rPr>
        <w:t>(10), 1852-1856. doi:10.2105/AJPH.2009.182501</w:t>
      </w:r>
    </w:p>
    <w:p w:rsidR="00215D9F" w:rsidRDefault="00215D9F" w:rsidP="00114769">
      <w:pPr>
        <w:spacing w:line="480" w:lineRule="auto"/>
        <w:rPr>
          <w:rFonts w:ascii="Times New Roman" w:hAnsi="Times New Roman" w:cs="Times New Roman"/>
        </w:rPr>
      </w:pPr>
      <w:r w:rsidRPr="00215D9F">
        <w:rPr>
          <w:rFonts w:ascii="Times New Roman" w:hAnsi="Times New Roman" w:cs="Times New Roman"/>
        </w:rPr>
        <w:t xml:space="preserve">Trowbridge, M., Gurka, M., &amp; O'Connor, R. (2009). Urban sprawl and delayed ambulance </w:t>
      </w:r>
    </w:p>
    <w:p w:rsidR="00114769" w:rsidRDefault="00215D9F" w:rsidP="00827AA7">
      <w:pPr>
        <w:spacing w:line="480" w:lineRule="auto"/>
        <w:ind w:left="720"/>
        <w:rPr>
          <w:ins w:id="0" w:author="kevin mcgirr" w:date="2012-12-22T12:33:00Z"/>
          <w:rFonts w:ascii="Times New Roman" w:hAnsi="Times New Roman" w:cs="Times New Roman"/>
        </w:rPr>
      </w:pPr>
      <w:r w:rsidRPr="00215D9F">
        <w:rPr>
          <w:rFonts w:ascii="Times New Roman" w:hAnsi="Times New Roman" w:cs="Times New Roman"/>
        </w:rPr>
        <w:t xml:space="preserve">arrival in the </w:t>
      </w:r>
      <w:r>
        <w:rPr>
          <w:rFonts w:ascii="Times New Roman" w:hAnsi="Times New Roman" w:cs="Times New Roman"/>
        </w:rPr>
        <w:t>U.S</w:t>
      </w:r>
      <w:r w:rsidRPr="00215D9F">
        <w:rPr>
          <w:rFonts w:ascii="Times New Roman" w:hAnsi="Times New Roman" w:cs="Times New Roman"/>
        </w:rPr>
        <w:t xml:space="preserve">. </w:t>
      </w:r>
      <w:r w:rsidRPr="00215D9F">
        <w:rPr>
          <w:rFonts w:ascii="Times New Roman" w:hAnsi="Times New Roman" w:cs="Times New Roman"/>
          <w:i/>
        </w:rPr>
        <w:t>American Journal Of Preventive Medicine, 37</w:t>
      </w:r>
      <w:r w:rsidRPr="00215D9F">
        <w:rPr>
          <w:rFonts w:ascii="Times New Roman" w:hAnsi="Times New Roman" w:cs="Times New Roman"/>
        </w:rPr>
        <w:t>(5), 428-432. doi:10.1016/j.amepre.2009.06.016</w:t>
      </w:r>
    </w:p>
    <w:p w:rsidR="00C65A44" w:rsidRDefault="00C65A44" w:rsidP="00827AA7">
      <w:pPr>
        <w:numPr>
          <w:ins w:id="1" w:author="kevin mcgirr" w:date="2012-12-22T12:33:00Z"/>
        </w:numPr>
        <w:spacing w:line="480" w:lineRule="auto"/>
        <w:ind w:left="720"/>
        <w:rPr>
          <w:ins w:id="2" w:author="kevin mcgirr" w:date="2012-12-22T12:33:00Z"/>
          <w:rFonts w:ascii="Times New Roman" w:hAnsi="Times New Roman" w:cs="Times New Roman"/>
        </w:rPr>
      </w:pPr>
    </w:p>
    <w:p w:rsidR="00C65A44" w:rsidRDefault="00C65A44" w:rsidP="00827AA7">
      <w:pPr>
        <w:numPr>
          <w:ins w:id="3" w:author="kevin mcgirr" w:date="2012-12-22T12:33:00Z"/>
        </w:numPr>
        <w:spacing w:line="480" w:lineRule="auto"/>
        <w:ind w:left="720"/>
        <w:rPr>
          <w:ins w:id="4" w:author="kevin mcgirr" w:date="2012-12-22T12:37:00Z"/>
          <w:rFonts w:ascii="Times New Roman" w:hAnsi="Times New Roman" w:cs="Times New Roman"/>
        </w:rPr>
      </w:pPr>
      <w:ins w:id="5" w:author="kevin mcgirr" w:date="2012-12-22T12:33:00Z">
        <w:r>
          <w:rPr>
            <w:rFonts w:ascii="Times New Roman" w:hAnsi="Times New Roman" w:cs="Times New Roman"/>
          </w:rPr>
          <w:t xml:space="preserve">Anthony:  This may be one of the best papers that I have read.  You clearly are in possession </w:t>
        </w:r>
      </w:ins>
      <w:ins w:id="6" w:author="kevin mcgirr" w:date="2012-12-22T12:34:00Z">
        <w:r>
          <w:rPr>
            <w:rFonts w:ascii="Times New Roman" w:hAnsi="Times New Roman" w:cs="Times New Roman"/>
          </w:rPr>
          <w:t xml:space="preserve">of a lot more intelligence than your subdued class voice </w:t>
        </w:r>
      </w:ins>
      <w:ins w:id="7" w:author="kevin mcgirr" w:date="2012-12-22T12:37:00Z">
        <w:r>
          <w:rPr>
            <w:rFonts w:ascii="Times New Roman" w:hAnsi="Times New Roman" w:cs="Times New Roman"/>
          </w:rPr>
          <w:t>mght</w:t>
        </w:r>
      </w:ins>
      <w:ins w:id="8" w:author="kevin mcgirr" w:date="2012-12-22T12:34:00Z">
        <w:r>
          <w:rPr>
            <w:rFonts w:ascii="Times New Roman" w:hAnsi="Times New Roman" w:cs="Times New Roman"/>
          </w:rPr>
          <w:t xml:space="preserve"> suggest.  You have completed a very articulate and well</w:t>
        </w:r>
      </w:ins>
      <w:ins w:id="9" w:author="kevin mcgirr" w:date="2012-12-22T12:38:00Z">
        <w:r>
          <w:rPr>
            <w:rFonts w:ascii="Times New Roman" w:hAnsi="Times New Roman" w:cs="Times New Roman"/>
          </w:rPr>
          <w:t>-</w:t>
        </w:r>
      </w:ins>
      <w:ins w:id="10" w:author="kevin mcgirr" w:date="2012-12-22T12:34:00Z">
        <w:r>
          <w:rPr>
            <w:rFonts w:ascii="Times New Roman" w:hAnsi="Times New Roman" w:cs="Times New Roman"/>
          </w:rPr>
          <w:t xml:space="preserve">crafted paper. </w:t>
        </w:r>
      </w:ins>
      <w:ins w:id="11" w:author="kevin mcgirr" w:date="2012-12-22T12:36:00Z">
        <w:r>
          <w:rPr>
            <w:rFonts w:ascii="Times New Roman" w:hAnsi="Times New Roman" w:cs="Times New Roman"/>
          </w:rPr>
          <w:t>Your</w:t>
        </w:r>
      </w:ins>
      <w:ins w:id="12" w:author="kevin mcgirr" w:date="2012-12-22T12:34:00Z">
        <w:r>
          <w:rPr>
            <w:rFonts w:ascii="Times New Roman" w:hAnsi="Times New Roman" w:cs="Times New Roman"/>
          </w:rPr>
          <w:t xml:space="preserve"> paper </w:t>
        </w:r>
      </w:ins>
      <w:ins w:id="13" w:author="kevin mcgirr" w:date="2012-12-22T12:36:00Z">
        <w:r>
          <w:rPr>
            <w:rFonts w:ascii="Times New Roman" w:hAnsi="Times New Roman" w:cs="Times New Roman"/>
          </w:rPr>
          <w:t xml:space="preserve">reminds me that </w:t>
        </w:r>
      </w:ins>
      <w:ins w:id="14" w:author="kevin mcgirr" w:date="2012-12-22T12:38:00Z">
        <w:r>
          <w:rPr>
            <w:rFonts w:ascii="Times New Roman" w:hAnsi="Times New Roman" w:cs="Times New Roman"/>
          </w:rPr>
          <w:t xml:space="preserve">I </w:t>
        </w:r>
      </w:ins>
      <w:ins w:id="15" w:author="kevin mcgirr" w:date="2012-12-22T12:36:00Z">
        <w:r>
          <w:rPr>
            <w:rFonts w:ascii="Times New Roman" w:hAnsi="Times New Roman" w:cs="Times New Roman"/>
          </w:rPr>
          <w:t>did not spend enough time</w:t>
        </w:r>
      </w:ins>
      <w:ins w:id="16" w:author="kevin mcgirr" w:date="2012-12-22T12:38:00Z">
        <w:r>
          <w:rPr>
            <w:rFonts w:ascii="Times New Roman" w:hAnsi="Times New Roman" w:cs="Times New Roman"/>
          </w:rPr>
          <w:t xml:space="preserve"> in class</w:t>
        </w:r>
      </w:ins>
      <w:ins w:id="17" w:author="kevin mcgirr" w:date="2012-12-22T12:36:00Z">
        <w:r>
          <w:rPr>
            <w:rFonts w:ascii="Times New Roman" w:hAnsi="Times New Roman" w:cs="Times New Roman"/>
          </w:rPr>
          <w:t xml:space="preserve"> outlining, as you so well did, </w:t>
        </w:r>
      </w:ins>
      <w:ins w:id="18" w:author="kevin mcgirr" w:date="2012-12-22T12:34:00Z">
        <w:r>
          <w:rPr>
            <w:rFonts w:ascii="Times New Roman" w:hAnsi="Times New Roman" w:cs="Times New Roman"/>
          </w:rPr>
          <w:t xml:space="preserve"> </w:t>
        </w:r>
      </w:ins>
      <w:bookmarkStart w:id="19" w:name="_GoBack"/>
      <w:bookmarkEnd w:id="19"/>
      <w:ins w:id="20" w:author="kevin mcgirr" w:date="2012-12-22T12:37:00Z">
        <w:r>
          <w:rPr>
            <w:rFonts w:ascii="Times New Roman" w:hAnsi="Times New Roman" w:cs="Times New Roman"/>
          </w:rPr>
          <w:t>the impact and dynamics of urban sprawl.  EXCELLENT job!</w:t>
        </w:r>
      </w:ins>
    </w:p>
    <w:p w:rsidR="00C65A44" w:rsidRDefault="00C65A44" w:rsidP="00827AA7">
      <w:pPr>
        <w:numPr>
          <w:ins w:id="21" w:author="kevin mcgirr" w:date="2012-12-22T12:37:00Z"/>
        </w:numPr>
        <w:spacing w:line="480" w:lineRule="auto"/>
        <w:ind w:left="720"/>
        <w:rPr>
          <w:ins w:id="22" w:author="kevin mcgirr" w:date="2012-12-22T12:37:00Z"/>
          <w:rFonts w:ascii="Times New Roman" w:hAnsi="Times New Roman" w:cs="Times New Roman"/>
        </w:rPr>
      </w:pPr>
    </w:p>
    <w:p w:rsidR="00C65A44" w:rsidRPr="00114769" w:rsidRDefault="00C65A44" w:rsidP="00827AA7">
      <w:pPr>
        <w:numPr>
          <w:ins w:id="23" w:author="kevin mcgirr" w:date="2012-12-22T12:37:00Z"/>
        </w:numPr>
        <w:spacing w:line="480" w:lineRule="auto"/>
        <w:ind w:left="720"/>
        <w:rPr>
          <w:rFonts w:ascii="Times New Roman" w:hAnsi="Times New Roman" w:cs="Times New Roman"/>
        </w:rPr>
      </w:pPr>
      <w:ins w:id="24" w:author="kevin mcgirr" w:date="2012-12-22T12:37:00Z">
        <w:r>
          <w:rPr>
            <w:rFonts w:ascii="Times New Roman" w:hAnsi="Times New Roman" w:cs="Times New Roman"/>
          </w:rPr>
          <w:t>Score: 30/30</w:t>
        </w:r>
      </w:ins>
    </w:p>
    <w:sectPr w:rsidR="00C65A44" w:rsidRPr="00114769" w:rsidSect="00114769">
      <w:headerReference w:type="even" r:id="rId9"/>
      <w:head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D9" w:rsidRDefault="00CE05D9" w:rsidP="00114769">
      <w:r>
        <w:separator/>
      </w:r>
    </w:p>
  </w:endnote>
  <w:endnote w:type="continuationSeparator" w:id="0">
    <w:p w:rsidR="00CE05D9" w:rsidRDefault="00CE05D9" w:rsidP="0011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D9" w:rsidRDefault="00CE05D9" w:rsidP="00114769">
      <w:r>
        <w:separator/>
      </w:r>
    </w:p>
  </w:footnote>
  <w:footnote w:type="continuationSeparator" w:id="0">
    <w:p w:rsidR="00CE05D9" w:rsidRDefault="00CE05D9" w:rsidP="001147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D9" w:rsidRDefault="008F095E" w:rsidP="00114769">
    <w:pPr>
      <w:pStyle w:val="Header"/>
      <w:framePr w:wrap="around" w:vAnchor="text" w:hAnchor="margin" w:xAlign="right" w:y="1"/>
      <w:rPr>
        <w:rStyle w:val="PageNumber"/>
      </w:rPr>
    </w:pPr>
    <w:r>
      <w:rPr>
        <w:rStyle w:val="PageNumber"/>
      </w:rPr>
      <w:fldChar w:fldCharType="begin"/>
    </w:r>
    <w:r w:rsidR="00CE05D9">
      <w:rPr>
        <w:rStyle w:val="PageNumber"/>
      </w:rPr>
      <w:instrText xml:space="preserve">PAGE  </w:instrText>
    </w:r>
    <w:r>
      <w:rPr>
        <w:rStyle w:val="PageNumber"/>
      </w:rPr>
      <w:fldChar w:fldCharType="separate"/>
    </w:r>
    <w:r w:rsidR="00D06B40">
      <w:rPr>
        <w:rStyle w:val="PageNumber"/>
        <w:noProof/>
      </w:rPr>
      <w:t>0</w:t>
    </w:r>
    <w:r>
      <w:rPr>
        <w:rStyle w:val="PageNumber"/>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476"/>
      <w:gridCol w:w="9114"/>
    </w:tblGrid>
    <w:tr w:rsidR="00CE05D9" w:rsidRPr="00DB639B">
      <w:tc>
        <w:tcPr>
          <w:tcW w:w="248" w:type="pct"/>
          <w:tcBorders>
            <w:bottom w:val="single" w:sz="4" w:space="0" w:color="943634" w:themeColor="accent2" w:themeShade="BF"/>
          </w:tcBorders>
          <w:shd w:val="clear" w:color="auto" w:fill="943634" w:themeFill="accent2" w:themeFillShade="BF"/>
          <w:vAlign w:val="bottom"/>
        </w:tcPr>
        <w:p w:rsidR="00CE05D9" w:rsidRPr="00124693" w:rsidRDefault="00CE05D9" w:rsidP="00114769">
          <w:pPr>
            <w:pStyle w:val="Header"/>
            <w:ind w:right="360"/>
            <w:jc w:val="center"/>
            <w:rPr>
              <w:rFonts w:ascii="Calibri" w:hAnsi="Calibri"/>
              <w:b/>
              <w:color w:val="FFFFFF" w:themeColor="background1"/>
            </w:rPr>
          </w:pPr>
        </w:p>
      </w:tc>
      <w:tc>
        <w:tcPr>
          <w:tcW w:w="4752" w:type="pct"/>
          <w:tcBorders>
            <w:bottom w:val="single" w:sz="4" w:space="0" w:color="auto"/>
          </w:tcBorders>
          <w:vAlign w:val="bottom"/>
        </w:tcPr>
        <w:p w:rsidR="00CE05D9" w:rsidRPr="00DB639B" w:rsidRDefault="00CE05D9" w:rsidP="00114769">
          <w:pPr>
            <w:pStyle w:val="Header"/>
            <w:rPr>
              <w:rFonts w:ascii="Calibri" w:hAnsi="Calibri"/>
              <w:bCs/>
              <w:color w:val="000000" w:themeColor="text1"/>
            </w:rPr>
          </w:pPr>
          <w:r>
            <w:rPr>
              <w:rFonts w:ascii="Calibri" w:hAnsi="Calibri"/>
              <w:b/>
              <w:bCs/>
              <w:color w:val="000000" w:themeColor="text1"/>
            </w:rPr>
            <w:t>Sprawl: A Legitimate Public Health Issue</w:t>
          </w:r>
        </w:p>
      </w:tc>
    </w:tr>
  </w:tbl>
  <w:p w:rsidR="00CE05D9" w:rsidRDefault="00CE05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D9" w:rsidRDefault="008F095E" w:rsidP="00114769">
    <w:pPr>
      <w:pStyle w:val="Header"/>
      <w:framePr w:wrap="around" w:vAnchor="text" w:hAnchor="margin" w:xAlign="right" w:y="1"/>
      <w:rPr>
        <w:rStyle w:val="PageNumber"/>
      </w:rPr>
    </w:pPr>
    <w:r>
      <w:rPr>
        <w:rStyle w:val="PageNumber"/>
      </w:rPr>
      <w:fldChar w:fldCharType="begin"/>
    </w:r>
    <w:r w:rsidR="00CE05D9">
      <w:rPr>
        <w:rStyle w:val="PageNumber"/>
      </w:rPr>
      <w:instrText xml:space="preserve">PAGE  </w:instrText>
    </w:r>
    <w:r>
      <w:rPr>
        <w:rStyle w:val="PageNumber"/>
      </w:rPr>
      <w:fldChar w:fldCharType="separate"/>
    </w:r>
    <w:r w:rsidR="00D06B40">
      <w:rPr>
        <w:rStyle w:val="PageNumber"/>
        <w:noProof/>
      </w:rPr>
      <w:t>13</w:t>
    </w:r>
    <w:r>
      <w:rPr>
        <w:rStyle w:val="PageNumber"/>
      </w:rPr>
      <w:fldChar w:fldCharType="end"/>
    </w:r>
  </w:p>
  <w:p w:rsidR="00CE05D9" w:rsidRDefault="00CE05D9" w:rsidP="00114769">
    <w:pPr>
      <w:pStyle w:val="Header"/>
      <w:ind w:right="360"/>
    </w:pPr>
    <w:r>
      <w:t>Sprawl: A Legitimate Public Health Issue</w:t>
    </w:r>
  </w:p>
  <w:p w:rsidR="00CE05D9" w:rsidRDefault="00CE05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146C21"/>
    <w:multiLevelType w:val="hybridMultilevel"/>
    <w:tmpl w:val="E800E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69"/>
    <w:rsid w:val="00006368"/>
    <w:rsid w:val="00013D58"/>
    <w:rsid w:val="00014BDE"/>
    <w:rsid w:val="00045678"/>
    <w:rsid w:val="0009027B"/>
    <w:rsid w:val="000A08A1"/>
    <w:rsid w:val="000A70E3"/>
    <w:rsid w:val="000C0B29"/>
    <w:rsid w:val="00114769"/>
    <w:rsid w:val="00155DC8"/>
    <w:rsid w:val="0019269E"/>
    <w:rsid w:val="00193CE7"/>
    <w:rsid w:val="001B539F"/>
    <w:rsid w:val="001D1A6B"/>
    <w:rsid w:val="001F05C7"/>
    <w:rsid w:val="00215D9F"/>
    <w:rsid w:val="002329AC"/>
    <w:rsid w:val="00244478"/>
    <w:rsid w:val="0025153C"/>
    <w:rsid w:val="002617CD"/>
    <w:rsid w:val="0026365E"/>
    <w:rsid w:val="00286500"/>
    <w:rsid w:val="002A4802"/>
    <w:rsid w:val="002E3572"/>
    <w:rsid w:val="00337E52"/>
    <w:rsid w:val="003A06AA"/>
    <w:rsid w:val="003A7040"/>
    <w:rsid w:val="003D66BE"/>
    <w:rsid w:val="00404177"/>
    <w:rsid w:val="00425AF1"/>
    <w:rsid w:val="00462381"/>
    <w:rsid w:val="00473DE0"/>
    <w:rsid w:val="00476555"/>
    <w:rsid w:val="004A64A0"/>
    <w:rsid w:val="004A770A"/>
    <w:rsid w:val="004B5255"/>
    <w:rsid w:val="004E7543"/>
    <w:rsid w:val="00531E20"/>
    <w:rsid w:val="00546E1D"/>
    <w:rsid w:val="005F7EA8"/>
    <w:rsid w:val="006163E6"/>
    <w:rsid w:val="00616679"/>
    <w:rsid w:val="0064416E"/>
    <w:rsid w:val="00660CBD"/>
    <w:rsid w:val="00667990"/>
    <w:rsid w:val="00671943"/>
    <w:rsid w:val="006A53C7"/>
    <w:rsid w:val="006B5391"/>
    <w:rsid w:val="006F0328"/>
    <w:rsid w:val="00707F99"/>
    <w:rsid w:val="00722583"/>
    <w:rsid w:val="00731D20"/>
    <w:rsid w:val="00732504"/>
    <w:rsid w:val="00771C8A"/>
    <w:rsid w:val="00773626"/>
    <w:rsid w:val="00827AA7"/>
    <w:rsid w:val="0085513E"/>
    <w:rsid w:val="008F095E"/>
    <w:rsid w:val="009002F1"/>
    <w:rsid w:val="0091544B"/>
    <w:rsid w:val="00922362"/>
    <w:rsid w:val="00973112"/>
    <w:rsid w:val="009A11B7"/>
    <w:rsid w:val="009D66C1"/>
    <w:rsid w:val="009F0D1C"/>
    <w:rsid w:val="00A0132B"/>
    <w:rsid w:val="00A0285D"/>
    <w:rsid w:val="00A14635"/>
    <w:rsid w:val="00AE212F"/>
    <w:rsid w:val="00B050D9"/>
    <w:rsid w:val="00B243BE"/>
    <w:rsid w:val="00B76244"/>
    <w:rsid w:val="00BA0526"/>
    <w:rsid w:val="00BB6681"/>
    <w:rsid w:val="00BC5D9B"/>
    <w:rsid w:val="00C31CF5"/>
    <w:rsid w:val="00C3699B"/>
    <w:rsid w:val="00C44D35"/>
    <w:rsid w:val="00C65A44"/>
    <w:rsid w:val="00CD33BA"/>
    <w:rsid w:val="00CE05D9"/>
    <w:rsid w:val="00CE7456"/>
    <w:rsid w:val="00D06B40"/>
    <w:rsid w:val="00D15D87"/>
    <w:rsid w:val="00D20BEE"/>
    <w:rsid w:val="00D40829"/>
    <w:rsid w:val="00D73631"/>
    <w:rsid w:val="00DA75C3"/>
    <w:rsid w:val="00E67532"/>
    <w:rsid w:val="00E77657"/>
    <w:rsid w:val="00E8353B"/>
    <w:rsid w:val="00E95930"/>
    <w:rsid w:val="00EA1E59"/>
    <w:rsid w:val="00F86495"/>
    <w:rsid w:val="00F869A9"/>
    <w:rsid w:val="00FD2523"/>
    <w:rsid w:val="00FF64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7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76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1476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14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769"/>
    <w:rPr>
      <w:rFonts w:ascii="Lucida Grande" w:hAnsi="Lucida Grande" w:cs="Lucida Grande"/>
      <w:sz w:val="18"/>
      <w:szCs w:val="18"/>
    </w:rPr>
  </w:style>
  <w:style w:type="paragraph" w:styleId="TOC1">
    <w:name w:val="toc 1"/>
    <w:basedOn w:val="Normal"/>
    <w:next w:val="Normal"/>
    <w:autoRedefine/>
    <w:uiPriority w:val="39"/>
    <w:semiHidden/>
    <w:unhideWhenUsed/>
    <w:rsid w:val="00114769"/>
    <w:pPr>
      <w:spacing w:before="120"/>
    </w:pPr>
    <w:rPr>
      <w:b/>
    </w:rPr>
  </w:style>
  <w:style w:type="paragraph" w:styleId="TOC2">
    <w:name w:val="toc 2"/>
    <w:basedOn w:val="Normal"/>
    <w:next w:val="Normal"/>
    <w:autoRedefine/>
    <w:uiPriority w:val="39"/>
    <w:semiHidden/>
    <w:unhideWhenUsed/>
    <w:rsid w:val="00114769"/>
    <w:pPr>
      <w:ind w:left="240"/>
    </w:pPr>
    <w:rPr>
      <w:b/>
      <w:sz w:val="22"/>
      <w:szCs w:val="22"/>
    </w:rPr>
  </w:style>
  <w:style w:type="paragraph" w:styleId="TOC3">
    <w:name w:val="toc 3"/>
    <w:basedOn w:val="Normal"/>
    <w:next w:val="Normal"/>
    <w:autoRedefine/>
    <w:uiPriority w:val="39"/>
    <w:semiHidden/>
    <w:unhideWhenUsed/>
    <w:rsid w:val="00114769"/>
    <w:pPr>
      <w:ind w:left="480"/>
    </w:pPr>
    <w:rPr>
      <w:sz w:val="22"/>
      <w:szCs w:val="22"/>
    </w:rPr>
  </w:style>
  <w:style w:type="paragraph" w:styleId="TOC4">
    <w:name w:val="toc 4"/>
    <w:basedOn w:val="Normal"/>
    <w:next w:val="Normal"/>
    <w:autoRedefine/>
    <w:uiPriority w:val="39"/>
    <w:semiHidden/>
    <w:unhideWhenUsed/>
    <w:rsid w:val="00114769"/>
    <w:pPr>
      <w:ind w:left="720"/>
    </w:pPr>
    <w:rPr>
      <w:sz w:val="20"/>
      <w:szCs w:val="20"/>
    </w:rPr>
  </w:style>
  <w:style w:type="paragraph" w:styleId="TOC5">
    <w:name w:val="toc 5"/>
    <w:basedOn w:val="Normal"/>
    <w:next w:val="Normal"/>
    <w:autoRedefine/>
    <w:uiPriority w:val="39"/>
    <w:semiHidden/>
    <w:unhideWhenUsed/>
    <w:rsid w:val="00114769"/>
    <w:pPr>
      <w:ind w:left="960"/>
    </w:pPr>
    <w:rPr>
      <w:sz w:val="20"/>
      <w:szCs w:val="20"/>
    </w:rPr>
  </w:style>
  <w:style w:type="paragraph" w:styleId="TOC6">
    <w:name w:val="toc 6"/>
    <w:basedOn w:val="Normal"/>
    <w:next w:val="Normal"/>
    <w:autoRedefine/>
    <w:uiPriority w:val="39"/>
    <w:semiHidden/>
    <w:unhideWhenUsed/>
    <w:rsid w:val="00114769"/>
    <w:pPr>
      <w:ind w:left="1200"/>
    </w:pPr>
    <w:rPr>
      <w:sz w:val="20"/>
      <w:szCs w:val="20"/>
    </w:rPr>
  </w:style>
  <w:style w:type="paragraph" w:styleId="TOC7">
    <w:name w:val="toc 7"/>
    <w:basedOn w:val="Normal"/>
    <w:next w:val="Normal"/>
    <w:autoRedefine/>
    <w:uiPriority w:val="39"/>
    <w:semiHidden/>
    <w:unhideWhenUsed/>
    <w:rsid w:val="00114769"/>
    <w:pPr>
      <w:ind w:left="1440"/>
    </w:pPr>
    <w:rPr>
      <w:sz w:val="20"/>
      <w:szCs w:val="20"/>
    </w:rPr>
  </w:style>
  <w:style w:type="paragraph" w:styleId="TOC8">
    <w:name w:val="toc 8"/>
    <w:basedOn w:val="Normal"/>
    <w:next w:val="Normal"/>
    <w:autoRedefine/>
    <w:uiPriority w:val="39"/>
    <w:semiHidden/>
    <w:unhideWhenUsed/>
    <w:rsid w:val="00114769"/>
    <w:pPr>
      <w:ind w:left="1680"/>
    </w:pPr>
    <w:rPr>
      <w:sz w:val="20"/>
      <w:szCs w:val="20"/>
    </w:rPr>
  </w:style>
  <w:style w:type="paragraph" w:styleId="TOC9">
    <w:name w:val="toc 9"/>
    <w:basedOn w:val="Normal"/>
    <w:next w:val="Normal"/>
    <w:autoRedefine/>
    <w:uiPriority w:val="39"/>
    <w:semiHidden/>
    <w:unhideWhenUsed/>
    <w:rsid w:val="00114769"/>
    <w:pPr>
      <w:ind w:left="1920"/>
    </w:pPr>
    <w:rPr>
      <w:sz w:val="20"/>
      <w:szCs w:val="20"/>
    </w:rPr>
  </w:style>
  <w:style w:type="paragraph" w:styleId="Header">
    <w:name w:val="header"/>
    <w:basedOn w:val="Normal"/>
    <w:link w:val="HeaderChar"/>
    <w:uiPriority w:val="99"/>
    <w:unhideWhenUsed/>
    <w:rsid w:val="00114769"/>
    <w:pPr>
      <w:tabs>
        <w:tab w:val="center" w:pos="4320"/>
        <w:tab w:val="right" w:pos="8640"/>
      </w:tabs>
    </w:pPr>
  </w:style>
  <w:style w:type="character" w:customStyle="1" w:styleId="HeaderChar">
    <w:name w:val="Header Char"/>
    <w:basedOn w:val="DefaultParagraphFont"/>
    <w:link w:val="Header"/>
    <w:uiPriority w:val="99"/>
    <w:rsid w:val="00114769"/>
  </w:style>
  <w:style w:type="paragraph" w:styleId="Footer">
    <w:name w:val="footer"/>
    <w:basedOn w:val="Normal"/>
    <w:link w:val="FooterChar"/>
    <w:uiPriority w:val="99"/>
    <w:unhideWhenUsed/>
    <w:rsid w:val="00114769"/>
    <w:pPr>
      <w:tabs>
        <w:tab w:val="center" w:pos="4320"/>
        <w:tab w:val="right" w:pos="8640"/>
      </w:tabs>
    </w:pPr>
  </w:style>
  <w:style w:type="character" w:customStyle="1" w:styleId="FooterChar">
    <w:name w:val="Footer Char"/>
    <w:basedOn w:val="DefaultParagraphFont"/>
    <w:link w:val="Footer"/>
    <w:uiPriority w:val="99"/>
    <w:rsid w:val="00114769"/>
  </w:style>
  <w:style w:type="character" w:styleId="PageNumber">
    <w:name w:val="page number"/>
    <w:basedOn w:val="DefaultParagraphFont"/>
    <w:uiPriority w:val="99"/>
    <w:semiHidden/>
    <w:unhideWhenUsed/>
    <w:rsid w:val="00114769"/>
  </w:style>
  <w:style w:type="paragraph" w:styleId="ListParagraph">
    <w:name w:val="List Paragraph"/>
    <w:basedOn w:val="Normal"/>
    <w:uiPriority w:val="34"/>
    <w:qFormat/>
    <w:rsid w:val="00A013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7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76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1476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14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769"/>
    <w:rPr>
      <w:rFonts w:ascii="Lucida Grande" w:hAnsi="Lucida Grande" w:cs="Lucida Grande"/>
      <w:sz w:val="18"/>
      <w:szCs w:val="18"/>
    </w:rPr>
  </w:style>
  <w:style w:type="paragraph" w:styleId="TOC1">
    <w:name w:val="toc 1"/>
    <w:basedOn w:val="Normal"/>
    <w:next w:val="Normal"/>
    <w:autoRedefine/>
    <w:uiPriority w:val="39"/>
    <w:semiHidden/>
    <w:unhideWhenUsed/>
    <w:rsid w:val="00114769"/>
    <w:pPr>
      <w:spacing w:before="120"/>
    </w:pPr>
    <w:rPr>
      <w:b/>
    </w:rPr>
  </w:style>
  <w:style w:type="paragraph" w:styleId="TOC2">
    <w:name w:val="toc 2"/>
    <w:basedOn w:val="Normal"/>
    <w:next w:val="Normal"/>
    <w:autoRedefine/>
    <w:uiPriority w:val="39"/>
    <w:semiHidden/>
    <w:unhideWhenUsed/>
    <w:rsid w:val="00114769"/>
    <w:pPr>
      <w:ind w:left="240"/>
    </w:pPr>
    <w:rPr>
      <w:b/>
      <w:sz w:val="22"/>
      <w:szCs w:val="22"/>
    </w:rPr>
  </w:style>
  <w:style w:type="paragraph" w:styleId="TOC3">
    <w:name w:val="toc 3"/>
    <w:basedOn w:val="Normal"/>
    <w:next w:val="Normal"/>
    <w:autoRedefine/>
    <w:uiPriority w:val="39"/>
    <w:semiHidden/>
    <w:unhideWhenUsed/>
    <w:rsid w:val="00114769"/>
    <w:pPr>
      <w:ind w:left="480"/>
    </w:pPr>
    <w:rPr>
      <w:sz w:val="22"/>
      <w:szCs w:val="22"/>
    </w:rPr>
  </w:style>
  <w:style w:type="paragraph" w:styleId="TOC4">
    <w:name w:val="toc 4"/>
    <w:basedOn w:val="Normal"/>
    <w:next w:val="Normal"/>
    <w:autoRedefine/>
    <w:uiPriority w:val="39"/>
    <w:semiHidden/>
    <w:unhideWhenUsed/>
    <w:rsid w:val="00114769"/>
    <w:pPr>
      <w:ind w:left="720"/>
    </w:pPr>
    <w:rPr>
      <w:sz w:val="20"/>
      <w:szCs w:val="20"/>
    </w:rPr>
  </w:style>
  <w:style w:type="paragraph" w:styleId="TOC5">
    <w:name w:val="toc 5"/>
    <w:basedOn w:val="Normal"/>
    <w:next w:val="Normal"/>
    <w:autoRedefine/>
    <w:uiPriority w:val="39"/>
    <w:semiHidden/>
    <w:unhideWhenUsed/>
    <w:rsid w:val="00114769"/>
    <w:pPr>
      <w:ind w:left="960"/>
    </w:pPr>
    <w:rPr>
      <w:sz w:val="20"/>
      <w:szCs w:val="20"/>
    </w:rPr>
  </w:style>
  <w:style w:type="paragraph" w:styleId="TOC6">
    <w:name w:val="toc 6"/>
    <w:basedOn w:val="Normal"/>
    <w:next w:val="Normal"/>
    <w:autoRedefine/>
    <w:uiPriority w:val="39"/>
    <w:semiHidden/>
    <w:unhideWhenUsed/>
    <w:rsid w:val="00114769"/>
    <w:pPr>
      <w:ind w:left="1200"/>
    </w:pPr>
    <w:rPr>
      <w:sz w:val="20"/>
      <w:szCs w:val="20"/>
    </w:rPr>
  </w:style>
  <w:style w:type="paragraph" w:styleId="TOC7">
    <w:name w:val="toc 7"/>
    <w:basedOn w:val="Normal"/>
    <w:next w:val="Normal"/>
    <w:autoRedefine/>
    <w:uiPriority w:val="39"/>
    <w:semiHidden/>
    <w:unhideWhenUsed/>
    <w:rsid w:val="00114769"/>
    <w:pPr>
      <w:ind w:left="1440"/>
    </w:pPr>
    <w:rPr>
      <w:sz w:val="20"/>
      <w:szCs w:val="20"/>
    </w:rPr>
  </w:style>
  <w:style w:type="paragraph" w:styleId="TOC8">
    <w:name w:val="toc 8"/>
    <w:basedOn w:val="Normal"/>
    <w:next w:val="Normal"/>
    <w:autoRedefine/>
    <w:uiPriority w:val="39"/>
    <w:semiHidden/>
    <w:unhideWhenUsed/>
    <w:rsid w:val="00114769"/>
    <w:pPr>
      <w:ind w:left="1680"/>
    </w:pPr>
    <w:rPr>
      <w:sz w:val="20"/>
      <w:szCs w:val="20"/>
    </w:rPr>
  </w:style>
  <w:style w:type="paragraph" w:styleId="TOC9">
    <w:name w:val="toc 9"/>
    <w:basedOn w:val="Normal"/>
    <w:next w:val="Normal"/>
    <w:autoRedefine/>
    <w:uiPriority w:val="39"/>
    <w:semiHidden/>
    <w:unhideWhenUsed/>
    <w:rsid w:val="00114769"/>
    <w:pPr>
      <w:ind w:left="1920"/>
    </w:pPr>
    <w:rPr>
      <w:sz w:val="20"/>
      <w:szCs w:val="20"/>
    </w:rPr>
  </w:style>
  <w:style w:type="paragraph" w:styleId="Header">
    <w:name w:val="header"/>
    <w:basedOn w:val="Normal"/>
    <w:link w:val="HeaderChar"/>
    <w:uiPriority w:val="99"/>
    <w:unhideWhenUsed/>
    <w:rsid w:val="00114769"/>
    <w:pPr>
      <w:tabs>
        <w:tab w:val="center" w:pos="4320"/>
        <w:tab w:val="right" w:pos="8640"/>
      </w:tabs>
    </w:pPr>
  </w:style>
  <w:style w:type="character" w:customStyle="1" w:styleId="HeaderChar">
    <w:name w:val="Header Char"/>
    <w:basedOn w:val="DefaultParagraphFont"/>
    <w:link w:val="Header"/>
    <w:uiPriority w:val="99"/>
    <w:rsid w:val="00114769"/>
  </w:style>
  <w:style w:type="paragraph" w:styleId="Footer">
    <w:name w:val="footer"/>
    <w:basedOn w:val="Normal"/>
    <w:link w:val="FooterChar"/>
    <w:uiPriority w:val="99"/>
    <w:unhideWhenUsed/>
    <w:rsid w:val="00114769"/>
    <w:pPr>
      <w:tabs>
        <w:tab w:val="center" w:pos="4320"/>
        <w:tab w:val="right" w:pos="8640"/>
      </w:tabs>
    </w:pPr>
  </w:style>
  <w:style w:type="character" w:customStyle="1" w:styleId="FooterChar">
    <w:name w:val="Footer Char"/>
    <w:basedOn w:val="DefaultParagraphFont"/>
    <w:link w:val="Footer"/>
    <w:uiPriority w:val="99"/>
    <w:rsid w:val="00114769"/>
  </w:style>
  <w:style w:type="character" w:styleId="PageNumber">
    <w:name w:val="page number"/>
    <w:basedOn w:val="DefaultParagraphFont"/>
    <w:uiPriority w:val="99"/>
    <w:semiHidden/>
    <w:unhideWhenUsed/>
    <w:rsid w:val="00114769"/>
  </w:style>
  <w:style w:type="paragraph" w:styleId="ListParagraph">
    <w:name w:val="List Paragraph"/>
    <w:basedOn w:val="Normal"/>
    <w:uiPriority w:val="34"/>
    <w:qFormat/>
    <w:rsid w:val="00A0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BB56-8DDA-1242-A8CD-3562DABF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3281</Words>
  <Characters>18704</Characters>
  <Application>Microsoft Macintosh Word</Application>
  <DocSecurity>0</DocSecurity>
  <Lines>155</Lines>
  <Paragraphs>43</Paragraphs>
  <ScaleCrop>false</ScaleCrop>
  <Company>Never Land Music, LLC</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Robertson</dc:creator>
  <cp:keywords/>
  <dc:description/>
  <cp:lastModifiedBy>Anthony Robertson</cp:lastModifiedBy>
  <cp:revision>2</cp:revision>
  <dcterms:created xsi:type="dcterms:W3CDTF">2012-12-28T12:14:00Z</dcterms:created>
  <dcterms:modified xsi:type="dcterms:W3CDTF">2012-12-28T12:14:00Z</dcterms:modified>
</cp:coreProperties>
</file>